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6" w:rsidRPr="009F0F08" w:rsidRDefault="003A4C26" w:rsidP="009F0F08">
      <w:pPr>
        <w:pStyle w:val="Cmsor1"/>
      </w:pPr>
      <w:bookmarkStart w:id="0" w:name="_Toc314660554"/>
      <w:r>
        <w:t xml:space="preserve">11. </w:t>
      </w:r>
      <w:bookmarkEnd w:id="0"/>
      <w:r>
        <w:t>Klónozás, nukleinsav</w:t>
      </w:r>
      <w:r w:rsidR="00663373">
        <w:t>-</w:t>
      </w:r>
      <w:r>
        <w:t>könyvtárak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molekuláris biológiában a klónozás kifejezés jelentése eltér attól, amit sejtbiológiában, ill. általánosságban értünk alatta. Itt már azt a folyamatot is klónozásnak nevezzük, amikor </w:t>
      </w:r>
      <w:r w:rsidRPr="00B63B7F">
        <w:rPr>
          <w:rFonts w:ascii="Times New Roman" w:hAnsi="Times New Roman"/>
          <w:b/>
          <w:sz w:val="24"/>
          <w:szCs w:val="24"/>
        </w:rPr>
        <w:t>idegen DNS</w:t>
      </w:r>
      <w:r>
        <w:rPr>
          <w:rFonts w:ascii="Times New Roman" w:hAnsi="Times New Roman"/>
          <w:sz w:val="24"/>
          <w:szCs w:val="24"/>
        </w:rPr>
        <w:t xml:space="preserve">-t illesztünk valamilyen </w:t>
      </w:r>
      <w:r w:rsidRPr="00B63B7F">
        <w:rPr>
          <w:rFonts w:ascii="Times New Roman" w:hAnsi="Times New Roman"/>
          <w:b/>
          <w:sz w:val="24"/>
          <w:szCs w:val="24"/>
        </w:rPr>
        <w:t>vektorba.</w:t>
      </w:r>
      <w:r>
        <w:rPr>
          <w:rFonts w:ascii="Times New Roman" w:hAnsi="Times New Roman"/>
          <w:sz w:val="24"/>
          <w:szCs w:val="24"/>
        </w:rPr>
        <w:t xml:space="preserve"> Természetesen a vektort ezután élő sejtekbe juttatva szaporítjuk fel, </w:t>
      </w:r>
      <w:r w:rsidRPr="00B63B7F">
        <w:rPr>
          <w:rFonts w:ascii="Times New Roman" w:hAnsi="Times New Roman"/>
          <w:b/>
          <w:sz w:val="24"/>
          <w:szCs w:val="24"/>
        </w:rPr>
        <w:t>egyetlen</w:t>
      </w:r>
      <w:r>
        <w:rPr>
          <w:rFonts w:ascii="Times New Roman" w:hAnsi="Times New Roman"/>
          <w:sz w:val="24"/>
          <w:szCs w:val="24"/>
        </w:rPr>
        <w:t xml:space="preserve"> genetikailag </w:t>
      </w:r>
      <w:r w:rsidRPr="00B63B7F">
        <w:rPr>
          <w:rFonts w:ascii="Times New Roman" w:hAnsi="Times New Roman"/>
          <w:sz w:val="24"/>
          <w:szCs w:val="24"/>
        </w:rPr>
        <w:t>megváltozott sejt szaporodásával</w:t>
      </w:r>
      <w:r>
        <w:rPr>
          <w:rFonts w:ascii="Times New Roman" w:hAnsi="Times New Roman"/>
          <w:sz w:val="24"/>
          <w:szCs w:val="24"/>
        </w:rPr>
        <w:t xml:space="preserve"> keletkeznek annak </w:t>
      </w:r>
      <w:r w:rsidRPr="00B63B7F">
        <w:rPr>
          <w:rFonts w:ascii="Times New Roman" w:hAnsi="Times New Roman"/>
          <w:b/>
          <w:sz w:val="24"/>
          <w:szCs w:val="24"/>
        </w:rPr>
        <w:t>identikus változatai</w:t>
      </w:r>
      <w:r>
        <w:rPr>
          <w:rFonts w:ascii="Times New Roman" w:hAnsi="Times New Roman"/>
          <w:sz w:val="24"/>
          <w:szCs w:val="24"/>
        </w:rPr>
        <w:t xml:space="preserve">, klónjai. Ha egy adott élő rendszerből származó nukleinsavak összességét illesztjük ugyanannak a vektornak sok-sok példányába, majd mindegyik konstrukciót más-más sejtbe juttatjuk, akkor egy könyvtárat hozunk létre, melynek köteteiben ott rejlik az adott élő rendszerre jellemző genetikai információ. Csakúgy, mint az igazi könyvtárban, bizonyos kulcsszavakkal (genetikai próbákkal) </w:t>
      </w:r>
      <w:r w:rsidRPr="00B63B7F">
        <w:rPr>
          <w:rFonts w:ascii="Times New Roman" w:hAnsi="Times New Roman"/>
          <w:b/>
          <w:sz w:val="24"/>
          <w:szCs w:val="24"/>
        </w:rPr>
        <w:t>rá tudunk keresni</w:t>
      </w:r>
      <w:r>
        <w:rPr>
          <w:rFonts w:ascii="Times New Roman" w:hAnsi="Times New Roman"/>
          <w:sz w:val="24"/>
          <w:szCs w:val="24"/>
        </w:rPr>
        <w:t xml:space="preserve"> az olvasni (vizsgálni) kívánt kötetre.</w:t>
      </w:r>
    </w:p>
    <w:p w:rsidR="003A4C26" w:rsidRDefault="003A4C26" w:rsidP="00B94D4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könyvtárak reprezentálhatják a teljes organizmust, vagy annak egy speciális részét. Kétféle könyvtárat különböztetünk meg: </w:t>
      </w:r>
      <w:r w:rsidRPr="00B63B7F">
        <w:rPr>
          <w:rFonts w:ascii="Times New Roman" w:hAnsi="Times New Roman"/>
          <w:b/>
          <w:sz w:val="24"/>
          <w:szCs w:val="24"/>
        </w:rPr>
        <w:t>genomi</w:t>
      </w:r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B63B7F">
        <w:rPr>
          <w:rFonts w:ascii="Times New Roman" w:hAnsi="Times New Roman"/>
          <w:b/>
          <w:sz w:val="24"/>
          <w:szCs w:val="24"/>
        </w:rPr>
        <w:t>cDNS</w:t>
      </w:r>
      <w:proofErr w:type="spellEnd"/>
      <w:r w:rsidRPr="00B63B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könyvtárat. Könyvtárnak nevezhetjük magát a </w:t>
      </w:r>
      <w:r w:rsidRPr="005677C6">
        <w:rPr>
          <w:rFonts w:ascii="Times New Roman" w:hAnsi="Times New Roman"/>
          <w:sz w:val="24"/>
          <w:szCs w:val="24"/>
        </w:rPr>
        <w:t xml:space="preserve">vektor nélküli </w:t>
      </w:r>
      <w:r>
        <w:rPr>
          <w:rFonts w:ascii="Times New Roman" w:hAnsi="Times New Roman"/>
          <w:sz w:val="24"/>
          <w:szCs w:val="24"/>
        </w:rPr>
        <w:t>DNS-szakaszok összességét („</w:t>
      </w:r>
      <w:proofErr w:type="spellStart"/>
      <w:r>
        <w:rPr>
          <w:rFonts w:ascii="Times New Roman" w:hAnsi="Times New Roman"/>
          <w:sz w:val="24"/>
          <w:szCs w:val="24"/>
        </w:rPr>
        <w:t>DNS-pool</w:t>
      </w:r>
      <w:proofErr w:type="spellEnd"/>
      <w:r>
        <w:rPr>
          <w:rFonts w:ascii="Times New Roman" w:hAnsi="Times New Roman"/>
          <w:sz w:val="24"/>
          <w:szCs w:val="24"/>
        </w:rPr>
        <w:t>”) a DNS-szakaszokat vektorokba illesztve, vagy az idegen DNS-szakaszokat tartalmazó vektorokat hordozó organizmusokat.</w:t>
      </w:r>
    </w:p>
    <w:p w:rsidR="003A4C26" w:rsidRPr="00D74136" w:rsidRDefault="003A4C26" w:rsidP="00B94D41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11.1. Klónozás restrikciós enzimekkel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Két duplaszálú DNS-darabot a legegyszerűbben úgy tudunk egymáshoz illeszteni, ha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mindkettőnek a végén ugyanolyan végeket generáló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történt a hasítás. Ha a restrikciós </w:t>
      </w:r>
      <w:proofErr w:type="spellStart"/>
      <w:r>
        <w:rPr>
          <w:rFonts w:ascii="Times New Roman" w:hAnsi="Times New Roman"/>
          <w:sz w:val="24"/>
          <w:szCs w:val="24"/>
        </w:rPr>
        <w:t>endonukleáz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ún. </w:t>
      </w:r>
      <w:r w:rsidRPr="00EF4E07">
        <w:rPr>
          <w:rFonts w:ascii="Times New Roman" w:hAnsi="Times New Roman"/>
          <w:b/>
          <w:sz w:val="24"/>
          <w:szCs w:val="24"/>
        </w:rPr>
        <w:t>ragadós végeket</w:t>
      </w:r>
      <w:r>
        <w:rPr>
          <w:rFonts w:ascii="Times New Roman" w:hAnsi="Times New Roman"/>
          <w:sz w:val="24"/>
          <w:szCs w:val="24"/>
        </w:rPr>
        <w:t xml:space="preserve"> generál, akkor a végeken lévő egyszálú szakaszok hidrogénhíd kötésekkel összetapadhatnak, a két (mindkét szálon egy-egy) hiányzó </w:t>
      </w:r>
      <w:proofErr w:type="spellStart"/>
      <w:r>
        <w:rPr>
          <w:rFonts w:ascii="Times New Roman" w:hAnsi="Times New Roman"/>
          <w:sz w:val="24"/>
          <w:szCs w:val="24"/>
        </w:rPr>
        <w:t>dezoxiribóz-foszfát</w:t>
      </w:r>
      <w:proofErr w:type="spellEnd"/>
      <w:r>
        <w:rPr>
          <w:rFonts w:ascii="Times New Roman" w:hAnsi="Times New Roman"/>
          <w:sz w:val="24"/>
          <w:szCs w:val="24"/>
        </w:rPr>
        <w:t xml:space="preserve"> kötést pedig </w:t>
      </w:r>
      <w:proofErr w:type="gramStart"/>
      <w:r w:rsidRPr="00EF4E07">
        <w:rPr>
          <w:rFonts w:ascii="Times New Roman" w:hAnsi="Times New Roman"/>
          <w:b/>
          <w:sz w:val="24"/>
          <w:szCs w:val="24"/>
        </w:rPr>
        <w:t>ligáz</w:t>
      </w:r>
      <w:proofErr w:type="gramEnd"/>
      <w:r w:rsidRPr="00EF4E07">
        <w:rPr>
          <w:rFonts w:ascii="Times New Roman" w:hAnsi="Times New Roman"/>
          <w:b/>
          <w:sz w:val="24"/>
          <w:szCs w:val="24"/>
        </w:rPr>
        <w:t xml:space="preserve"> enzim</w:t>
      </w:r>
      <w:r>
        <w:rPr>
          <w:rFonts w:ascii="Times New Roman" w:hAnsi="Times New Roman"/>
          <w:sz w:val="24"/>
          <w:szCs w:val="24"/>
        </w:rPr>
        <w:t xml:space="preserve"> segítségével hozzuk létre. Így tudunk a legegyszerűbb módon például lineáris DNS-t klónozni cirkuláris </w:t>
      </w:r>
      <w:proofErr w:type="spellStart"/>
      <w:r>
        <w:rPr>
          <w:rFonts w:ascii="Times New Roman" w:hAnsi="Times New Roman"/>
          <w:sz w:val="24"/>
          <w:szCs w:val="24"/>
        </w:rPr>
        <w:t>plazmidba</w:t>
      </w:r>
      <w:proofErr w:type="spellEnd"/>
      <w:r>
        <w:rPr>
          <w:rFonts w:ascii="Times New Roman" w:hAnsi="Times New Roman"/>
          <w:sz w:val="24"/>
          <w:szCs w:val="24"/>
        </w:rPr>
        <w:t xml:space="preserve"> (11-1 ábra). A lényeg, hogy mindkét DNS-t ugyanazzal az (vagy ugyanolyan komplementer ragadós végeket generáló) enzimmel emésszük.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029075" cy="4191000"/>
            <wp:effectExtent l="0" t="0" r="0" b="0"/>
            <wp:docPr id="1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4093" cy="4194716"/>
                      <a:chOff x="685428" y="1774209"/>
                      <a:chExt cx="4034093" cy="4194716"/>
                    </a:xfrm>
                  </a:grpSpPr>
                  <a:grpSp>
                    <a:nvGrpSpPr>
                      <a:cNvPr id="15" name="Csoportba foglalás 14"/>
                      <a:cNvGrpSpPr/>
                    </a:nvGrpSpPr>
                    <a:grpSpPr>
                      <a:xfrm>
                        <a:off x="685428" y="1774209"/>
                        <a:ext cx="4034093" cy="4194716"/>
                        <a:chOff x="685428" y="1774209"/>
                        <a:chExt cx="4034093" cy="4194716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29097" y="2278636"/>
                          <a:ext cx="3191991" cy="3690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439044" y="2228850"/>
                          <a:ext cx="6960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502521" y="2474565"/>
                          <a:ext cx="12170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beültetendő 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124844" y="3533775"/>
                          <a:ext cx="64472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ragadós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végek 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571253" y="4162425"/>
                          <a:ext cx="100540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összetepadás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,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685428" y="5019675"/>
                          <a:ext cx="98135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hibás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melléktermék 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586336" y="5059313"/>
                          <a:ext cx="98135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hibás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melléktermék 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214288" y="5053583"/>
                          <a:ext cx="91563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rekombináns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konstrukció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090267" y="1774209"/>
                          <a:ext cx="300595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Klónozás ragadós végekkel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271086" y="2661438"/>
                          <a:ext cx="73129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EcoRI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11-1. ábra</w:t>
      </w:r>
    </w:p>
    <w:p w:rsidR="003A4C26" w:rsidRPr="00585FE5" w:rsidRDefault="003A4C26" w:rsidP="00585F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85FE5">
        <w:rPr>
          <w:rFonts w:ascii="Times New Roman" w:hAnsi="Times New Roman"/>
          <w:sz w:val="24"/>
          <w:szCs w:val="24"/>
        </w:rPr>
        <w:t>http</w:t>
      </w:r>
      <w:proofErr w:type="gramEnd"/>
      <w:r w:rsidRPr="00585FE5">
        <w:rPr>
          <w:rFonts w:ascii="Times New Roman" w:hAnsi="Times New Roman"/>
          <w:sz w:val="24"/>
          <w:szCs w:val="24"/>
        </w:rPr>
        <w:t xml:space="preserve">://www.accessexcellence.org/RC/VL/GG/images/inserting.gif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2013.10.01.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Sajnos igen gyakran előfordul, hogy a felnyitott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két vége inkább egymáshoz kapcsolódik és </w:t>
      </w:r>
      <w:proofErr w:type="spellStart"/>
      <w:r>
        <w:rPr>
          <w:rFonts w:ascii="Times New Roman" w:hAnsi="Times New Roman"/>
          <w:sz w:val="24"/>
          <w:szCs w:val="24"/>
        </w:rPr>
        <w:t>ligálódik</w:t>
      </w:r>
      <w:proofErr w:type="spellEnd"/>
      <w:r>
        <w:rPr>
          <w:rFonts w:ascii="Times New Roman" w:hAnsi="Times New Roman"/>
          <w:sz w:val="24"/>
          <w:szCs w:val="24"/>
        </w:rPr>
        <w:t xml:space="preserve"> vissza. Hogy ezt elkerüljük, gyakran alkalikus </w:t>
      </w:r>
      <w:proofErr w:type="spellStart"/>
      <w:r>
        <w:rPr>
          <w:rFonts w:ascii="Times New Roman" w:hAnsi="Times New Roman"/>
          <w:sz w:val="24"/>
          <w:szCs w:val="24"/>
        </w:rPr>
        <w:t>foszfatázzal</w:t>
      </w:r>
      <w:proofErr w:type="spellEnd"/>
      <w:r>
        <w:rPr>
          <w:rFonts w:ascii="Times New Roman" w:hAnsi="Times New Roman"/>
          <w:sz w:val="24"/>
          <w:szCs w:val="24"/>
        </w:rPr>
        <w:t xml:space="preserve"> (CIP) leszedjük a nyitott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foszfátjait. A foszfátok hiánya miatt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önmagával nem </w:t>
      </w:r>
      <w:proofErr w:type="spellStart"/>
      <w:r>
        <w:rPr>
          <w:rFonts w:ascii="Times New Roman" w:hAnsi="Times New Roman"/>
          <w:sz w:val="24"/>
          <w:szCs w:val="24"/>
        </w:rPr>
        <w:t>ligálódik</w:t>
      </w:r>
      <w:proofErr w:type="spellEnd"/>
      <w:r>
        <w:rPr>
          <w:rFonts w:ascii="Times New Roman" w:hAnsi="Times New Roman"/>
          <w:sz w:val="24"/>
          <w:szCs w:val="24"/>
        </w:rPr>
        <w:t xml:space="preserve"> össze. Mivel az inzerten sértetlenek az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foszfátok, az a vektor 1-1 szálához </w:t>
      </w:r>
      <w:proofErr w:type="spellStart"/>
      <w:r>
        <w:rPr>
          <w:rFonts w:ascii="Times New Roman" w:hAnsi="Times New Roman"/>
          <w:sz w:val="24"/>
          <w:szCs w:val="24"/>
        </w:rPr>
        <w:t>hozzáligálódik</w:t>
      </w:r>
      <w:proofErr w:type="spellEnd"/>
      <w:r>
        <w:rPr>
          <w:rFonts w:ascii="Times New Roman" w:hAnsi="Times New Roman"/>
          <w:sz w:val="24"/>
          <w:szCs w:val="24"/>
        </w:rPr>
        <w:t xml:space="preserve">. Az így </w:t>
      </w:r>
      <w:proofErr w:type="spellStart"/>
      <w:r>
        <w:rPr>
          <w:rFonts w:ascii="Times New Roman" w:hAnsi="Times New Roman"/>
          <w:sz w:val="24"/>
          <w:szCs w:val="24"/>
        </w:rPr>
        <w:t>cirkularizált</w:t>
      </w:r>
      <w:proofErr w:type="spellEnd"/>
      <w:r>
        <w:rPr>
          <w:rFonts w:ascii="Times New Roman" w:hAnsi="Times New Roman"/>
          <w:sz w:val="24"/>
          <w:szCs w:val="24"/>
        </w:rPr>
        <w:t xml:space="preserve"> vektor transzformációs hatékonysága körülbelül 3 nagyságrenddel nagyobb, mint a </w:t>
      </w:r>
      <w:proofErr w:type="spellStart"/>
      <w:r>
        <w:rPr>
          <w:rFonts w:ascii="Times New Roman" w:hAnsi="Times New Roman"/>
          <w:sz w:val="24"/>
          <w:szCs w:val="24"/>
        </w:rPr>
        <w:t>ligálódni</w:t>
      </w:r>
      <w:proofErr w:type="spellEnd"/>
      <w:r>
        <w:rPr>
          <w:rFonts w:ascii="Times New Roman" w:hAnsi="Times New Roman"/>
          <w:sz w:val="24"/>
          <w:szCs w:val="24"/>
        </w:rPr>
        <w:t xml:space="preserve"> képtelen lineárisé, ezért csak az </w:t>
      </w:r>
      <w:r w:rsidRPr="00CC39D8">
        <w:rPr>
          <w:rFonts w:ascii="Times New Roman" w:hAnsi="Times New Roman"/>
          <w:b/>
          <w:sz w:val="24"/>
          <w:szCs w:val="24"/>
        </w:rPr>
        <w:t>inzertet is tartalmazó vektorok tudnak transzformálódni</w:t>
      </w:r>
      <w:r>
        <w:rPr>
          <w:rFonts w:ascii="Times New Roman" w:hAnsi="Times New Roman"/>
          <w:sz w:val="24"/>
          <w:szCs w:val="24"/>
        </w:rPr>
        <w:t>. A baktériumsejtbe bejutott konstrukció két megmaradt bemetszését („</w:t>
      </w:r>
      <w:proofErr w:type="spellStart"/>
      <w:r>
        <w:rPr>
          <w:rFonts w:ascii="Times New Roman" w:hAnsi="Times New Roman"/>
          <w:sz w:val="24"/>
          <w:szCs w:val="24"/>
        </w:rPr>
        <w:t>nick</w:t>
      </w:r>
      <w:proofErr w:type="spellEnd"/>
      <w:r>
        <w:rPr>
          <w:rFonts w:ascii="Times New Roman" w:hAnsi="Times New Roman"/>
          <w:sz w:val="24"/>
          <w:szCs w:val="24"/>
        </w:rPr>
        <w:t xml:space="preserve">”) a baktérium DNS-hibajavító mechanizmusa kijavítja, még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gazdasejtben történő </w:t>
      </w:r>
      <w:proofErr w:type="spellStart"/>
      <w:r>
        <w:rPr>
          <w:rFonts w:ascii="Times New Roman" w:hAnsi="Times New Roman"/>
          <w:sz w:val="24"/>
          <w:szCs w:val="24"/>
        </w:rPr>
        <w:t>replikálódása</w:t>
      </w:r>
      <w:proofErr w:type="spellEnd"/>
      <w:r>
        <w:rPr>
          <w:rFonts w:ascii="Times New Roman" w:hAnsi="Times New Roman"/>
          <w:sz w:val="24"/>
          <w:szCs w:val="24"/>
        </w:rPr>
        <w:t xml:space="preserve"> előtt.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Megtörténhet az is, hogy az inzert végein és a vektor klónozó helyén nincs egymásnak megfelelő </w:t>
      </w:r>
      <w:proofErr w:type="spellStart"/>
      <w:r>
        <w:rPr>
          <w:rFonts w:ascii="Times New Roman" w:hAnsi="Times New Roman"/>
          <w:sz w:val="24"/>
          <w:szCs w:val="24"/>
        </w:rPr>
        <w:t>hasítóhely</w:t>
      </w:r>
      <w:proofErr w:type="spellEnd"/>
      <w:r>
        <w:rPr>
          <w:rFonts w:ascii="Times New Roman" w:hAnsi="Times New Roman"/>
          <w:sz w:val="24"/>
          <w:szCs w:val="24"/>
        </w:rPr>
        <w:t>. Ilyenkor meg lehet próbálkozni tompa végű (</w:t>
      </w:r>
      <w:proofErr w:type="spellStart"/>
      <w:r>
        <w:rPr>
          <w:rFonts w:ascii="Times New Roman" w:hAnsi="Times New Roman"/>
          <w:sz w:val="24"/>
          <w:szCs w:val="24"/>
        </w:rPr>
        <w:t>blunt</w:t>
      </w:r>
      <w:proofErr w:type="spellEnd"/>
      <w:r>
        <w:rPr>
          <w:rFonts w:ascii="Times New Roman" w:hAnsi="Times New Roman"/>
          <w:sz w:val="24"/>
          <w:szCs w:val="24"/>
        </w:rPr>
        <w:t xml:space="preserve"> end) </w:t>
      </w:r>
      <w:proofErr w:type="spellStart"/>
      <w:r>
        <w:rPr>
          <w:rFonts w:ascii="Times New Roman" w:hAnsi="Times New Roman"/>
          <w:sz w:val="24"/>
          <w:szCs w:val="24"/>
        </w:rPr>
        <w:t>ligációval</w:t>
      </w:r>
      <w:proofErr w:type="spellEnd"/>
      <w:r>
        <w:rPr>
          <w:rFonts w:ascii="Times New Roman" w:hAnsi="Times New Roman"/>
          <w:sz w:val="24"/>
          <w:szCs w:val="24"/>
        </w:rPr>
        <w:t>, aminek a hatásfoka sokkal rosszabb, mint a ragadós végű (</w:t>
      </w:r>
      <w:proofErr w:type="spellStart"/>
      <w:r>
        <w:rPr>
          <w:rFonts w:ascii="Times New Roman" w:hAnsi="Times New Roman"/>
          <w:sz w:val="24"/>
          <w:szCs w:val="24"/>
        </w:rPr>
        <w:t>sticky</w:t>
      </w:r>
      <w:proofErr w:type="spellEnd"/>
      <w:r>
        <w:rPr>
          <w:rFonts w:ascii="Times New Roman" w:hAnsi="Times New Roman"/>
          <w:sz w:val="24"/>
          <w:szCs w:val="24"/>
        </w:rPr>
        <w:t xml:space="preserve"> end) </w:t>
      </w:r>
      <w:proofErr w:type="spellStart"/>
      <w:r>
        <w:rPr>
          <w:rFonts w:ascii="Times New Roman" w:hAnsi="Times New Roman"/>
          <w:sz w:val="24"/>
          <w:szCs w:val="24"/>
        </w:rPr>
        <w:t>ligációnak</w:t>
      </w:r>
      <w:proofErr w:type="spellEnd"/>
      <w:r>
        <w:rPr>
          <w:rFonts w:ascii="Times New Roman" w:hAnsi="Times New Roman"/>
          <w:sz w:val="24"/>
          <w:szCs w:val="24"/>
        </w:rPr>
        <w:t xml:space="preserve">. Ebben az esetben vagy már eleve tompa véget generáló restrikciós enzimekkel hasítunk, vagy ragadós végeket generáló emésztés után feltöltjük a hiányzó </w:t>
      </w:r>
      <w:proofErr w:type="spellStart"/>
      <w:r>
        <w:rPr>
          <w:rFonts w:ascii="Times New Roman" w:hAnsi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/>
          <w:sz w:val="24"/>
          <w:szCs w:val="24"/>
        </w:rPr>
        <w:t xml:space="preserve">, illetve leemésztjük a túlnyúló végeket. A vektor önmagával történő kapcsolódását elkerülendő, itt is érdemes azt </w:t>
      </w:r>
      <w:r w:rsidRPr="00B203DA">
        <w:rPr>
          <w:rFonts w:ascii="Times New Roman" w:hAnsi="Times New Roman"/>
          <w:b/>
          <w:sz w:val="24"/>
          <w:szCs w:val="24"/>
        </w:rPr>
        <w:t xml:space="preserve">alkalikus </w:t>
      </w:r>
      <w:proofErr w:type="spellStart"/>
      <w:r w:rsidRPr="00B203DA">
        <w:rPr>
          <w:rFonts w:ascii="Times New Roman" w:hAnsi="Times New Roman"/>
          <w:b/>
          <w:sz w:val="24"/>
          <w:szCs w:val="24"/>
        </w:rPr>
        <w:t>foszfatázzal</w:t>
      </w:r>
      <w:proofErr w:type="spellEnd"/>
      <w:r>
        <w:rPr>
          <w:rFonts w:ascii="Times New Roman" w:hAnsi="Times New Roman"/>
          <w:sz w:val="24"/>
          <w:szCs w:val="24"/>
        </w:rPr>
        <w:t xml:space="preserve"> kezelni</w:t>
      </w:r>
      <w:r w:rsidRPr="00EF4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ligáció</w:t>
      </w:r>
      <w:proofErr w:type="spellEnd"/>
      <w:r>
        <w:rPr>
          <w:rFonts w:ascii="Times New Roman" w:hAnsi="Times New Roman"/>
          <w:sz w:val="24"/>
          <w:szCs w:val="24"/>
        </w:rPr>
        <w:t xml:space="preserve"> előtt (11-2.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641979" cy="3581400"/>
            <wp:effectExtent l="6096" t="0" r="0" b="0"/>
            <wp:docPr id="2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2093" cy="3614721"/>
                      <a:chOff x="571480" y="1371600"/>
                      <a:chExt cx="3642093" cy="3614721"/>
                    </a:xfrm>
                  </a:grpSpPr>
                  <a:grpSp>
                    <a:nvGrpSpPr>
                      <a:cNvPr id="13" name="Csoportba foglalás 12"/>
                      <a:cNvGrpSpPr/>
                    </a:nvGrpSpPr>
                    <a:grpSpPr>
                      <a:xfrm>
                        <a:off x="571480" y="1371600"/>
                        <a:ext cx="3642093" cy="3614721"/>
                        <a:chOff x="571480" y="1371600"/>
                        <a:chExt cx="3642093" cy="3614721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480" y="2071670"/>
                          <a:ext cx="3642093" cy="2914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608012" y="2980169"/>
                          <a:ext cx="1526380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restrikciósan emésztett,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foszfatázzal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kezelt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040289" y="2924355"/>
                          <a:ext cx="47000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MCS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278677" y="2903428"/>
                          <a:ext cx="47000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MCS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745494" y="1889185"/>
                          <a:ext cx="11977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tompa végű 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 rot="16200000" flipH="1">
                          <a:off x="2198112" y="3802624"/>
                          <a:ext cx="324845" cy="6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380076" y="3579962"/>
                          <a:ext cx="102143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+T4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DNS-ligáz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823132" y="4572000"/>
                          <a:ext cx="118333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beligálódott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932717" y="1371600"/>
                          <a:ext cx="281359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Klónozás tompa végekkel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11-2. ábra</w:t>
      </w:r>
    </w:p>
    <w:p w:rsidR="003A4C26" w:rsidRPr="00701E07" w:rsidRDefault="003A4C26" w:rsidP="00701E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1E07">
        <w:rPr>
          <w:rFonts w:ascii="Times New Roman" w:hAnsi="Times New Roman"/>
          <w:sz w:val="24"/>
          <w:szCs w:val="24"/>
        </w:rPr>
        <w:t>http</w:t>
      </w:r>
      <w:proofErr w:type="gramEnd"/>
      <w:r w:rsidRPr="00701E07">
        <w:rPr>
          <w:rFonts w:ascii="Times New Roman" w:hAnsi="Times New Roman"/>
          <w:sz w:val="24"/>
          <w:szCs w:val="24"/>
        </w:rPr>
        <w:t xml:space="preserve">://eu.idtdna.com/pages/images/decoded/cc_blunt-end-cloning_fig-1.png?sfvrsn=0&amp;c=HU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2013.10.2.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ismert a beültetni kívánt DNS-szakasz szekvenciája, az is meghatározható, hogy </w:t>
      </w:r>
      <w:r w:rsidRPr="00A1202C">
        <w:rPr>
          <w:rFonts w:ascii="Times New Roman" w:hAnsi="Times New Roman"/>
          <w:b/>
          <w:sz w:val="24"/>
          <w:szCs w:val="24"/>
        </w:rPr>
        <w:t>milyen irányban</w:t>
      </w:r>
      <w:r>
        <w:rPr>
          <w:rFonts w:ascii="Times New Roman" w:hAnsi="Times New Roman"/>
          <w:sz w:val="24"/>
          <w:szCs w:val="24"/>
        </w:rPr>
        <w:t xml:space="preserve"> üljön be a vektor adott részébe. Ilyenkor </w:t>
      </w:r>
      <w:r w:rsidRPr="00A1202C">
        <w:rPr>
          <w:rFonts w:ascii="Times New Roman" w:hAnsi="Times New Roman"/>
          <w:b/>
          <w:sz w:val="24"/>
          <w:szCs w:val="24"/>
        </w:rPr>
        <w:t>két különböző</w:t>
      </w:r>
      <w:r>
        <w:rPr>
          <w:rFonts w:ascii="Times New Roman" w:hAnsi="Times New Roman"/>
          <w:sz w:val="24"/>
          <w:szCs w:val="24"/>
        </w:rPr>
        <w:t xml:space="preserve">, egymással nem komplementer ragadós véget generáló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emésztjük a vektort és az inzertet. Ez nemcsak az inzert irányát szabja majd meg, hanem a 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 is megakadályozza abban, hogy önmagával </w:t>
      </w:r>
      <w:proofErr w:type="spellStart"/>
      <w:r>
        <w:rPr>
          <w:rFonts w:ascii="Times New Roman" w:hAnsi="Times New Roman"/>
          <w:sz w:val="24"/>
          <w:szCs w:val="24"/>
        </w:rPr>
        <w:t>összeligálódjon</w:t>
      </w:r>
      <w:proofErr w:type="spellEnd"/>
      <w:r>
        <w:rPr>
          <w:rFonts w:ascii="Times New Roman" w:hAnsi="Times New Roman"/>
          <w:sz w:val="24"/>
          <w:szCs w:val="24"/>
        </w:rPr>
        <w:t xml:space="preserve">. Ahhoz, hogy megfelelő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endonukleázokkal</w:t>
      </w:r>
      <w:proofErr w:type="spellEnd"/>
      <w:r>
        <w:rPr>
          <w:rFonts w:ascii="Times New Roman" w:hAnsi="Times New Roman"/>
          <w:sz w:val="24"/>
          <w:szCs w:val="24"/>
        </w:rPr>
        <w:t xml:space="preserve"> tudjunk emészteni, először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MCS-ét</w:t>
      </w:r>
      <w:proofErr w:type="spellEnd"/>
      <w:r>
        <w:rPr>
          <w:rFonts w:ascii="Times New Roman" w:hAnsi="Times New Roman"/>
          <w:sz w:val="24"/>
          <w:szCs w:val="24"/>
        </w:rPr>
        <w:t xml:space="preserve"> kell tanulmányoznunk, és az inzert szekvenciájának és a megfelelő puffer-rendszerek ismeretében kiválasztanunk a két megfelelő restrikciós enzimet. Az inzertet egy </w:t>
      </w:r>
      <w:proofErr w:type="spellStart"/>
      <w:r w:rsidRPr="009D2756">
        <w:rPr>
          <w:rFonts w:ascii="Times New Roman" w:hAnsi="Times New Roman"/>
          <w:b/>
          <w:sz w:val="24"/>
          <w:szCs w:val="24"/>
        </w:rPr>
        <w:t>PCR-reakcióval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, az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végeken a megfelelő </w:t>
      </w:r>
      <w:proofErr w:type="spellStart"/>
      <w:r>
        <w:rPr>
          <w:rFonts w:ascii="Times New Roman" w:hAnsi="Times New Roman"/>
          <w:sz w:val="24"/>
          <w:szCs w:val="24"/>
        </w:rPr>
        <w:t>restrikcós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hasítóhelyeit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primerek segítségével szoktuk sokszorosítani, majd restrikciós hasítás után </w:t>
      </w:r>
      <w:proofErr w:type="spellStart"/>
      <w:r>
        <w:rPr>
          <w:rFonts w:ascii="Times New Roman" w:hAnsi="Times New Roman"/>
          <w:sz w:val="24"/>
          <w:szCs w:val="24"/>
        </w:rPr>
        <w:t>ligálni</w:t>
      </w:r>
      <w:proofErr w:type="spellEnd"/>
      <w:r>
        <w:rPr>
          <w:rFonts w:ascii="Times New Roman" w:hAnsi="Times New Roman"/>
          <w:sz w:val="24"/>
          <w:szCs w:val="24"/>
        </w:rPr>
        <w:t xml:space="preserve"> az ugyanezen enzimekkel felnyitott </w:t>
      </w:r>
      <w:proofErr w:type="spellStart"/>
      <w:r>
        <w:rPr>
          <w:rFonts w:ascii="Times New Roman" w:hAnsi="Times New Roman"/>
          <w:sz w:val="24"/>
          <w:szCs w:val="24"/>
        </w:rPr>
        <w:t>plazmidba</w:t>
      </w:r>
      <w:proofErr w:type="spellEnd"/>
      <w:r>
        <w:rPr>
          <w:rFonts w:ascii="Times New Roman" w:hAnsi="Times New Roman"/>
          <w:sz w:val="24"/>
          <w:szCs w:val="24"/>
        </w:rPr>
        <w:t xml:space="preserve"> (11-3.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699439" cy="3009900"/>
            <wp:effectExtent l="6036" t="0" r="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24062" cy="3040398"/>
                      <a:chOff x="500042" y="500034"/>
                      <a:chExt cx="5824062" cy="3040398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500042" y="500034"/>
                        <a:ext cx="5824062" cy="3040398"/>
                        <a:chOff x="500042" y="500034"/>
                        <a:chExt cx="5824062" cy="3040398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42" y="1428728"/>
                          <a:ext cx="5824062" cy="17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419852" y="1345721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237100" y="1106656"/>
                          <a:ext cx="8899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286256" y="1214414"/>
                          <a:ext cx="85311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 MCS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651684" y="1794294"/>
                          <a:ext cx="9012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 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tisztítás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787752" y="1786315"/>
                          <a:ext cx="9012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 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tisztítás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685508" y="2182483"/>
                          <a:ext cx="5469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351770" y="3294211"/>
                          <a:ext cx="11288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kész konstrukció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500174" y="500034"/>
                          <a:ext cx="365997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Klónozás két restrikciós enzimmel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11-3. ábra</w:t>
      </w:r>
    </w:p>
    <w:p w:rsidR="003A4C26" w:rsidRPr="0052379F" w:rsidRDefault="003A4C26" w:rsidP="005237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379F">
        <w:rPr>
          <w:rFonts w:ascii="Times New Roman" w:hAnsi="Times New Roman"/>
          <w:sz w:val="24"/>
          <w:szCs w:val="24"/>
        </w:rPr>
        <w:t>http</w:t>
      </w:r>
      <w:proofErr w:type="gramEnd"/>
      <w:r w:rsidRPr="0052379F">
        <w:rPr>
          <w:rFonts w:ascii="Times New Roman" w:hAnsi="Times New Roman"/>
          <w:sz w:val="24"/>
          <w:szCs w:val="24"/>
        </w:rPr>
        <w:t xml:space="preserve">://www.addgene.org/static/cms/images/PCR-based-Subcloning-2_1.gif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2013.10.02.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 leírt klónozási folyamatok több, egymást követő reakciók sorozatai. Az egyes reakciók között a DNS-darabokat (</w:t>
      </w:r>
      <w:proofErr w:type="spellStart"/>
      <w:r>
        <w:rPr>
          <w:rFonts w:ascii="Times New Roman" w:hAnsi="Times New Roman"/>
          <w:sz w:val="24"/>
          <w:szCs w:val="24"/>
        </w:rPr>
        <w:t>PCR-termék</w:t>
      </w:r>
      <w:proofErr w:type="spellEnd"/>
      <w:r>
        <w:rPr>
          <w:rFonts w:ascii="Times New Roman" w:hAnsi="Times New Roman"/>
          <w:sz w:val="24"/>
          <w:szCs w:val="24"/>
        </w:rPr>
        <w:t xml:space="preserve">, vágott inzert, vágott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CIP-kezelt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) mindig megfelelő módon </w:t>
      </w:r>
      <w:r w:rsidRPr="009D2756">
        <w:rPr>
          <w:rFonts w:ascii="Times New Roman" w:hAnsi="Times New Roman"/>
          <w:b/>
          <w:sz w:val="24"/>
          <w:szCs w:val="24"/>
        </w:rPr>
        <w:t>tisztítanunk kell</w:t>
      </w:r>
      <w:r>
        <w:rPr>
          <w:rFonts w:ascii="Times New Roman" w:hAnsi="Times New Roman"/>
          <w:sz w:val="24"/>
          <w:szCs w:val="24"/>
        </w:rPr>
        <w:t xml:space="preserve"> (kromatográfia, </w:t>
      </w:r>
      <w:proofErr w:type="spellStart"/>
      <w:r>
        <w:rPr>
          <w:rFonts w:ascii="Times New Roman" w:hAnsi="Times New Roman"/>
          <w:sz w:val="24"/>
          <w:szCs w:val="24"/>
        </w:rPr>
        <w:t>fragment</w:t>
      </w:r>
      <w:proofErr w:type="spellEnd"/>
      <w:r w:rsidR="0011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izolálás, DNS-kicsapás), hogy a szennyeződéseket eltávolítsuk (</w:t>
      </w:r>
      <w:proofErr w:type="spellStart"/>
      <w:r>
        <w:rPr>
          <w:rFonts w:ascii="Times New Roman" w:hAnsi="Times New Roman"/>
          <w:sz w:val="24"/>
          <w:szCs w:val="24"/>
        </w:rPr>
        <w:t>mono-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oligonukleotidok</w:t>
      </w:r>
      <w:proofErr w:type="spellEnd"/>
      <w:r>
        <w:rPr>
          <w:rFonts w:ascii="Times New Roman" w:hAnsi="Times New Roman"/>
          <w:sz w:val="24"/>
          <w:szCs w:val="24"/>
        </w:rPr>
        <w:t>, enzimek, pufferek) a soron következő reakció hatékonyságának érdekében.</w:t>
      </w:r>
    </w:p>
    <w:p w:rsidR="003A4C26" w:rsidRPr="00B233A3" w:rsidRDefault="003A4C26" w:rsidP="00B233A3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11.2. 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>Ligáz nélküli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 klónozások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ligáz nélküli</w:t>
      </w:r>
      <w:proofErr w:type="gramEnd"/>
      <w:r>
        <w:rPr>
          <w:rFonts w:ascii="Times New Roman" w:hAnsi="Times New Roman"/>
          <w:sz w:val="24"/>
          <w:szCs w:val="24"/>
        </w:rPr>
        <w:t xml:space="preserve"> klónozási technikákban az a közös, hogy a konstrukciók előállításához szükséges reakciók közül elhagyható az általában igen időigényes </w:t>
      </w:r>
      <w:proofErr w:type="spellStart"/>
      <w:r>
        <w:rPr>
          <w:rFonts w:ascii="Times New Roman" w:hAnsi="Times New Roman"/>
          <w:sz w:val="24"/>
          <w:szCs w:val="24"/>
        </w:rPr>
        <w:t>ligálási</w:t>
      </w:r>
      <w:proofErr w:type="spellEnd"/>
      <w:r>
        <w:rPr>
          <w:rFonts w:ascii="Times New Roman" w:hAnsi="Times New Roman"/>
          <w:sz w:val="24"/>
          <w:szCs w:val="24"/>
        </w:rPr>
        <w:t xml:space="preserve"> lépés. A beültetni kívánt inzertben lévő restrikciós </w:t>
      </w:r>
      <w:proofErr w:type="spellStart"/>
      <w:r>
        <w:rPr>
          <w:rFonts w:ascii="Times New Roman" w:hAnsi="Times New Roman"/>
          <w:sz w:val="24"/>
          <w:szCs w:val="24"/>
        </w:rPr>
        <w:t>endonuekleáz</w:t>
      </w:r>
      <w:proofErr w:type="spellEnd"/>
      <w:r w:rsidR="0011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helyekre sem kell tekintettel lennünk, mivel az inzertet nem emésztjük semmilyen restrikciós enzimmel. </w:t>
      </w:r>
    </w:p>
    <w:p w:rsidR="003A4C26" w:rsidRPr="00F741D4" w:rsidRDefault="003A4C26" w:rsidP="00CB7848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11.2.1. USER technológia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technológia lényege, hogy olyan </w:t>
      </w:r>
      <w:r w:rsidRPr="001F17E2">
        <w:rPr>
          <w:rFonts w:ascii="Times New Roman" w:hAnsi="Times New Roman"/>
          <w:b/>
          <w:sz w:val="24"/>
          <w:szCs w:val="24"/>
        </w:rPr>
        <w:t>hosszú ragadós végeket</w:t>
      </w:r>
      <w:r>
        <w:rPr>
          <w:rFonts w:ascii="Times New Roman" w:hAnsi="Times New Roman"/>
          <w:sz w:val="24"/>
          <w:szCs w:val="24"/>
        </w:rPr>
        <w:t xml:space="preserve"> gyártunk a reakció során, amelyek összetapadva cirkuláris DNS-t eredményeznek, </w:t>
      </w:r>
      <w:r w:rsidRPr="001F17E2">
        <w:rPr>
          <w:rFonts w:ascii="Times New Roman" w:hAnsi="Times New Roman"/>
          <w:b/>
          <w:sz w:val="24"/>
          <w:szCs w:val="24"/>
        </w:rPr>
        <w:t xml:space="preserve">nem kell </w:t>
      </w:r>
      <w:proofErr w:type="spellStart"/>
      <w:r w:rsidRPr="001F17E2">
        <w:rPr>
          <w:rFonts w:ascii="Times New Roman" w:hAnsi="Times New Roman"/>
          <w:b/>
          <w:sz w:val="24"/>
          <w:szCs w:val="24"/>
        </w:rPr>
        <w:t>ligázzal</w:t>
      </w:r>
      <w:proofErr w:type="spellEnd"/>
      <w:r>
        <w:rPr>
          <w:rFonts w:ascii="Times New Roman" w:hAnsi="Times New Roman"/>
          <w:sz w:val="24"/>
          <w:szCs w:val="24"/>
        </w:rPr>
        <w:t xml:space="preserve"> megerősítenünk a kötődést. A transzformált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két szálát azután a baktérium saját </w:t>
      </w:r>
      <w:proofErr w:type="spellStart"/>
      <w:r>
        <w:rPr>
          <w:rFonts w:ascii="Times New Roman" w:hAnsi="Times New Roman"/>
          <w:sz w:val="24"/>
          <w:szCs w:val="24"/>
        </w:rPr>
        <w:t>ligázai</w:t>
      </w:r>
      <w:proofErr w:type="spellEnd"/>
      <w:r>
        <w:rPr>
          <w:rFonts w:ascii="Times New Roman" w:hAnsi="Times New Roman"/>
          <w:sz w:val="24"/>
          <w:szCs w:val="24"/>
        </w:rPr>
        <w:t xml:space="preserve"> kapcsolják össze. A klónozáshoz speciális 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 kell terveznünk/vásárolnunk. A 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 egy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elhasítjuk, majd egy másik, csak az egyik DNS-szálat hasító enzimmel kezeljük. Az eredeti, és a </w:t>
      </w:r>
      <w:proofErr w:type="spellStart"/>
      <w:r>
        <w:rPr>
          <w:rFonts w:ascii="Times New Roman" w:hAnsi="Times New Roman"/>
          <w:sz w:val="24"/>
          <w:szCs w:val="24"/>
        </w:rPr>
        <w:t>nick-et</w:t>
      </w:r>
      <w:proofErr w:type="spellEnd"/>
      <w:r>
        <w:rPr>
          <w:rFonts w:ascii="Times New Roman" w:hAnsi="Times New Roman"/>
          <w:sz w:val="24"/>
          <w:szCs w:val="24"/>
        </w:rPr>
        <w:t xml:space="preserve"> okozó hasítások között a komplementer szál el tud távolodni a nyílt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két végéről, amelyek így két igen hosszú, de egymással </w:t>
      </w:r>
      <w:r w:rsidRPr="001F17E2">
        <w:rPr>
          <w:rFonts w:ascii="Times New Roman" w:hAnsi="Times New Roman"/>
          <w:b/>
          <w:sz w:val="24"/>
          <w:szCs w:val="24"/>
        </w:rPr>
        <w:t>összetapadni nem képes ragadós véget</w:t>
      </w:r>
      <w:r>
        <w:rPr>
          <w:rFonts w:ascii="Times New Roman" w:hAnsi="Times New Roman"/>
          <w:sz w:val="24"/>
          <w:szCs w:val="24"/>
        </w:rPr>
        <w:t xml:space="preserve"> tartalmaznak. A túlnyúló végek utolsó, 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nukleotidja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17E2">
        <w:rPr>
          <w:rFonts w:ascii="Times New Roman" w:hAnsi="Times New Roman"/>
          <w:b/>
          <w:sz w:val="24"/>
          <w:szCs w:val="24"/>
        </w:rPr>
        <w:t xml:space="preserve">mindig </w:t>
      </w:r>
      <w:proofErr w:type="spellStart"/>
      <w:r w:rsidRPr="001F17E2">
        <w:rPr>
          <w:rFonts w:ascii="Times New Roman" w:hAnsi="Times New Roman"/>
          <w:b/>
          <w:sz w:val="24"/>
          <w:szCs w:val="24"/>
        </w:rPr>
        <w:t>dTMP</w:t>
      </w:r>
      <w:proofErr w:type="spellEnd"/>
      <w:r>
        <w:rPr>
          <w:rFonts w:ascii="Times New Roman" w:hAnsi="Times New Roman"/>
          <w:sz w:val="24"/>
          <w:szCs w:val="24"/>
        </w:rPr>
        <w:t xml:space="preserve">. A beültetni kívánt szakaszt olyan primerek segítségével sokszorosítjuk fel, amelyek a specifikus részüktől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irányban egy </w:t>
      </w:r>
      <w:proofErr w:type="spellStart"/>
      <w:r>
        <w:rPr>
          <w:rFonts w:ascii="Times New Roman" w:hAnsi="Times New Roman"/>
          <w:sz w:val="24"/>
          <w:szCs w:val="24"/>
        </w:rPr>
        <w:t>dezoxi-uridint</w:t>
      </w:r>
      <w:proofErr w:type="spellEnd"/>
      <w:r>
        <w:rPr>
          <w:rFonts w:ascii="Times New Roman" w:hAnsi="Times New Roman"/>
          <w:sz w:val="24"/>
          <w:szCs w:val="24"/>
        </w:rPr>
        <w:t xml:space="preserve">, majd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túlnyúló végével megegyező szekvenciát tartalmaz. A </w:t>
      </w:r>
      <w:proofErr w:type="spellStart"/>
      <w:r>
        <w:rPr>
          <w:rFonts w:ascii="Times New Roman" w:hAnsi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/>
          <w:sz w:val="24"/>
          <w:szCs w:val="24"/>
        </w:rPr>
        <w:t xml:space="preserve"> után a tisztított </w:t>
      </w:r>
      <w:proofErr w:type="spellStart"/>
      <w:r>
        <w:rPr>
          <w:rFonts w:ascii="Times New Roman" w:hAnsi="Times New Roman"/>
          <w:sz w:val="24"/>
          <w:szCs w:val="24"/>
        </w:rPr>
        <w:t>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17E2">
        <w:rPr>
          <w:rFonts w:ascii="Times New Roman" w:hAnsi="Times New Roman"/>
          <w:b/>
          <w:sz w:val="24"/>
          <w:szCs w:val="24"/>
        </w:rPr>
        <w:t>enzimkeverékkel</w:t>
      </w:r>
      <w:r>
        <w:rPr>
          <w:rFonts w:ascii="Times New Roman" w:hAnsi="Times New Roman"/>
          <w:sz w:val="24"/>
          <w:szCs w:val="24"/>
        </w:rPr>
        <w:t xml:space="preserve"> (USER) kezeljük, mely felismeri a DNS-be nem illő </w:t>
      </w:r>
      <w:proofErr w:type="spellStart"/>
      <w:r>
        <w:rPr>
          <w:rFonts w:ascii="Times New Roman" w:hAnsi="Times New Roman"/>
          <w:sz w:val="24"/>
          <w:szCs w:val="24"/>
        </w:rPr>
        <w:t>uracilt</w:t>
      </w:r>
      <w:proofErr w:type="spellEnd"/>
      <w:r>
        <w:rPr>
          <w:rFonts w:ascii="Times New Roman" w:hAnsi="Times New Roman"/>
          <w:sz w:val="24"/>
          <w:szCs w:val="24"/>
        </w:rPr>
        <w:t xml:space="preserve">, és kivágja a szálból a </w:t>
      </w:r>
      <w:proofErr w:type="spellStart"/>
      <w:r>
        <w:rPr>
          <w:rFonts w:ascii="Times New Roman" w:hAnsi="Times New Roman"/>
          <w:sz w:val="24"/>
          <w:szCs w:val="24"/>
        </w:rPr>
        <w:t>dUMP-t</w:t>
      </w:r>
      <w:proofErr w:type="spellEnd"/>
      <w:r>
        <w:rPr>
          <w:rFonts w:ascii="Times New Roman" w:hAnsi="Times New Roman"/>
          <w:sz w:val="24"/>
          <w:szCs w:val="24"/>
        </w:rPr>
        <w:t xml:space="preserve">. (Az </w:t>
      </w:r>
      <w:r>
        <w:rPr>
          <w:rFonts w:ascii="Times New Roman" w:hAnsi="Times New Roman"/>
          <w:sz w:val="24"/>
          <w:szCs w:val="24"/>
        </w:rPr>
        <w:lastRenderedPageBreak/>
        <w:t xml:space="preserve">enzimkeverékben kétféle, a DNS-hibajavítás során használatos enzim van: az </w:t>
      </w:r>
      <w:proofErr w:type="spellStart"/>
      <w:r w:rsidRPr="009A0B35">
        <w:rPr>
          <w:rFonts w:ascii="Times New Roman" w:hAnsi="Times New Roman"/>
          <w:b/>
          <w:sz w:val="24"/>
          <w:szCs w:val="24"/>
        </w:rPr>
        <w:t>uracil</w:t>
      </w:r>
      <w:proofErr w:type="spellEnd"/>
      <w:r w:rsidRPr="009A0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B35">
        <w:rPr>
          <w:rFonts w:ascii="Times New Roman" w:hAnsi="Times New Roman"/>
          <w:b/>
          <w:sz w:val="24"/>
          <w:szCs w:val="24"/>
        </w:rPr>
        <w:t>DNS-glikoziláz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uracil</w:t>
      </w:r>
      <w:proofErr w:type="spellEnd"/>
      <w:r>
        <w:rPr>
          <w:rFonts w:ascii="Times New Roman" w:hAnsi="Times New Roman"/>
          <w:sz w:val="24"/>
          <w:szCs w:val="24"/>
        </w:rPr>
        <w:t xml:space="preserve"> bázist vágja le a </w:t>
      </w:r>
      <w:proofErr w:type="spellStart"/>
      <w:r>
        <w:rPr>
          <w:rFonts w:ascii="Times New Roman" w:hAnsi="Times New Roman"/>
          <w:sz w:val="24"/>
          <w:szCs w:val="24"/>
        </w:rPr>
        <w:t>dezoxiribózról</w:t>
      </w:r>
      <w:proofErr w:type="spellEnd"/>
      <w:r>
        <w:rPr>
          <w:rFonts w:ascii="Times New Roman" w:hAnsi="Times New Roman"/>
          <w:sz w:val="24"/>
          <w:szCs w:val="24"/>
        </w:rPr>
        <w:t xml:space="preserve">, az </w:t>
      </w:r>
      <w:proofErr w:type="spellStart"/>
      <w:r w:rsidRPr="001F17E2">
        <w:rPr>
          <w:rFonts w:ascii="Times New Roman" w:hAnsi="Times New Roman"/>
          <w:b/>
          <w:sz w:val="24"/>
          <w:szCs w:val="24"/>
        </w:rPr>
        <w:t>endonukleáz</w:t>
      </w:r>
      <w:proofErr w:type="spellEnd"/>
      <w:r w:rsidRPr="001F17E2">
        <w:rPr>
          <w:rFonts w:ascii="Times New Roman" w:hAnsi="Times New Roman"/>
          <w:b/>
          <w:sz w:val="24"/>
          <w:szCs w:val="24"/>
        </w:rPr>
        <w:t xml:space="preserve"> VIII</w:t>
      </w:r>
      <w:r>
        <w:rPr>
          <w:rFonts w:ascii="Times New Roman" w:hAnsi="Times New Roman"/>
          <w:sz w:val="24"/>
          <w:szCs w:val="24"/>
        </w:rPr>
        <w:t xml:space="preserve"> pedig a láncban maradt </w:t>
      </w:r>
      <w:proofErr w:type="spellStart"/>
      <w:r>
        <w:rPr>
          <w:rFonts w:ascii="Times New Roman" w:hAnsi="Times New Roman"/>
          <w:sz w:val="24"/>
          <w:szCs w:val="24"/>
        </w:rPr>
        <w:t>dezoxiribóz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és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foszfodiészter</w:t>
      </w:r>
      <w:proofErr w:type="spellEnd"/>
      <w:r>
        <w:rPr>
          <w:rFonts w:ascii="Times New Roman" w:hAnsi="Times New Roman"/>
          <w:sz w:val="24"/>
          <w:szCs w:val="24"/>
        </w:rPr>
        <w:t xml:space="preserve"> kötéseit </w:t>
      </w:r>
      <w:proofErr w:type="spellStart"/>
      <w:r>
        <w:rPr>
          <w:rFonts w:ascii="Times New Roman" w:hAnsi="Times New Roman"/>
          <w:sz w:val="24"/>
          <w:szCs w:val="24"/>
        </w:rPr>
        <w:t>hidrolizálja</w:t>
      </w:r>
      <w:proofErr w:type="spellEnd"/>
      <w:r>
        <w:rPr>
          <w:rFonts w:ascii="Times New Roman" w:hAnsi="Times New Roman"/>
          <w:sz w:val="24"/>
          <w:szCs w:val="24"/>
        </w:rPr>
        <w:t xml:space="preserve">, kihasítva a </w:t>
      </w:r>
      <w:proofErr w:type="spellStart"/>
      <w:r>
        <w:rPr>
          <w:rFonts w:ascii="Times New Roman" w:hAnsi="Times New Roman"/>
          <w:sz w:val="24"/>
          <w:szCs w:val="24"/>
        </w:rPr>
        <w:t>dezoxiribózt</w:t>
      </w:r>
      <w:proofErr w:type="spellEnd"/>
      <w:r>
        <w:rPr>
          <w:rFonts w:ascii="Times New Roman" w:hAnsi="Times New Roman"/>
          <w:sz w:val="24"/>
          <w:szCs w:val="24"/>
        </w:rPr>
        <w:t xml:space="preserve"> a láncból.) A </w:t>
      </w:r>
      <w:proofErr w:type="spellStart"/>
      <w:r>
        <w:rPr>
          <w:rFonts w:ascii="Times New Roman" w:hAnsi="Times New Roman"/>
          <w:sz w:val="24"/>
          <w:szCs w:val="24"/>
        </w:rPr>
        <w:t>PCR-fragment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végeken megmaradt részek </w:t>
      </w:r>
      <w:proofErr w:type="spellStart"/>
      <w:r>
        <w:rPr>
          <w:rFonts w:ascii="Times New Roman" w:hAnsi="Times New Roman"/>
          <w:sz w:val="24"/>
          <w:szCs w:val="24"/>
        </w:rPr>
        <w:t>statisztikusan</w:t>
      </w:r>
      <w:proofErr w:type="spellEnd"/>
      <w:r>
        <w:rPr>
          <w:rFonts w:ascii="Times New Roman" w:hAnsi="Times New Roman"/>
          <w:sz w:val="24"/>
          <w:szCs w:val="24"/>
        </w:rPr>
        <w:t xml:space="preserve"> ledisszociálódhatnak, a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ragadós végeivel komplementer szakaszok jönnek létre. Összekeverés után a vektor és az inzert így össze tud tapadni, lehet transzformálni a gazdasejtbe (11-4.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851828" cy="4171950"/>
            <wp:effectExtent l="5922" t="0" r="0" b="0"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96664" cy="4176489"/>
                      <a:chOff x="994792" y="2195736"/>
                      <a:chExt cx="4996664" cy="4176489"/>
                    </a:xfrm>
                  </a:grpSpPr>
                  <a:grpSp>
                    <a:nvGrpSpPr>
                      <a:cNvPr id="8" name="Csoportba foglalás 7"/>
                      <a:cNvGrpSpPr/>
                    </a:nvGrpSpPr>
                    <a:grpSpPr>
                      <a:xfrm>
                        <a:off x="994792" y="2195736"/>
                        <a:ext cx="4996664" cy="4176489"/>
                        <a:chOff x="994792" y="2195736"/>
                        <a:chExt cx="4996664" cy="4176489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94792" y="2771775"/>
                          <a:ext cx="4724400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437656" y="3467100"/>
                          <a:ext cx="19367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PacI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és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Nt.BbVCI-es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4522862" y="4222626"/>
                          <a:ext cx="100860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USER kezelés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941168" y="5004048"/>
                          <a:ext cx="105028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 és inzert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keverése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844824" y="2195736"/>
                          <a:ext cx="33778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Klónozás USER technológiával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11-4. ábra</w:t>
      </w:r>
    </w:p>
    <w:p w:rsidR="003A4C26" w:rsidRPr="00EE654D" w:rsidRDefault="003A4C26" w:rsidP="00EE65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E654D">
        <w:rPr>
          <w:rFonts w:ascii="Times New Roman" w:hAnsi="Times New Roman"/>
          <w:sz w:val="24"/>
          <w:szCs w:val="24"/>
        </w:rPr>
        <w:t>http</w:t>
      </w:r>
      <w:proofErr w:type="gramEnd"/>
      <w:r w:rsidRPr="00EE654D">
        <w:rPr>
          <w:rFonts w:ascii="Times New Roman" w:hAnsi="Times New Roman"/>
          <w:sz w:val="24"/>
          <w:szCs w:val="24"/>
        </w:rPr>
        <w:t xml:space="preserve">://openi.nlm.nih.gov/imgs/512/2/1635280/1635280_gkl635f1.png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2013.09.29.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F741D4" w:rsidRDefault="001A7F88" w:rsidP="008C00B3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11.2.2</w:t>
      </w:r>
      <w:r w:rsidR="003A4C2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A4C26">
        <w:rPr>
          <w:rFonts w:ascii="Times New Roman" w:hAnsi="Times New Roman"/>
          <w:b/>
          <w:sz w:val="28"/>
          <w:szCs w:val="28"/>
        </w:rPr>
        <w:t>Háromnukleotidos</w:t>
      </w:r>
      <w:proofErr w:type="spellEnd"/>
      <w:r w:rsidR="003A4C26">
        <w:rPr>
          <w:rFonts w:ascii="Times New Roman" w:hAnsi="Times New Roman"/>
          <w:b/>
          <w:sz w:val="28"/>
          <w:szCs w:val="28"/>
        </w:rPr>
        <w:t xml:space="preserve"> technológia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klónozás elmélete nagyon hasonló az előzőhöz, itt is a hosszú, ragadós végeket használjuk ki. A vektort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hasítjuk, majd </w:t>
      </w:r>
      <w:r>
        <w:rPr>
          <w:rFonts w:ascii="Times New Roman" w:hAnsi="Times New Roman"/>
          <w:b/>
          <w:sz w:val="24"/>
          <w:szCs w:val="24"/>
        </w:rPr>
        <w:t xml:space="preserve">T4 </w:t>
      </w:r>
      <w:proofErr w:type="spellStart"/>
      <w:r>
        <w:rPr>
          <w:rFonts w:ascii="Times New Roman" w:hAnsi="Times New Roman"/>
          <w:b/>
          <w:sz w:val="24"/>
          <w:szCs w:val="24"/>
        </w:rPr>
        <w:t>DNS-polimerá</w:t>
      </w:r>
      <w:r w:rsidRPr="00B9199F">
        <w:rPr>
          <w:rFonts w:ascii="Times New Roman" w:hAnsi="Times New Roman"/>
          <w:b/>
          <w:sz w:val="24"/>
          <w:szCs w:val="24"/>
        </w:rPr>
        <w:t>zt</w:t>
      </w:r>
      <w:proofErr w:type="spellEnd"/>
      <w:r>
        <w:rPr>
          <w:rFonts w:ascii="Times New Roman" w:hAnsi="Times New Roman"/>
          <w:sz w:val="24"/>
          <w:szCs w:val="24"/>
        </w:rPr>
        <w:t xml:space="preserve"> teszünk hozzá, de csak </w:t>
      </w:r>
      <w:r w:rsidRPr="00B9199F">
        <w:rPr>
          <w:rFonts w:ascii="Times New Roman" w:hAnsi="Times New Roman"/>
          <w:b/>
          <w:sz w:val="24"/>
          <w:szCs w:val="24"/>
        </w:rPr>
        <w:t xml:space="preserve">egyféle </w:t>
      </w:r>
      <w:proofErr w:type="spellStart"/>
      <w:r w:rsidRPr="00B9199F">
        <w:rPr>
          <w:rFonts w:ascii="Times New Roman" w:hAnsi="Times New Roman"/>
          <w:b/>
          <w:sz w:val="24"/>
          <w:szCs w:val="24"/>
        </w:rPr>
        <w:t>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(mondjuk </w:t>
      </w:r>
      <w:proofErr w:type="spellStart"/>
      <w:r>
        <w:rPr>
          <w:rFonts w:ascii="Times New Roman" w:hAnsi="Times New Roman"/>
          <w:sz w:val="24"/>
          <w:szCs w:val="24"/>
        </w:rPr>
        <w:t>dTTP-t</w:t>
      </w:r>
      <w:proofErr w:type="spellEnd"/>
      <w:r>
        <w:rPr>
          <w:rFonts w:ascii="Times New Roman" w:hAnsi="Times New Roman"/>
          <w:sz w:val="24"/>
          <w:szCs w:val="24"/>
        </w:rPr>
        <w:t xml:space="preserve">). A vektor úgy lett kialakítva, hogy a </w:t>
      </w:r>
      <w:proofErr w:type="spellStart"/>
      <w:r>
        <w:rPr>
          <w:rFonts w:ascii="Times New Roman" w:hAnsi="Times New Roman"/>
          <w:sz w:val="24"/>
          <w:szCs w:val="24"/>
        </w:rPr>
        <w:t>hasítóhelytől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irányba mozogva elég sokáig </w:t>
      </w:r>
      <w:r w:rsidRPr="00B9199F">
        <w:rPr>
          <w:rFonts w:ascii="Times New Roman" w:hAnsi="Times New Roman"/>
          <w:b/>
          <w:sz w:val="24"/>
          <w:szCs w:val="24"/>
        </w:rPr>
        <w:t xml:space="preserve">hiányzik az egyik fajta </w:t>
      </w:r>
      <w:proofErr w:type="spellStart"/>
      <w:r>
        <w:rPr>
          <w:rFonts w:ascii="Times New Roman" w:hAnsi="Times New Roman"/>
          <w:b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(a 11-5. ábrán ez a </w:t>
      </w:r>
      <w:proofErr w:type="spellStart"/>
      <w:r>
        <w:rPr>
          <w:rFonts w:ascii="Times New Roman" w:hAnsi="Times New Roman"/>
          <w:sz w:val="24"/>
          <w:szCs w:val="24"/>
        </w:rPr>
        <w:t>timidilát</w:t>
      </w:r>
      <w:proofErr w:type="spellEnd"/>
      <w:r>
        <w:rPr>
          <w:rFonts w:ascii="Times New Roman" w:hAnsi="Times New Roman"/>
          <w:sz w:val="24"/>
          <w:szCs w:val="24"/>
        </w:rPr>
        <w:t xml:space="preserve">). A T4 </w:t>
      </w:r>
      <w:proofErr w:type="spellStart"/>
      <w:r>
        <w:rPr>
          <w:rFonts w:ascii="Times New Roman" w:hAnsi="Times New Roman"/>
          <w:sz w:val="24"/>
          <w:szCs w:val="24"/>
        </w:rPr>
        <w:t>DNS-polimeráznak</w:t>
      </w:r>
      <w:proofErr w:type="spellEnd"/>
      <w:r>
        <w:rPr>
          <w:rFonts w:ascii="Times New Roman" w:hAnsi="Times New Roman"/>
          <w:sz w:val="24"/>
          <w:szCs w:val="24"/>
        </w:rPr>
        <w:t xml:space="preserve"> egy gyenge </w:t>
      </w:r>
      <w:r w:rsidRPr="00F263CB">
        <w:rPr>
          <w:rFonts w:ascii="Times New Roman" w:hAnsi="Times New Roman"/>
          <w:b/>
          <w:sz w:val="24"/>
          <w:szCs w:val="24"/>
        </w:rPr>
        <w:t>3’-</w:t>
      </w:r>
      <w:smartTag w:uri="urn:schemas-microsoft-com:office:smarttags" w:element="metricconverter">
        <w:smartTagPr>
          <w:attr w:name="ProductID" w:val="5’"/>
        </w:smartTagPr>
        <w:r w:rsidRPr="00F263CB">
          <w:rPr>
            <w:rFonts w:ascii="Times New Roman" w:hAnsi="Times New Roman"/>
            <w:b/>
            <w:sz w:val="24"/>
            <w:szCs w:val="24"/>
          </w:rPr>
          <w:t>5’</w:t>
        </w:r>
      </w:smartTag>
      <w:r w:rsidRPr="00F26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3CB">
        <w:rPr>
          <w:rFonts w:ascii="Times New Roman" w:hAnsi="Times New Roman"/>
          <w:b/>
          <w:sz w:val="24"/>
          <w:szCs w:val="24"/>
        </w:rPr>
        <w:t>exonukleáz</w:t>
      </w:r>
      <w:proofErr w:type="spellEnd"/>
      <w:r w:rsidR="00663373">
        <w:rPr>
          <w:rFonts w:ascii="Times New Roman" w:hAnsi="Times New Roman"/>
          <w:b/>
          <w:sz w:val="24"/>
          <w:szCs w:val="24"/>
        </w:rPr>
        <w:t xml:space="preserve"> </w:t>
      </w:r>
      <w:r w:rsidRPr="00F263CB">
        <w:rPr>
          <w:rFonts w:ascii="Times New Roman" w:hAnsi="Times New Roman"/>
          <w:b/>
          <w:sz w:val="24"/>
          <w:szCs w:val="24"/>
        </w:rPr>
        <w:t>aktivitása</w:t>
      </w:r>
      <w:r>
        <w:rPr>
          <w:rFonts w:ascii="Times New Roman" w:hAnsi="Times New Roman"/>
          <w:sz w:val="24"/>
          <w:szCs w:val="24"/>
        </w:rPr>
        <w:t xml:space="preserve"> van: visszaemészti az egyik szálat egészen az első </w:t>
      </w:r>
      <w:proofErr w:type="spellStart"/>
      <w:r>
        <w:rPr>
          <w:rFonts w:ascii="Times New Roman" w:hAnsi="Times New Roman"/>
          <w:sz w:val="24"/>
          <w:szCs w:val="24"/>
        </w:rPr>
        <w:t>dTMP-ig</w:t>
      </w:r>
      <w:proofErr w:type="spellEnd"/>
      <w:r>
        <w:rPr>
          <w:rFonts w:ascii="Times New Roman" w:hAnsi="Times New Roman"/>
          <w:sz w:val="24"/>
          <w:szCs w:val="24"/>
        </w:rPr>
        <w:t xml:space="preserve"> (ha az előbb említett példánál maradunk). (Valójában azt is leemészti, de a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sokkal nagyobb, </w:t>
      </w:r>
      <w:proofErr w:type="spellStart"/>
      <w:r>
        <w:rPr>
          <w:rFonts w:ascii="Times New Roman" w:hAnsi="Times New Roman"/>
          <w:sz w:val="24"/>
          <w:szCs w:val="24"/>
        </w:rPr>
        <w:t>dTTP</w:t>
      </w:r>
      <w:proofErr w:type="spellEnd"/>
      <w:r>
        <w:rPr>
          <w:rFonts w:ascii="Times New Roman" w:hAnsi="Times New Roman"/>
          <w:sz w:val="24"/>
          <w:szCs w:val="24"/>
        </w:rPr>
        <w:t xml:space="preserve"> jelenlétében azonnal visszahelyezi a láncba.).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Ugyanez történik a beillesztendő DNS-szakasszal is. A felerősítéshez tervezett primerek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végére a vektor egyszálú részével komplementer szakaszt tervezünk. A </w:t>
      </w:r>
      <w:proofErr w:type="spellStart"/>
      <w:r>
        <w:rPr>
          <w:rFonts w:ascii="Times New Roman" w:hAnsi="Times New Roman"/>
          <w:sz w:val="24"/>
          <w:szCs w:val="24"/>
        </w:rPr>
        <w:t>PCR-</w:t>
      </w:r>
      <w:r>
        <w:rPr>
          <w:rFonts w:ascii="Times New Roman" w:hAnsi="Times New Roman"/>
          <w:sz w:val="24"/>
          <w:szCs w:val="24"/>
        </w:rPr>
        <w:lastRenderedPageBreak/>
        <w:t>terméket</w:t>
      </w:r>
      <w:proofErr w:type="spellEnd"/>
      <w:r>
        <w:rPr>
          <w:rFonts w:ascii="Times New Roman" w:hAnsi="Times New Roman"/>
          <w:sz w:val="24"/>
          <w:szCs w:val="24"/>
        </w:rPr>
        <w:t xml:space="preserve"> tisztítása után T4 </w:t>
      </w:r>
      <w:proofErr w:type="spellStart"/>
      <w:r>
        <w:rPr>
          <w:rFonts w:ascii="Times New Roman" w:hAnsi="Times New Roman"/>
          <w:sz w:val="24"/>
          <w:szCs w:val="24"/>
        </w:rPr>
        <w:t>DNS-polimerázzal</w:t>
      </w:r>
      <w:proofErr w:type="spellEnd"/>
      <w:r>
        <w:rPr>
          <w:rFonts w:ascii="Times New Roman" w:hAnsi="Times New Roman"/>
          <w:sz w:val="24"/>
          <w:szCs w:val="24"/>
        </w:rPr>
        <w:t xml:space="preserve"> kezeljük. A T4 </w:t>
      </w:r>
      <w:proofErr w:type="spellStart"/>
      <w:r>
        <w:rPr>
          <w:rFonts w:ascii="Times New Roman" w:hAnsi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ezekkel a primerekkel komplementer szálat fogja hasogatni, </w:t>
      </w:r>
      <w:proofErr w:type="spellStart"/>
      <w:r>
        <w:rPr>
          <w:rFonts w:ascii="Times New Roman" w:hAnsi="Times New Roman"/>
          <w:sz w:val="24"/>
          <w:szCs w:val="24"/>
        </w:rPr>
        <w:t>dATP</w:t>
      </w:r>
      <w:proofErr w:type="spellEnd"/>
      <w:r>
        <w:rPr>
          <w:rFonts w:ascii="Times New Roman" w:hAnsi="Times New Roman"/>
          <w:sz w:val="24"/>
          <w:szCs w:val="24"/>
        </w:rPr>
        <w:t xml:space="preserve"> jelenlétében az első </w:t>
      </w:r>
      <w:proofErr w:type="spellStart"/>
      <w:r>
        <w:rPr>
          <w:rFonts w:ascii="Times New Roman" w:hAnsi="Times New Roman"/>
          <w:sz w:val="24"/>
          <w:szCs w:val="24"/>
        </w:rPr>
        <w:t>adenilátig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fragmentek</w:t>
      </w:r>
      <w:proofErr w:type="spellEnd"/>
      <w:r>
        <w:rPr>
          <w:rFonts w:ascii="Times New Roman" w:hAnsi="Times New Roman"/>
          <w:sz w:val="24"/>
          <w:szCs w:val="24"/>
        </w:rPr>
        <w:t xml:space="preserve"> tisztítása után a vektor és a </w:t>
      </w:r>
      <w:proofErr w:type="spellStart"/>
      <w:r>
        <w:rPr>
          <w:rFonts w:ascii="Times New Roman" w:hAnsi="Times New Roman"/>
          <w:sz w:val="24"/>
          <w:szCs w:val="24"/>
        </w:rPr>
        <w:t>PCR-termék</w:t>
      </w:r>
      <w:proofErr w:type="spellEnd"/>
      <w:r>
        <w:rPr>
          <w:rFonts w:ascii="Times New Roman" w:hAnsi="Times New Roman"/>
          <w:sz w:val="24"/>
          <w:szCs w:val="24"/>
        </w:rPr>
        <w:t xml:space="preserve"> homológ szakaszai hibridizálnak egymással, a konstrukció </w:t>
      </w:r>
      <w:proofErr w:type="spellStart"/>
      <w:r>
        <w:rPr>
          <w:rFonts w:ascii="Times New Roman" w:hAnsi="Times New Roman"/>
          <w:sz w:val="24"/>
          <w:szCs w:val="24"/>
        </w:rPr>
        <w:t>ligálás</w:t>
      </w:r>
      <w:proofErr w:type="spellEnd"/>
      <w:r>
        <w:rPr>
          <w:rFonts w:ascii="Times New Roman" w:hAnsi="Times New Roman"/>
          <w:sz w:val="24"/>
          <w:szCs w:val="24"/>
        </w:rPr>
        <w:t xml:space="preserve"> nélkül bejuttatható a gazdasejtbe (11-5.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D36">
        <w:rPr>
          <w:rFonts w:ascii="Times New Roman" w:hAnsi="Times New Roman"/>
          <w:sz w:val="20"/>
          <w:szCs w:val="20"/>
        </w:rPr>
        <w:t xml:space="preserve">A szakirodalomban </w:t>
      </w:r>
      <w:r w:rsidRPr="00047C76">
        <w:rPr>
          <w:rFonts w:ascii="Times New Roman" w:hAnsi="Times New Roman"/>
          <w:sz w:val="20"/>
          <w:szCs w:val="20"/>
        </w:rPr>
        <w:t>tulajdonképpen ezt a módszert nevezik</w:t>
      </w:r>
      <w:r w:rsidRPr="00047C7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47C76">
        <w:rPr>
          <w:rFonts w:ascii="Times New Roman" w:hAnsi="Times New Roman"/>
          <w:b/>
          <w:sz w:val="20"/>
          <w:szCs w:val="20"/>
        </w:rPr>
        <w:t>ligálás-independens</w:t>
      </w:r>
      <w:proofErr w:type="spellEnd"/>
      <w:r w:rsidRPr="00047C76">
        <w:rPr>
          <w:rFonts w:ascii="Times New Roman" w:hAnsi="Times New Roman"/>
          <w:b/>
          <w:sz w:val="20"/>
          <w:szCs w:val="20"/>
        </w:rPr>
        <w:t xml:space="preserve"> klónozásnak</w:t>
      </w:r>
      <w:r w:rsidRPr="003C3D36">
        <w:rPr>
          <w:rFonts w:ascii="Times New Roman" w:hAnsi="Times New Roman"/>
          <w:sz w:val="20"/>
          <w:szCs w:val="20"/>
        </w:rPr>
        <w:t xml:space="preserve">, mi azonban </w:t>
      </w:r>
      <w:r>
        <w:rPr>
          <w:rFonts w:ascii="Times New Roman" w:hAnsi="Times New Roman"/>
          <w:sz w:val="20"/>
          <w:szCs w:val="20"/>
        </w:rPr>
        <w:t>egy hasonló</w:t>
      </w:r>
      <w:r w:rsidRPr="003C3D36">
        <w:rPr>
          <w:rFonts w:ascii="Times New Roman" w:hAnsi="Times New Roman"/>
          <w:sz w:val="20"/>
          <w:szCs w:val="20"/>
        </w:rPr>
        <w:t xml:space="preserve"> fogalom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ligáz nélküli</w:t>
      </w:r>
      <w:proofErr w:type="gramEnd"/>
      <w:r>
        <w:rPr>
          <w:rFonts w:ascii="Times New Roman" w:hAnsi="Times New Roman"/>
          <w:sz w:val="20"/>
          <w:szCs w:val="20"/>
        </w:rPr>
        <w:t xml:space="preserve"> klónozás) </w:t>
      </w:r>
      <w:r w:rsidRPr="003C3D36">
        <w:rPr>
          <w:rFonts w:ascii="Times New Roman" w:hAnsi="Times New Roman"/>
          <w:sz w:val="20"/>
          <w:szCs w:val="20"/>
        </w:rPr>
        <w:t>alatt minden, ligáz enzim nélkül működő technikát összesítettünk. Megkülönböztetésképpen, a ragadós végek jellemző tulajdonsága miatt neveztük</w:t>
      </w:r>
      <w:r>
        <w:rPr>
          <w:rFonts w:ascii="Times New Roman" w:hAnsi="Times New Roman"/>
          <w:sz w:val="20"/>
          <w:szCs w:val="20"/>
        </w:rPr>
        <w:t xml:space="preserve"> el </w:t>
      </w:r>
      <w:proofErr w:type="spellStart"/>
      <w:r>
        <w:rPr>
          <w:rFonts w:ascii="Times New Roman" w:hAnsi="Times New Roman"/>
          <w:sz w:val="20"/>
          <w:szCs w:val="20"/>
        </w:rPr>
        <w:t>háromnukleotidos</w:t>
      </w:r>
      <w:proofErr w:type="spellEnd"/>
      <w:r>
        <w:rPr>
          <w:rFonts w:ascii="Times New Roman" w:hAnsi="Times New Roman"/>
          <w:sz w:val="20"/>
          <w:szCs w:val="20"/>
        </w:rPr>
        <w:t xml:space="preserve"> technológiá</w:t>
      </w:r>
      <w:r w:rsidRPr="003C3D36">
        <w:rPr>
          <w:rFonts w:ascii="Times New Roman" w:hAnsi="Times New Roman"/>
          <w:sz w:val="20"/>
          <w:szCs w:val="20"/>
        </w:rPr>
        <w:t>nak.</w:t>
      </w:r>
    </w:p>
    <w:p w:rsidR="003A4C26" w:rsidRPr="00047C7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noProof/>
          <w:color w:val="00B050"/>
          <w:sz w:val="24"/>
          <w:szCs w:val="24"/>
          <w:lang w:eastAsia="hu-HU"/>
        </w:rPr>
        <w:drawing>
          <wp:inline distT="0" distB="0" distL="0" distR="0">
            <wp:extent cx="5528171" cy="4133850"/>
            <wp:effectExtent l="5854" t="0" r="0" b="0"/>
            <wp:docPr id="5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50472" cy="4274790"/>
                      <a:chOff x="404664" y="827584"/>
                      <a:chExt cx="5950472" cy="4274790"/>
                    </a:xfrm>
                  </a:grpSpPr>
                  <a:grpSp>
                    <a:nvGrpSpPr>
                      <a:cNvPr id="19" name="Csoportba foglalás 18"/>
                      <a:cNvGrpSpPr/>
                    </a:nvGrpSpPr>
                    <a:grpSpPr>
                      <a:xfrm>
                        <a:off x="404664" y="827584"/>
                        <a:ext cx="5950472" cy="4274790"/>
                        <a:chOff x="404664" y="827584"/>
                        <a:chExt cx="5950472" cy="4274790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4664" y="1763688"/>
                          <a:ext cx="5895337" cy="3338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4" name="Egyenes összekötő nyíllal 3"/>
                        <a:cNvCxnSpPr/>
                      </a:nvCxnSpPr>
                      <a:spPr>
                        <a:xfrm>
                          <a:off x="1772816" y="2339752"/>
                          <a:ext cx="0" cy="7920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>
                          <a:off x="5013176" y="2339752"/>
                          <a:ext cx="0" cy="7920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>
                          <a:off x="2564904" y="3707904"/>
                          <a:ext cx="1008112" cy="2160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flipH="1">
                          <a:off x="3573016" y="3707904"/>
                          <a:ext cx="1008112" cy="2160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>
                          <a:off x="3573016" y="3923928"/>
                          <a:ext cx="0" cy="504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791344" y="1511002"/>
                          <a:ext cx="20217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restrikciósan emésztett vektor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421138" y="1515491"/>
                          <a:ext cx="104708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PCR-fragment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1760612" y="2459360"/>
                          <a:ext cx="135485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+T4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DNS-polimeráz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dTTP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5000278" y="2468066"/>
                          <a:ext cx="135485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+T4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DNS-polimeráz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dATP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573016" y="3995936"/>
                          <a:ext cx="140615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összekeverés,</a:t>
                            </a:r>
                          </a:p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gazdasejtbe juttatás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052736" y="827584"/>
                          <a:ext cx="464742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3-nukleotidos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ligálás-independens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klónozás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0024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C26" w:rsidRDefault="003A4C26" w:rsidP="000024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11-5. ábra</w:t>
      </w:r>
    </w:p>
    <w:p w:rsidR="003A4C26" w:rsidRPr="000024C9" w:rsidRDefault="003A4C26" w:rsidP="000024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http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://www.sciencedirect.com</w:t>
      </w:r>
      <w:r w:rsidRPr="000024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4C26" w:rsidRPr="000024C9" w:rsidRDefault="003A4C26" w:rsidP="00B94D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2013.09.29.</w:t>
      </w:r>
    </w:p>
    <w:p w:rsidR="003A4C26" w:rsidRPr="00701E49" w:rsidRDefault="003A4C26" w:rsidP="00701E49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11.2.3.TOPO-klónozás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Ezt a technológiát használva nem </w:t>
      </w:r>
      <w:proofErr w:type="spellStart"/>
      <w:r>
        <w:rPr>
          <w:rFonts w:ascii="Times New Roman" w:hAnsi="Times New Roman"/>
          <w:sz w:val="24"/>
          <w:szCs w:val="24"/>
        </w:rPr>
        <w:t>ligázt</w:t>
      </w:r>
      <w:proofErr w:type="spellEnd"/>
      <w:r>
        <w:rPr>
          <w:rFonts w:ascii="Times New Roman" w:hAnsi="Times New Roman"/>
          <w:sz w:val="24"/>
          <w:szCs w:val="24"/>
        </w:rPr>
        <w:t xml:space="preserve">, hanem </w:t>
      </w:r>
      <w:proofErr w:type="spellStart"/>
      <w:r w:rsidRPr="002F618B">
        <w:rPr>
          <w:rFonts w:ascii="Times New Roman" w:hAnsi="Times New Roman"/>
          <w:b/>
          <w:sz w:val="24"/>
          <w:szCs w:val="24"/>
        </w:rPr>
        <w:t>topoizomerázt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használunk a DNS-szakaszok összekapcsolásához. (A </w:t>
      </w:r>
      <w:proofErr w:type="spellStart"/>
      <w:r>
        <w:rPr>
          <w:rFonts w:ascii="Times New Roman" w:hAnsi="Times New Roman"/>
          <w:sz w:val="24"/>
          <w:szCs w:val="24"/>
        </w:rPr>
        <w:t>topizomerázok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olyan enzimek, melyek elvágják a DNS kettős szálát, majd DNS-térszerkezeti változás után ugyanott összeillesztik őket.) A </w:t>
      </w:r>
      <w:proofErr w:type="spellStart"/>
      <w:r>
        <w:rPr>
          <w:rFonts w:ascii="Times New Roman" w:hAnsi="Times New Roman"/>
          <w:sz w:val="24"/>
          <w:szCs w:val="24"/>
        </w:rPr>
        <w:t>topoizomeráz</w:t>
      </w:r>
      <w:proofErr w:type="spellEnd"/>
      <w:r>
        <w:rPr>
          <w:rFonts w:ascii="Times New Roman" w:hAnsi="Times New Roman"/>
          <w:sz w:val="24"/>
          <w:szCs w:val="24"/>
        </w:rPr>
        <w:t xml:space="preserve"> gyárilag a nyitott vektor 3’ –</w:t>
      </w:r>
      <w:proofErr w:type="spellStart"/>
      <w:r>
        <w:rPr>
          <w:rFonts w:ascii="Times New Roman" w:hAnsi="Times New Roman"/>
          <w:sz w:val="24"/>
          <w:szCs w:val="24"/>
        </w:rPr>
        <w:t>OH-csoportjához</w:t>
      </w:r>
      <w:proofErr w:type="spellEnd"/>
      <w:r>
        <w:rPr>
          <w:rFonts w:ascii="Times New Roman" w:hAnsi="Times New Roman"/>
          <w:sz w:val="24"/>
          <w:szCs w:val="24"/>
        </w:rPr>
        <w:t xml:space="preserve"> van kapcsolva kovalensen, egy foszfátcsoporton keresztül. A vektor tartalmazhat mindkét végén </w:t>
      </w:r>
      <w:r>
        <w:rPr>
          <w:rFonts w:ascii="Times New Roman" w:hAnsi="Times New Roman"/>
          <w:b/>
          <w:sz w:val="24"/>
          <w:szCs w:val="24"/>
        </w:rPr>
        <w:t>3</w:t>
      </w:r>
      <w:r w:rsidRPr="002F618B">
        <w:rPr>
          <w:rFonts w:ascii="Times New Roman" w:hAnsi="Times New Roman"/>
          <w:b/>
          <w:sz w:val="24"/>
          <w:szCs w:val="24"/>
        </w:rPr>
        <w:t xml:space="preserve">’ túlnyúló </w:t>
      </w:r>
      <w:proofErr w:type="spellStart"/>
      <w:r w:rsidRPr="002F618B">
        <w:rPr>
          <w:rFonts w:ascii="Times New Roman" w:hAnsi="Times New Roman"/>
          <w:b/>
          <w:sz w:val="24"/>
          <w:szCs w:val="24"/>
        </w:rPr>
        <w:t>timidilátot</w:t>
      </w:r>
      <w:proofErr w:type="spellEnd"/>
      <w:r>
        <w:rPr>
          <w:rFonts w:ascii="Times New Roman" w:hAnsi="Times New Roman"/>
          <w:sz w:val="24"/>
          <w:szCs w:val="24"/>
        </w:rPr>
        <w:t xml:space="preserve">, vagy valamelyik végén </w:t>
      </w:r>
      <w:r w:rsidRPr="002F618B">
        <w:rPr>
          <w:rFonts w:ascii="Times New Roman" w:hAnsi="Times New Roman"/>
          <w:b/>
          <w:sz w:val="24"/>
          <w:szCs w:val="24"/>
        </w:rPr>
        <w:t>5’ túlnyúló szekvenciát</w:t>
      </w:r>
      <w:r>
        <w:rPr>
          <w:rFonts w:ascii="Times New Roman" w:hAnsi="Times New Roman"/>
          <w:sz w:val="24"/>
          <w:szCs w:val="24"/>
        </w:rPr>
        <w:t xml:space="preserve"> (ragadós végek) a kapcsolódás hatékonyságának növelésére (és az </w:t>
      </w:r>
      <w:proofErr w:type="spellStart"/>
      <w:r>
        <w:rPr>
          <w:rFonts w:ascii="Times New Roman" w:hAnsi="Times New Roman"/>
          <w:sz w:val="24"/>
          <w:szCs w:val="24"/>
        </w:rPr>
        <w:t>önligálódás</w:t>
      </w:r>
      <w:proofErr w:type="spellEnd"/>
      <w:r>
        <w:rPr>
          <w:rFonts w:ascii="Times New Roman" w:hAnsi="Times New Roman"/>
          <w:sz w:val="24"/>
          <w:szCs w:val="24"/>
        </w:rPr>
        <w:t xml:space="preserve"> elkerülésére). A</w:t>
      </w:r>
      <w:r w:rsidR="006633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inzertet a </w:t>
      </w:r>
      <w:proofErr w:type="spellStart"/>
      <w:r>
        <w:rPr>
          <w:rFonts w:ascii="Times New Roman" w:hAnsi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/>
          <w:sz w:val="24"/>
          <w:szCs w:val="24"/>
        </w:rPr>
        <w:t xml:space="preserve"> során vagy olyan </w:t>
      </w:r>
      <w:proofErr w:type="spellStart"/>
      <w:r>
        <w:rPr>
          <w:rFonts w:ascii="Times New Roman" w:hAnsi="Times New Roman"/>
          <w:sz w:val="24"/>
          <w:szCs w:val="24"/>
        </w:rPr>
        <w:t>hőstabil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polimerázzal</w:t>
      </w:r>
      <w:proofErr w:type="spellEnd"/>
      <w:r>
        <w:rPr>
          <w:rFonts w:ascii="Times New Roman" w:hAnsi="Times New Roman"/>
          <w:sz w:val="24"/>
          <w:szCs w:val="24"/>
        </w:rPr>
        <w:t xml:space="preserve"> (például </w:t>
      </w:r>
      <w:proofErr w:type="spellStart"/>
      <w:r>
        <w:rPr>
          <w:rFonts w:ascii="Times New Roman" w:hAnsi="Times New Roman"/>
          <w:sz w:val="24"/>
          <w:szCs w:val="24"/>
        </w:rPr>
        <w:t>Taq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) szaporítjuk fel, amelyek </w:t>
      </w:r>
      <w:r w:rsidRPr="00C3152D">
        <w:rPr>
          <w:rFonts w:ascii="Times New Roman" w:hAnsi="Times New Roman"/>
          <w:b/>
          <w:sz w:val="24"/>
          <w:szCs w:val="24"/>
        </w:rPr>
        <w:t xml:space="preserve">túlnyúló </w:t>
      </w:r>
      <w:proofErr w:type="spellStart"/>
      <w:r w:rsidRPr="00C3152D">
        <w:rPr>
          <w:rFonts w:ascii="Times New Roman" w:hAnsi="Times New Roman"/>
          <w:b/>
          <w:sz w:val="24"/>
          <w:szCs w:val="24"/>
        </w:rPr>
        <w:t>adenilátot</w:t>
      </w:r>
      <w:proofErr w:type="spellEnd"/>
      <w:r>
        <w:rPr>
          <w:rFonts w:ascii="Times New Roman" w:hAnsi="Times New Roman"/>
          <w:sz w:val="24"/>
          <w:szCs w:val="24"/>
        </w:rPr>
        <w:t xml:space="preserve"> készítenek (11-6. ábra), vagy olyan primert használunk a </w:t>
      </w:r>
      <w:proofErr w:type="spellStart"/>
      <w:r>
        <w:rPr>
          <w:rFonts w:ascii="Times New Roman" w:hAnsi="Times New Roman"/>
          <w:sz w:val="24"/>
          <w:szCs w:val="24"/>
        </w:rPr>
        <w:t>PCR-hez</w:t>
      </w:r>
      <w:proofErr w:type="spellEnd"/>
      <w:r>
        <w:rPr>
          <w:rFonts w:ascii="Times New Roman" w:hAnsi="Times New Roman"/>
          <w:sz w:val="24"/>
          <w:szCs w:val="24"/>
        </w:rPr>
        <w:t xml:space="preserve">, amelynek 5’ vége </w:t>
      </w:r>
      <w:r w:rsidRPr="00C3152D">
        <w:rPr>
          <w:rFonts w:ascii="Times New Roman" w:hAnsi="Times New Roman"/>
          <w:b/>
          <w:sz w:val="24"/>
          <w:szCs w:val="24"/>
        </w:rPr>
        <w:t>komplementer</w:t>
      </w:r>
      <w:r>
        <w:rPr>
          <w:rFonts w:ascii="Times New Roman" w:hAnsi="Times New Roman"/>
          <w:sz w:val="24"/>
          <w:szCs w:val="24"/>
        </w:rPr>
        <w:t xml:space="preserve"> a vektor túlnyúló végére (11-7. ábra). (Ez utóbbi esetben a vektor túlnyúló vége </w:t>
      </w:r>
      <w:proofErr w:type="spellStart"/>
      <w:r>
        <w:rPr>
          <w:rFonts w:ascii="Times New Roman" w:hAnsi="Times New Roman"/>
          <w:sz w:val="24"/>
          <w:szCs w:val="24"/>
        </w:rPr>
        <w:t>statisztikusan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r>
        <w:rPr>
          <w:rFonts w:ascii="Times New Roman" w:hAnsi="Times New Roman"/>
          <w:sz w:val="24"/>
          <w:szCs w:val="24"/>
        </w:rPr>
        <w:lastRenderedPageBreak/>
        <w:t xml:space="preserve">tudja szorítani az inzert egyik szálát a másikról, hibridizál vele.) A </w:t>
      </w:r>
      <w:proofErr w:type="spellStart"/>
      <w:r>
        <w:rPr>
          <w:rFonts w:ascii="Times New Roman" w:hAnsi="Times New Roman"/>
          <w:sz w:val="24"/>
          <w:szCs w:val="24"/>
        </w:rPr>
        <w:t>topoizomeráz</w:t>
      </w:r>
      <w:proofErr w:type="spellEnd"/>
      <w:r w:rsidRPr="00CA379F">
        <w:rPr>
          <w:rFonts w:ascii="Times New Roman" w:hAnsi="Times New Roman"/>
          <w:b/>
          <w:sz w:val="24"/>
          <w:szCs w:val="24"/>
        </w:rPr>
        <w:t xml:space="preserve"> létrehozza a kovalens kötést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fragmentek</w:t>
      </w:r>
      <w:proofErr w:type="spellEnd"/>
      <w:r>
        <w:rPr>
          <w:rFonts w:ascii="Times New Roman" w:hAnsi="Times New Roman"/>
          <w:sz w:val="24"/>
          <w:szCs w:val="24"/>
        </w:rPr>
        <w:t xml:space="preserve"> között, a gazdasejt hibajavító mechanizmusai pedig elvégzik a tökéletes kapcsolódást (lelógó szálak leemésztése, „</w:t>
      </w:r>
      <w:proofErr w:type="spellStart"/>
      <w:r>
        <w:rPr>
          <w:rFonts w:ascii="Times New Roman" w:hAnsi="Times New Roman"/>
          <w:sz w:val="24"/>
          <w:szCs w:val="24"/>
        </w:rPr>
        <w:t>nick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-ek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összeligálása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019550" cy="3733800"/>
            <wp:effectExtent l="0" t="0" r="0" b="0"/>
            <wp:docPr id="6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87674" cy="3735770"/>
                      <a:chOff x="692696" y="755576"/>
                      <a:chExt cx="4187674" cy="3735770"/>
                    </a:xfrm>
                  </a:grpSpPr>
                  <a:grpSp>
                    <a:nvGrpSpPr>
                      <a:cNvPr id="28" name="Csoportba foglalás 27"/>
                      <a:cNvGrpSpPr/>
                    </a:nvGrpSpPr>
                    <a:grpSpPr>
                      <a:xfrm>
                        <a:off x="692696" y="755576"/>
                        <a:ext cx="4187674" cy="3735770"/>
                        <a:chOff x="692696" y="755576"/>
                        <a:chExt cx="4187674" cy="3735770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720" y="1747367"/>
                          <a:ext cx="3525694" cy="2547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692696" y="2467447"/>
                          <a:ext cx="73129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topo-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izomeráz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Egyenes összekötő 4"/>
                        <a:cNvCxnSpPr/>
                      </a:nvCxnSpPr>
                      <a:spPr>
                        <a:xfrm flipH="1">
                          <a:off x="1255018" y="2184326"/>
                          <a:ext cx="469007" cy="3684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 flipH="1">
                          <a:off x="1283594" y="2574851"/>
                          <a:ext cx="449956" cy="25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149080" y="3259535"/>
                          <a:ext cx="73129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topo-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izomeráz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 flipH="1">
                          <a:off x="3933057" y="3584501"/>
                          <a:ext cx="257943" cy="4034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 flipH="1">
                          <a:off x="3549378" y="3536876"/>
                          <a:ext cx="603522" cy="1234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287667" y="1266825"/>
                          <a:ext cx="577402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nyitott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végei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flipH="1">
                          <a:off x="1514475" y="1755701"/>
                          <a:ext cx="809625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17"/>
                        <a:cNvCxnSpPr/>
                      </a:nvCxnSpPr>
                      <a:spPr>
                        <a:xfrm flipH="1">
                          <a:off x="2447925" y="1831901"/>
                          <a:ext cx="9525" cy="828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392403" y="4091236"/>
                          <a:ext cx="194476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összeligált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, transzformációra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alkalmas konstrukció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399106" y="3213026"/>
                          <a:ext cx="144783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5 perc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inkubálás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szobahőmérsékleten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289358" y="2140174"/>
                          <a:ext cx="91723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000" b="1" dirty="0">
                              <a:solidFill>
                                <a:schemeClr val="bg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274060" y="1641401"/>
                          <a:ext cx="121379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Taq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polimerázzal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felszaporított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1730524" y="755576"/>
                          <a:ext cx="20784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TOPO-klónozás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I.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11-6. ábra</w:t>
      </w:r>
    </w:p>
    <w:p w:rsidR="003A4C26" w:rsidRPr="00BE210A" w:rsidRDefault="003A4C26" w:rsidP="00BE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10A">
        <w:rPr>
          <w:rFonts w:ascii="Times New Roman" w:hAnsi="Times New Roman"/>
          <w:sz w:val="24"/>
          <w:szCs w:val="24"/>
        </w:rPr>
        <w:t>http://2007.igem.org/wiki</w:t>
      </w:r>
      <w:hyperlink r:id="rId12" w:history="1">
        <w:r w:rsidRPr="00BE210A">
          <w:rPr>
            <w:rStyle w:val="Hiperhivatkozs"/>
            <w:rFonts w:ascii="Times New Roman" w:hAnsi="Times New Roman"/>
            <w:sz w:val="24"/>
            <w:szCs w:val="24"/>
          </w:rPr>
          <w:t>/</w:t>
        </w:r>
      </w:hyperlink>
      <w:r w:rsidRPr="00BE210A">
        <w:rPr>
          <w:rFonts w:ascii="Times New Roman" w:hAnsi="Times New Roman"/>
          <w:sz w:val="24"/>
          <w:szCs w:val="24"/>
        </w:rPr>
        <w:t xml:space="preserve">images/6/64/BU_topo.jpg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2013.09.29.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038600" cy="3495675"/>
            <wp:effectExtent l="0" t="0" r="0" b="0"/>
            <wp:docPr id="7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40304" cy="3496047"/>
                      <a:chOff x="1407021" y="376486"/>
                      <a:chExt cx="4040304" cy="3496047"/>
                    </a:xfrm>
                  </a:grpSpPr>
                  <a:grpSp>
                    <a:nvGrpSpPr>
                      <a:cNvPr id="17" name="Csoportba foglalás 16"/>
                      <a:cNvGrpSpPr/>
                    </a:nvGrpSpPr>
                    <a:grpSpPr>
                      <a:xfrm>
                        <a:off x="1407021" y="376486"/>
                        <a:ext cx="4040304" cy="3496047"/>
                        <a:chOff x="1407021" y="376486"/>
                        <a:chExt cx="4040304" cy="3496047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84784" y="1043608"/>
                          <a:ext cx="364807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070870" y="843533"/>
                          <a:ext cx="101021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topoizomeráz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437112" y="2627784"/>
                          <a:ext cx="101021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topoizomeráz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 flipH="1">
                          <a:off x="2607568" y="1023367"/>
                          <a:ext cx="504056" cy="2160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flipH="1" flipV="1">
                          <a:off x="4000500" y="2657476"/>
                          <a:ext cx="466725" cy="857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767086" y="2196852"/>
                          <a:ext cx="82426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túlnyúló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vég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343547" y="376486"/>
                          <a:ext cx="20784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TOPO-klónozás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II.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902099" y="1675928"/>
                          <a:ext cx="91723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274046" y="1710730"/>
                          <a:ext cx="56778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407021" y="1710730"/>
                          <a:ext cx="56778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11-7. ábra</w:t>
      </w:r>
    </w:p>
    <w:p w:rsidR="003A4C26" w:rsidRPr="007B2021" w:rsidRDefault="003A4C26" w:rsidP="007B20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2021">
        <w:rPr>
          <w:rFonts w:ascii="Times New Roman" w:hAnsi="Times New Roman"/>
          <w:sz w:val="24"/>
          <w:szCs w:val="24"/>
        </w:rPr>
        <w:t>http</w:t>
      </w:r>
      <w:proofErr w:type="gramEnd"/>
      <w:r w:rsidRPr="007B2021">
        <w:rPr>
          <w:rFonts w:ascii="Times New Roman" w:hAnsi="Times New Roman"/>
          <w:sz w:val="24"/>
          <w:szCs w:val="24"/>
        </w:rPr>
        <w:t>://bioinforx.com/lims1/bxseqtools/ultimate-molecular-cloning-guides/images/diagram_directionalTOPO.gif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2013.09.29.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F741D4" w:rsidRDefault="003A4C26" w:rsidP="000C488C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11.2.4. Rekombinációs klónozás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rekombinációs klónozás során az egyik vektorban lévő inzertet helyezzük át a másik vektorba (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szubklónozás</w:t>
      </w:r>
      <w:proofErr w:type="spellEnd"/>
      <w:r>
        <w:rPr>
          <w:rFonts w:ascii="Times New Roman" w:hAnsi="Times New Roman"/>
          <w:sz w:val="24"/>
          <w:szCs w:val="24"/>
        </w:rPr>
        <w:t xml:space="preserve">). Jellemzően ez akkor szokott megtörténni, ha egy klónozó vektorból juttatunk át egy DNS-szakaszt egy </w:t>
      </w:r>
      <w:proofErr w:type="spellStart"/>
      <w:r>
        <w:rPr>
          <w:rFonts w:ascii="Times New Roman" w:hAnsi="Times New Roman"/>
          <w:sz w:val="24"/>
          <w:szCs w:val="24"/>
        </w:rPr>
        <w:t>expressziós</w:t>
      </w:r>
      <w:proofErr w:type="spellEnd"/>
      <w:r>
        <w:rPr>
          <w:rFonts w:ascii="Times New Roman" w:hAnsi="Times New Roman"/>
          <w:sz w:val="24"/>
          <w:szCs w:val="24"/>
        </w:rPr>
        <w:t xml:space="preserve"> vektorba, hogy ott kifejeződhessen. Ehhez szükség van arra, hogy mindkét vektorban egymással </w:t>
      </w:r>
      <w:r>
        <w:rPr>
          <w:rFonts w:ascii="Times New Roman" w:hAnsi="Times New Roman"/>
          <w:b/>
          <w:sz w:val="24"/>
          <w:szCs w:val="24"/>
        </w:rPr>
        <w:t>kompatibilis</w:t>
      </w:r>
      <w:r w:rsidRPr="004B4460">
        <w:rPr>
          <w:rFonts w:ascii="Times New Roman" w:hAnsi="Times New Roman"/>
          <w:b/>
          <w:sz w:val="24"/>
          <w:szCs w:val="24"/>
        </w:rPr>
        <w:t xml:space="preserve"> szekvenciák</w:t>
      </w:r>
      <w:r>
        <w:rPr>
          <w:rFonts w:ascii="Times New Roman" w:hAnsi="Times New Roman"/>
          <w:sz w:val="24"/>
          <w:szCs w:val="24"/>
        </w:rPr>
        <w:t xml:space="preserve"> legyenek a klónozó</w:t>
      </w:r>
      <w:r w:rsidR="0011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kazetta két végén, hogy a kazetták egymással homológ rekombináció során kicserélődhessenek. Többnyire szükség van még valamilyen, a </w:t>
      </w:r>
      <w:r w:rsidRPr="004B4460">
        <w:rPr>
          <w:rFonts w:ascii="Times New Roman" w:hAnsi="Times New Roman"/>
          <w:b/>
          <w:sz w:val="24"/>
          <w:szCs w:val="24"/>
        </w:rPr>
        <w:t>rekombinációt segítő enzimre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rekombináz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transzpozáz</w:t>
      </w:r>
      <w:proofErr w:type="spellEnd"/>
      <w:r>
        <w:rPr>
          <w:rFonts w:ascii="Times New Roman" w:hAnsi="Times New Roman"/>
          <w:sz w:val="24"/>
          <w:szCs w:val="24"/>
        </w:rPr>
        <w:t xml:space="preserve">), amely a rekombináció </w:t>
      </w:r>
      <w:proofErr w:type="spellStart"/>
      <w:r>
        <w:rPr>
          <w:rFonts w:ascii="Times New Roman" w:hAnsi="Times New Roman"/>
          <w:sz w:val="24"/>
          <w:szCs w:val="24"/>
        </w:rPr>
        <w:t>incidenciáját</w:t>
      </w:r>
      <w:proofErr w:type="spellEnd"/>
      <w:r>
        <w:rPr>
          <w:rFonts w:ascii="Times New Roman" w:hAnsi="Times New Roman"/>
          <w:sz w:val="24"/>
          <w:szCs w:val="24"/>
        </w:rPr>
        <w:t xml:space="preserve"> jelentősen megnöveli akár </w:t>
      </w:r>
      <w:proofErr w:type="spellStart"/>
      <w:r w:rsidRPr="00FD2404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FD2404">
        <w:rPr>
          <w:rFonts w:ascii="Times New Roman" w:hAnsi="Times New Roman"/>
          <w:i/>
          <w:sz w:val="24"/>
          <w:szCs w:val="24"/>
        </w:rPr>
        <w:t xml:space="preserve"> vivo</w:t>
      </w:r>
      <w:r>
        <w:rPr>
          <w:rFonts w:ascii="Times New Roman" w:hAnsi="Times New Roman"/>
          <w:sz w:val="24"/>
          <w:szCs w:val="24"/>
        </w:rPr>
        <w:t xml:space="preserve">, akár </w:t>
      </w:r>
      <w:proofErr w:type="spellStart"/>
      <w:r w:rsidRPr="00FD2404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FD2404">
        <w:rPr>
          <w:rFonts w:ascii="Times New Roman" w:hAnsi="Times New Roman"/>
          <w:i/>
          <w:sz w:val="24"/>
          <w:szCs w:val="24"/>
        </w:rPr>
        <w:t xml:space="preserve"> vitro</w:t>
      </w:r>
      <w:r>
        <w:rPr>
          <w:rFonts w:ascii="Times New Roman" w:hAnsi="Times New Roman"/>
          <w:sz w:val="24"/>
          <w:szCs w:val="24"/>
        </w:rPr>
        <w:t xml:space="preserve"> körülmények közt.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rekombináción alapuló klónozás egyik legismertebb, és talán leggyakrabban használt fajtája az ún. 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Gateway</w:t>
      </w:r>
      <w:r>
        <w:rPr>
          <w:rFonts w:ascii="Times New Roman" w:hAnsi="Times New Roman"/>
          <w:b/>
          <w:sz w:val="24"/>
          <w:szCs w:val="24"/>
        </w:rPr>
        <w:t>-</w:t>
      </w:r>
      <w:r w:rsidRPr="004B4460">
        <w:rPr>
          <w:rFonts w:ascii="Times New Roman" w:hAnsi="Times New Roman"/>
          <w:b/>
          <w:sz w:val="24"/>
          <w:szCs w:val="24"/>
        </w:rPr>
        <w:t>technológia</w:t>
      </w:r>
      <w:proofErr w:type="spellEnd"/>
      <w:r>
        <w:rPr>
          <w:rFonts w:ascii="Times New Roman" w:hAnsi="Times New Roman"/>
          <w:sz w:val="24"/>
          <w:szCs w:val="24"/>
        </w:rPr>
        <w:t xml:space="preserve">. A klónozás során két </w:t>
      </w:r>
      <w:proofErr w:type="spellStart"/>
      <w:r>
        <w:rPr>
          <w:rFonts w:ascii="Times New Roman" w:hAnsi="Times New Roman"/>
          <w:sz w:val="24"/>
          <w:szCs w:val="24"/>
        </w:rPr>
        <w:t>plazmiddal</w:t>
      </w:r>
      <w:proofErr w:type="spellEnd"/>
      <w:r>
        <w:rPr>
          <w:rFonts w:ascii="Times New Roman" w:hAnsi="Times New Roman"/>
          <w:sz w:val="24"/>
          <w:szCs w:val="24"/>
        </w:rPr>
        <w:t xml:space="preserve"> dolgozunk, egy klónozó (</w:t>
      </w:r>
      <w:r w:rsidRPr="004B4460">
        <w:rPr>
          <w:rFonts w:ascii="Times New Roman" w:hAnsi="Times New Roman"/>
          <w:b/>
          <w:sz w:val="24"/>
          <w:szCs w:val="24"/>
        </w:rPr>
        <w:t>donor vektor</w:t>
      </w:r>
      <w:r>
        <w:rPr>
          <w:rFonts w:ascii="Times New Roman" w:hAnsi="Times New Roman"/>
          <w:sz w:val="24"/>
          <w:szCs w:val="24"/>
        </w:rPr>
        <w:t xml:space="preserve">) és egy </w:t>
      </w:r>
      <w:proofErr w:type="spellStart"/>
      <w:r>
        <w:rPr>
          <w:rFonts w:ascii="Times New Roman" w:hAnsi="Times New Roman"/>
          <w:sz w:val="24"/>
          <w:szCs w:val="24"/>
        </w:rPr>
        <w:t>expressziós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B4460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destination</w:t>
      </w:r>
      <w:proofErr w:type="spellEnd"/>
      <w:r w:rsidRPr="004B4460">
        <w:rPr>
          <w:rFonts w:ascii="Times New Roman" w:hAnsi="Times New Roman"/>
          <w:b/>
          <w:sz w:val="24"/>
          <w:szCs w:val="24"/>
        </w:rPr>
        <w:t>” vektor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plazmiddal</w:t>
      </w:r>
      <w:proofErr w:type="spellEnd"/>
      <w:r>
        <w:rPr>
          <w:rFonts w:ascii="Times New Roman" w:hAnsi="Times New Roman"/>
          <w:sz w:val="24"/>
          <w:szCs w:val="24"/>
        </w:rPr>
        <w:t xml:space="preserve">. Az ún. donor </w:t>
      </w:r>
      <w:proofErr w:type="spellStart"/>
      <w:r>
        <w:rPr>
          <w:rFonts w:ascii="Times New Roman" w:hAnsi="Times New Roman"/>
          <w:sz w:val="24"/>
          <w:szCs w:val="24"/>
        </w:rPr>
        <w:t>plazmidba</w:t>
      </w:r>
      <w:proofErr w:type="spellEnd"/>
      <w:r>
        <w:rPr>
          <w:rFonts w:ascii="Times New Roman" w:hAnsi="Times New Roman"/>
          <w:sz w:val="24"/>
          <w:szCs w:val="24"/>
        </w:rPr>
        <w:t xml:space="preserve"> az idegen DNS beültetését végezhetjük hagyományos </w:t>
      </w:r>
      <w:r w:rsidRPr="004B4460">
        <w:rPr>
          <w:rFonts w:ascii="Times New Roman" w:hAnsi="Times New Roman"/>
          <w:sz w:val="24"/>
          <w:szCs w:val="24"/>
        </w:rPr>
        <w:t>módon</w:t>
      </w:r>
      <w:r>
        <w:rPr>
          <w:rFonts w:ascii="Times New Roman" w:hAnsi="Times New Roman"/>
          <w:sz w:val="24"/>
          <w:szCs w:val="24"/>
        </w:rPr>
        <w:t>,</w:t>
      </w:r>
      <w:r w:rsidRPr="004B4460">
        <w:rPr>
          <w:rFonts w:ascii="Times New Roman" w:hAnsi="Times New Roman"/>
          <w:sz w:val="24"/>
          <w:szCs w:val="24"/>
        </w:rPr>
        <w:t xml:space="preserve"> restr</w:t>
      </w:r>
      <w:r>
        <w:rPr>
          <w:rFonts w:ascii="Times New Roman" w:hAnsi="Times New Roman"/>
          <w:sz w:val="24"/>
          <w:szCs w:val="24"/>
        </w:rPr>
        <w:t>i</w:t>
      </w:r>
      <w:r w:rsidRPr="004B4460">
        <w:rPr>
          <w:rFonts w:ascii="Times New Roman" w:hAnsi="Times New Roman"/>
          <w:sz w:val="24"/>
          <w:szCs w:val="24"/>
        </w:rPr>
        <w:t xml:space="preserve">kciós </w:t>
      </w:r>
      <w:proofErr w:type="spellStart"/>
      <w:r w:rsidRPr="004B4460">
        <w:rPr>
          <w:rFonts w:ascii="Times New Roman" w:hAnsi="Times New Roman"/>
          <w:sz w:val="24"/>
          <w:szCs w:val="24"/>
        </w:rPr>
        <w:t>endonukleázok</w:t>
      </w:r>
      <w:proofErr w:type="spellEnd"/>
      <w:r w:rsidRPr="004B4460">
        <w:rPr>
          <w:rFonts w:ascii="Times New Roman" w:hAnsi="Times New Roman"/>
          <w:sz w:val="24"/>
          <w:szCs w:val="24"/>
        </w:rPr>
        <w:t xml:space="preserve"> és ligáz </w:t>
      </w:r>
      <w:r>
        <w:rPr>
          <w:rFonts w:ascii="Times New Roman" w:hAnsi="Times New Roman"/>
          <w:sz w:val="24"/>
          <w:szCs w:val="24"/>
        </w:rPr>
        <w:t xml:space="preserve">enzim segítségével, de a technológiát kifejlesztő cég </w:t>
      </w:r>
      <w:proofErr w:type="spellStart"/>
      <w:r w:rsidRPr="004B4460">
        <w:rPr>
          <w:rFonts w:ascii="Times New Roman" w:hAnsi="Times New Roman"/>
          <w:sz w:val="24"/>
          <w:szCs w:val="24"/>
        </w:rPr>
        <w:t>TOPO-klónozásra</w:t>
      </w:r>
      <w:proofErr w:type="spellEnd"/>
      <w:r w:rsidRPr="004B4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vagy </w:t>
      </w:r>
      <w:r w:rsidRPr="004B4460">
        <w:rPr>
          <w:rFonts w:ascii="Times New Roman" w:hAnsi="Times New Roman"/>
          <w:b/>
          <w:sz w:val="24"/>
          <w:szCs w:val="24"/>
        </w:rPr>
        <w:t>rekombinációs klónozásra</w:t>
      </w:r>
      <w:r>
        <w:rPr>
          <w:rFonts w:ascii="Times New Roman" w:hAnsi="Times New Roman"/>
          <w:sz w:val="24"/>
          <w:szCs w:val="24"/>
        </w:rPr>
        <w:t xml:space="preserve"> alkalmas vektorokat is ajánl és árusít. Utóbbi esetben a </w:t>
      </w:r>
      <w:proofErr w:type="spellStart"/>
      <w:r>
        <w:rPr>
          <w:rFonts w:ascii="Times New Roman" w:hAnsi="Times New Roman"/>
          <w:sz w:val="24"/>
          <w:szCs w:val="24"/>
        </w:rPr>
        <w:t>PCR-fragmentet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olyan primerekkel szaporítjuk fel, melyek 5’ végükön tartalmazzák a </w:t>
      </w:r>
      <w:r w:rsidRPr="004B4460">
        <w:rPr>
          <w:rFonts w:ascii="Times New Roman" w:hAnsi="Times New Roman"/>
          <w:b/>
          <w:sz w:val="24"/>
          <w:szCs w:val="24"/>
        </w:rPr>
        <w:t xml:space="preserve">λ 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fágokban</w:t>
      </w:r>
      <w:proofErr w:type="spellEnd"/>
      <w:r>
        <w:rPr>
          <w:rFonts w:ascii="Times New Roman" w:hAnsi="Times New Roman"/>
          <w:sz w:val="24"/>
          <w:szCs w:val="24"/>
        </w:rPr>
        <w:t xml:space="preserve"> található, azok integrációjáért felelős </w:t>
      </w:r>
      <w:r w:rsidRPr="004B4460">
        <w:rPr>
          <w:rFonts w:ascii="Times New Roman" w:hAnsi="Times New Roman"/>
          <w:b/>
          <w:sz w:val="24"/>
          <w:szCs w:val="24"/>
        </w:rPr>
        <w:t>attB1 és attB2</w:t>
      </w:r>
      <w:r>
        <w:rPr>
          <w:rFonts w:ascii="Times New Roman" w:hAnsi="Times New Roman"/>
          <w:sz w:val="24"/>
          <w:szCs w:val="24"/>
        </w:rPr>
        <w:t xml:space="preserve"> szekvenciákat. (A </w:t>
      </w:r>
      <w:proofErr w:type="spellStart"/>
      <w:r>
        <w:rPr>
          <w:rFonts w:ascii="Times New Roman" w:hAnsi="Times New Roman"/>
          <w:sz w:val="24"/>
          <w:szCs w:val="24"/>
        </w:rPr>
        <w:t>Gateway-technológia</w:t>
      </w:r>
      <w:proofErr w:type="spellEnd"/>
      <w:r>
        <w:rPr>
          <w:rFonts w:ascii="Times New Roman" w:hAnsi="Times New Roman"/>
          <w:sz w:val="24"/>
          <w:szCs w:val="24"/>
        </w:rPr>
        <w:t xml:space="preserve"> fejlesztése során a szekvenciákat több helyen módosították, hogy növeljék a rekombinációs reakció hatékonyságát és specifikusságát.) A donor vektorban is megtalálhatóak ezekkel kompatibilis szekvenciák (attP1 és attP2), ha a </w:t>
      </w:r>
      <w:proofErr w:type="spellStart"/>
      <w:r>
        <w:rPr>
          <w:rFonts w:ascii="Times New Roman" w:hAnsi="Times New Roman"/>
          <w:sz w:val="24"/>
          <w:szCs w:val="24"/>
        </w:rPr>
        <w:t>PCR-fragmentet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és a vektort ún. „</w:t>
      </w:r>
      <w:proofErr w:type="spellStart"/>
      <w:r>
        <w:rPr>
          <w:rFonts w:ascii="Times New Roman" w:hAnsi="Times New Roman"/>
          <w:sz w:val="24"/>
          <w:szCs w:val="24"/>
        </w:rPr>
        <w:t>clonase</w:t>
      </w:r>
      <w:proofErr w:type="spellEnd"/>
      <w:r>
        <w:rPr>
          <w:rFonts w:ascii="Times New Roman" w:hAnsi="Times New Roman"/>
          <w:sz w:val="24"/>
          <w:szCs w:val="24"/>
        </w:rPr>
        <w:t>” (</w:t>
      </w:r>
      <w:proofErr w:type="spellStart"/>
      <w:r>
        <w:rPr>
          <w:rFonts w:ascii="Times New Roman" w:hAnsi="Times New Roman"/>
          <w:sz w:val="24"/>
          <w:szCs w:val="24"/>
        </w:rPr>
        <w:t>klonáz</w:t>
      </w:r>
      <w:proofErr w:type="spellEnd"/>
      <w:r>
        <w:rPr>
          <w:rFonts w:ascii="Times New Roman" w:hAnsi="Times New Roman"/>
          <w:sz w:val="24"/>
          <w:szCs w:val="24"/>
        </w:rPr>
        <w:t xml:space="preserve">) enzim jelenlétében összekeverjük, akkor </w:t>
      </w:r>
      <w:proofErr w:type="spellStart"/>
      <w:r w:rsidRPr="00EA7656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EA7656">
        <w:rPr>
          <w:rFonts w:ascii="Times New Roman" w:hAnsi="Times New Roman"/>
          <w:i/>
          <w:sz w:val="24"/>
          <w:szCs w:val="24"/>
        </w:rPr>
        <w:t xml:space="preserve"> vitro</w:t>
      </w:r>
      <w:r>
        <w:rPr>
          <w:rFonts w:ascii="Times New Roman" w:hAnsi="Times New Roman"/>
          <w:sz w:val="24"/>
          <w:szCs w:val="24"/>
        </w:rPr>
        <w:t xml:space="preserve"> rekombináció történhet, a </w:t>
      </w:r>
      <w:proofErr w:type="spellStart"/>
      <w:r>
        <w:rPr>
          <w:rFonts w:ascii="Times New Roman" w:hAnsi="Times New Roman"/>
          <w:sz w:val="24"/>
          <w:szCs w:val="24"/>
        </w:rPr>
        <w:t>PCR-fragment</w:t>
      </w:r>
      <w:proofErr w:type="spellEnd"/>
      <w:r>
        <w:rPr>
          <w:rFonts w:ascii="Times New Roman" w:hAnsi="Times New Roman"/>
          <w:sz w:val="24"/>
          <w:szCs w:val="24"/>
        </w:rPr>
        <w:t xml:space="preserve"> beülhet a vektorba. (A rekombináció következtében a vektorba integrálódott inzertet attL1 és attL2 szekvenciák fogják határolni). A vektor </w:t>
      </w:r>
      <w:proofErr w:type="spellStart"/>
      <w:r>
        <w:rPr>
          <w:rFonts w:ascii="Times New Roman" w:hAnsi="Times New Roman"/>
          <w:sz w:val="24"/>
          <w:szCs w:val="24"/>
        </w:rPr>
        <w:t>att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szekvenciái által eredetileg közrefogott rész a rekombináció során kihasad, ami lehetőséget ad a pozitív (rekombináción átesett) klónok szelektálására (11-8.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215326" w:rsidRDefault="003A4C26" w:rsidP="00B94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326"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plazmidban</w:t>
      </w:r>
      <w:proofErr w:type="spellEnd"/>
      <w:r>
        <w:rPr>
          <w:rFonts w:ascii="Times New Roman" w:hAnsi="Times New Roman"/>
          <w:sz w:val="20"/>
          <w:szCs w:val="20"/>
        </w:rPr>
        <w:t xml:space="preserve"> található valamilyen antibiotikum (például </w:t>
      </w:r>
      <w:proofErr w:type="spellStart"/>
      <w:r>
        <w:rPr>
          <w:rFonts w:ascii="Times New Roman" w:hAnsi="Times New Roman"/>
          <w:sz w:val="20"/>
          <w:szCs w:val="20"/>
        </w:rPr>
        <w:t>ampicillin</w:t>
      </w:r>
      <w:proofErr w:type="spellEnd"/>
      <w:r>
        <w:rPr>
          <w:rFonts w:ascii="Times New Roman" w:hAnsi="Times New Roman"/>
          <w:sz w:val="20"/>
          <w:szCs w:val="20"/>
        </w:rPr>
        <w:t xml:space="preserve">) rezisztencia gén, amely csak a megfelelően transzformált baktériumokat engedi kinőni az antibiotikumos lemezen. A </w:t>
      </w:r>
      <w:r w:rsidRPr="00215326">
        <w:rPr>
          <w:rFonts w:ascii="Times New Roman" w:hAnsi="Times New Roman"/>
          <w:sz w:val="20"/>
          <w:szCs w:val="20"/>
        </w:rPr>
        <w:t xml:space="preserve">vektorban </w:t>
      </w:r>
      <w:r>
        <w:rPr>
          <w:rFonts w:ascii="Times New Roman" w:hAnsi="Times New Roman"/>
          <w:sz w:val="20"/>
          <w:szCs w:val="20"/>
        </w:rPr>
        <w:t xml:space="preserve">továbbá </w:t>
      </w:r>
      <w:r w:rsidRPr="00215326">
        <w:rPr>
          <w:rFonts w:ascii="Times New Roman" w:hAnsi="Times New Roman"/>
          <w:sz w:val="20"/>
          <w:szCs w:val="20"/>
        </w:rPr>
        <w:t xml:space="preserve">az attP1 és attP2 szekvenciák között többnyire két gén található: a </w:t>
      </w:r>
      <w:proofErr w:type="spellStart"/>
      <w:r w:rsidRPr="00215326">
        <w:rPr>
          <w:rFonts w:ascii="Times New Roman" w:hAnsi="Times New Roman"/>
          <w:b/>
          <w:sz w:val="20"/>
          <w:szCs w:val="20"/>
        </w:rPr>
        <w:t>ccdB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gén és a </w:t>
      </w:r>
      <w:proofErr w:type="spellStart"/>
      <w:r w:rsidRPr="00215326">
        <w:rPr>
          <w:rFonts w:ascii="Times New Roman" w:hAnsi="Times New Roman"/>
          <w:b/>
          <w:sz w:val="20"/>
          <w:szCs w:val="20"/>
        </w:rPr>
        <w:t>kloramfenikol</w:t>
      </w:r>
      <w:proofErr w:type="spellEnd"/>
      <w:r w:rsidRPr="00215326">
        <w:rPr>
          <w:rFonts w:ascii="Times New Roman" w:hAnsi="Times New Roman"/>
          <w:b/>
          <w:sz w:val="20"/>
          <w:szCs w:val="20"/>
        </w:rPr>
        <w:t xml:space="preserve"> rezisztencia</w:t>
      </w:r>
      <w:r w:rsidRPr="0021532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15326">
        <w:rPr>
          <w:rFonts w:ascii="Times New Roman" w:hAnsi="Times New Roman"/>
          <w:sz w:val="20"/>
          <w:szCs w:val="20"/>
        </w:rPr>
        <w:t>Cm</w:t>
      </w:r>
      <w:r w:rsidRPr="00215326">
        <w:rPr>
          <w:rFonts w:ascii="Times New Roman" w:hAnsi="Times New Roman"/>
          <w:sz w:val="20"/>
          <w:szCs w:val="20"/>
          <w:vertAlign w:val="superscript"/>
        </w:rPr>
        <w:t>R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) gén. A </w:t>
      </w:r>
      <w:proofErr w:type="spellStart"/>
      <w:r w:rsidRPr="00215326">
        <w:rPr>
          <w:rFonts w:ascii="Times New Roman" w:hAnsi="Times New Roman"/>
          <w:sz w:val="20"/>
          <w:szCs w:val="20"/>
        </w:rPr>
        <w:t>CcdB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fehérje </w:t>
      </w:r>
      <w:r w:rsidRPr="00215326">
        <w:rPr>
          <w:rFonts w:ascii="Times New Roman" w:hAnsi="Times New Roman"/>
          <w:b/>
          <w:sz w:val="20"/>
          <w:szCs w:val="20"/>
        </w:rPr>
        <w:t>gátolja</w:t>
      </w:r>
      <w:r w:rsidRPr="00215326">
        <w:rPr>
          <w:rFonts w:ascii="Times New Roman" w:hAnsi="Times New Roman"/>
          <w:sz w:val="20"/>
          <w:szCs w:val="20"/>
        </w:rPr>
        <w:t xml:space="preserve"> az E. </w:t>
      </w:r>
      <w:proofErr w:type="gramStart"/>
      <w:r w:rsidRPr="00215326">
        <w:rPr>
          <w:rFonts w:ascii="Times New Roman" w:hAnsi="Times New Roman"/>
          <w:sz w:val="20"/>
          <w:szCs w:val="20"/>
        </w:rPr>
        <w:t>coli</w:t>
      </w:r>
      <w:proofErr w:type="gramEnd"/>
      <w:r w:rsidRPr="00215326">
        <w:rPr>
          <w:rFonts w:ascii="Times New Roman" w:hAnsi="Times New Roman"/>
          <w:sz w:val="20"/>
          <w:szCs w:val="20"/>
        </w:rPr>
        <w:t xml:space="preserve"> egyik fajta </w:t>
      </w:r>
      <w:proofErr w:type="spellStart"/>
      <w:r w:rsidRPr="00215326">
        <w:rPr>
          <w:rFonts w:ascii="Times New Roman" w:hAnsi="Times New Roman"/>
          <w:b/>
          <w:sz w:val="20"/>
          <w:szCs w:val="20"/>
        </w:rPr>
        <w:t>topoizomeréz</w:t>
      </w:r>
      <w:proofErr w:type="spellEnd"/>
      <w:r w:rsidRPr="00215326">
        <w:rPr>
          <w:rFonts w:ascii="Times New Roman" w:hAnsi="Times New Roman"/>
          <w:b/>
          <w:sz w:val="20"/>
          <w:szCs w:val="20"/>
        </w:rPr>
        <w:t xml:space="preserve"> enzimének</w:t>
      </w:r>
      <w:r w:rsidRPr="0021532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15326">
        <w:rPr>
          <w:rFonts w:ascii="Times New Roman" w:hAnsi="Times New Roman"/>
          <w:sz w:val="20"/>
          <w:szCs w:val="20"/>
        </w:rPr>
        <w:t>giráz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) a működését, ezért azok a klónok, melyekbe a nem </w:t>
      </w:r>
      <w:proofErr w:type="spellStart"/>
      <w:r w:rsidRPr="00215326">
        <w:rPr>
          <w:rFonts w:ascii="Times New Roman" w:hAnsi="Times New Roman"/>
          <w:sz w:val="20"/>
          <w:szCs w:val="20"/>
        </w:rPr>
        <w:t>rekombinálódott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5326">
        <w:rPr>
          <w:rFonts w:ascii="Times New Roman" w:hAnsi="Times New Roman"/>
          <w:sz w:val="20"/>
          <w:szCs w:val="20"/>
        </w:rPr>
        <w:t>plazmid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jut, elpusztulnak. (A </w:t>
      </w:r>
      <w:proofErr w:type="spellStart"/>
      <w:r w:rsidRPr="00215326">
        <w:rPr>
          <w:rFonts w:ascii="Times New Roman" w:hAnsi="Times New Roman"/>
          <w:sz w:val="20"/>
          <w:szCs w:val="20"/>
        </w:rPr>
        <w:t>ccdB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gént tartalmazó, eredeti donor </w:t>
      </w:r>
      <w:proofErr w:type="spellStart"/>
      <w:r w:rsidRPr="00215326">
        <w:rPr>
          <w:rFonts w:ascii="Times New Roman" w:hAnsi="Times New Roman"/>
          <w:sz w:val="20"/>
          <w:szCs w:val="20"/>
        </w:rPr>
        <w:t>plazmidot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speciális, </w:t>
      </w:r>
      <w:proofErr w:type="spellStart"/>
      <w:r w:rsidRPr="00215326">
        <w:rPr>
          <w:rFonts w:ascii="Times New Roman" w:hAnsi="Times New Roman"/>
          <w:sz w:val="20"/>
          <w:szCs w:val="20"/>
        </w:rPr>
        <w:t>CcdB-rezisztens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E.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5326">
        <w:rPr>
          <w:rFonts w:ascii="Times New Roman" w:hAnsi="Times New Roman"/>
          <w:sz w:val="20"/>
          <w:szCs w:val="20"/>
        </w:rPr>
        <w:t>coli</w:t>
      </w:r>
      <w:proofErr w:type="gramEnd"/>
      <w:r w:rsidRPr="00215326">
        <w:rPr>
          <w:rFonts w:ascii="Times New Roman" w:hAnsi="Times New Roman"/>
          <w:sz w:val="20"/>
          <w:szCs w:val="20"/>
        </w:rPr>
        <w:t xml:space="preserve"> törzsben sokszorosíthatjuk fel). A pozitív klónok telepeinek replikáját </w:t>
      </w:r>
      <w:proofErr w:type="spellStart"/>
      <w:r w:rsidRPr="00215326">
        <w:rPr>
          <w:rFonts w:ascii="Times New Roman" w:hAnsi="Times New Roman"/>
          <w:sz w:val="20"/>
          <w:szCs w:val="20"/>
        </w:rPr>
        <w:t>kloramfenikol</w:t>
      </w:r>
      <w:proofErr w:type="spellEnd"/>
      <w:r w:rsidRPr="00215326">
        <w:rPr>
          <w:rFonts w:ascii="Times New Roman" w:hAnsi="Times New Roman"/>
          <w:sz w:val="20"/>
          <w:szCs w:val="20"/>
        </w:rPr>
        <w:t xml:space="preserve"> antibiotikum</w:t>
      </w:r>
      <w:r>
        <w:rPr>
          <w:rFonts w:ascii="Times New Roman" w:hAnsi="Times New Roman"/>
          <w:sz w:val="20"/>
          <w:szCs w:val="20"/>
        </w:rPr>
        <w:t>-</w:t>
      </w:r>
      <w:r w:rsidRPr="00215326">
        <w:rPr>
          <w:rFonts w:ascii="Times New Roman" w:hAnsi="Times New Roman"/>
          <w:sz w:val="20"/>
          <w:szCs w:val="20"/>
        </w:rPr>
        <w:t xml:space="preserve">kezelésnek is alávethetjük. A kezelés során a rezisztenciagént már nem hordozó telepek nem fognak kinőni (az esetek többségében ez minden telepre igaz lesz). Az eredeti </w:t>
      </w:r>
      <w:r>
        <w:rPr>
          <w:rFonts w:ascii="Times New Roman" w:hAnsi="Times New Roman"/>
          <w:sz w:val="20"/>
          <w:szCs w:val="20"/>
        </w:rPr>
        <w:t>lemezen</w:t>
      </w:r>
      <w:r w:rsidRPr="00215326">
        <w:rPr>
          <w:rFonts w:ascii="Times New Roman" w:hAnsi="Times New Roman"/>
          <w:sz w:val="20"/>
          <w:szCs w:val="20"/>
        </w:rPr>
        <w:t xml:space="preserve"> így is visszakereshetjük a pozitív klónokat (emlékezzünk: a pBR322 esetén is hasonlóan szelektáltunk a kétféle antibiotikummal).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restrikciós emésztéssel/</w:t>
      </w:r>
      <w:proofErr w:type="spellStart"/>
      <w:r>
        <w:rPr>
          <w:rFonts w:ascii="Times New Roman" w:hAnsi="Times New Roman"/>
          <w:sz w:val="24"/>
          <w:szCs w:val="24"/>
        </w:rPr>
        <w:t>ligálással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TOPO-klónozással</w:t>
      </w:r>
      <w:proofErr w:type="spellEnd"/>
      <w:r>
        <w:rPr>
          <w:rFonts w:ascii="Times New Roman" w:hAnsi="Times New Roman"/>
          <w:sz w:val="24"/>
          <w:szCs w:val="24"/>
        </w:rPr>
        <w:t>, vagy rekombinációs klónozással kapott konstrukciót ún. „</w:t>
      </w: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Pr="004B4460">
        <w:rPr>
          <w:rFonts w:ascii="Times New Roman" w:hAnsi="Times New Roman"/>
          <w:b/>
          <w:sz w:val="24"/>
          <w:szCs w:val="24"/>
        </w:rPr>
        <w:t>ntry</w:t>
      </w:r>
      <w:proofErr w:type="spellEnd"/>
      <w:r w:rsidRPr="004B4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clone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-nak</w:t>
      </w:r>
      <w:proofErr w:type="spellEnd"/>
      <w:r>
        <w:rPr>
          <w:rFonts w:ascii="Times New Roman" w:hAnsi="Times New Roman"/>
          <w:sz w:val="24"/>
          <w:szCs w:val="24"/>
        </w:rPr>
        <w:t xml:space="preserve"> hívják. A konstrukciót felsokszorozzuk, </w:t>
      </w:r>
      <w:proofErr w:type="spellStart"/>
      <w:r>
        <w:rPr>
          <w:rFonts w:ascii="Times New Roman" w:hAnsi="Times New Roman"/>
          <w:sz w:val="24"/>
          <w:szCs w:val="24"/>
        </w:rPr>
        <w:t>szekvenálással</w:t>
      </w:r>
      <w:proofErr w:type="spellEnd"/>
      <w:r>
        <w:rPr>
          <w:rFonts w:ascii="Times New Roman" w:hAnsi="Times New Roman"/>
          <w:sz w:val="24"/>
          <w:szCs w:val="24"/>
        </w:rPr>
        <w:t xml:space="preserve"> ellenőrizzük, majd </w:t>
      </w:r>
      <w:proofErr w:type="spellStart"/>
      <w:r>
        <w:rPr>
          <w:rFonts w:ascii="Times New Roman" w:hAnsi="Times New Roman"/>
          <w:sz w:val="24"/>
          <w:szCs w:val="24"/>
        </w:rPr>
        <w:t>mikrocentrifuga-csőben</w:t>
      </w:r>
      <w:proofErr w:type="spellEnd"/>
      <w:r>
        <w:rPr>
          <w:rFonts w:ascii="Times New Roman" w:hAnsi="Times New Roman"/>
          <w:sz w:val="24"/>
          <w:szCs w:val="24"/>
        </w:rPr>
        <w:t xml:space="preserve"> hozzákeverjük az </w:t>
      </w:r>
      <w:proofErr w:type="spellStart"/>
      <w:r>
        <w:rPr>
          <w:rFonts w:ascii="Times New Roman" w:hAnsi="Times New Roman"/>
          <w:sz w:val="24"/>
          <w:szCs w:val="24"/>
        </w:rPr>
        <w:t>expressziós</w:t>
      </w:r>
      <w:proofErr w:type="spellEnd"/>
      <w:r>
        <w:rPr>
          <w:rFonts w:ascii="Times New Roman" w:hAnsi="Times New Roman"/>
          <w:sz w:val="24"/>
          <w:szCs w:val="24"/>
        </w:rPr>
        <w:t>, ún. „</w:t>
      </w:r>
      <w:proofErr w:type="spellStart"/>
      <w:r>
        <w:rPr>
          <w:rFonts w:ascii="Times New Roman" w:hAnsi="Times New Roman"/>
          <w:sz w:val="24"/>
          <w:szCs w:val="24"/>
        </w:rPr>
        <w:t>destination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plazmidot</w:t>
      </w:r>
      <w:proofErr w:type="spellEnd"/>
      <w:r>
        <w:rPr>
          <w:rFonts w:ascii="Times New Roman" w:hAnsi="Times New Roman"/>
          <w:sz w:val="24"/>
          <w:szCs w:val="24"/>
        </w:rPr>
        <w:t xml:space="preserve"> és a „</w:t>
      </w:r>
      <w:proofErr w:type="spellStart"/>
      <w:r>
        <w:rPr>
          <w:rFonts w:ascii="Times New Roman" w:hAnsi="Times New Roman"/>
          <w:sz w:val="24"/>
          <w:szCs w:val="24"/>
        </w:rPr>
        <w:t>clonase</w:t>
      </w:r>
      <w:proofErr w:type="spellEnd"/>
      <w:r>
        <w:rPr>
          <w:rFonts w:ascii="Times New Roman" w:hAnsi="Times New Roman"/>
          <w:sz w:val="24"/>
          <w:szCs w:val="24"/>
        </w:rPr>
        <w:t xml:space="preserve">” enzimet. Ez szintén tartalmaz egy </w:t>
      </w:r>
      <w:proofErr w:type="spellStart"/>
      <w:r>
        <w:rPr>
          <w:rFonts w:ascii="Times New Roman" w:hAnsi="Times New Roman"/>
          <w:sz w:val="24"/>
          <w:szCs w:val="24"/>
        </w:rPr>
        <w:t>anibiotikum-reszisztencia</w:t>
      </w:r>
      <w:proofErr w:type="spellEnd"/>
      <w:r>
        <w:rPr>
          <w:rFonts w:ascii="Times New Roman" w:hAnsi="Times New Roman"/>
          <w:sz w:val="24"/>
          <w:szCs w:val="24"/>
        </w:rPr>
        <w:t xml:space="preserve"> gént (mást, mint az „</w:t>
      </w:r>
      <w:proofErr w:type="spellStart"/>
      <w:r>
        <w:rPr>
          <w:rFonts w:ascii="Times New Roman" w:hAnsi="Times New Roman"/>
          <w:sz w:val="24"/>
          <w:szCs w:val="24"/>
        </w:rPr>
        <w:t>entry</w:t>
      </w:r>
      <w:proofErr w:type="spellEnd"/>
      <w:r>
        <w:rPr>
          <w:rFonts w:ascii="Times New Roman" w:hAnsi="Times New Roman"/>
          <w:sz w:val="24"/>
          <w:szCs w:val="24"/>
        </w:rPr>
        <w:t xml:space="preserve">” klón </w:t>
      </w:r>
      <w:proofErr w:type="spellStart"/>
      <w:r>
        <w:rPr>
          <w:rFonts w:ascii="Times New Roman" w:hAnsi="Times New Roman"/>
          <w:sz w:val="24"/>
          <w:szCs w:val="24"/>
        </w:rPr>
        <w:t>plazmidja</w:t>
      </w:r>
      <w:proofErr w:type="spellEnd"/>
      <w:r>
        <w:rPr>
          <w:rFonts w:ascii="Times New Roman" w:hAnsi="Times New Roman"/>
          <w:sz w:val="24"/>
          <w:szCs w:val="24"/>
        </w:rPr>
        <w:t xml:space="preserve">), valamint egy </w:t>
      </w:r>
      <w:proofErr w:type="spellStart"/>
      <w:r>
        <w:rPr>
          <w:rFonts w:ascii="Times New Roman" w:hAnsi="Times New Roman"/>
          <w:sz w:val="24"/>
          <w:szCs w:val="24"/>
        </w:rPr>
        <w:t>expressziós</w:t>
      </w:r>
      <w:proofErr w:type="spellEnd"/>
      <w:r>
        <w:rPr>
          <w:rFonts w:ascii="Times New Roman" w:hAnsi="Times New Roman"/>
          <w:sz w:val="24"/>
          <w:szCs w:val="24"/>
        </w:rPr>
        <w:t xml:space="preserve"> kazettát. Ebben a kazettában található valamilyen </w:t>
      </w:r>
      <w:proofErr w:type="spellStart"/>
      <w:r w:rsidRPr="004B4460">
        <w:rPr>
          <w:rFonts w:ascii="Times New Roman" w:hAnsi="Times New Roman"/>
          <w:b/>
          <w:sz w:val="24"/>
          <w:szCs w:val="24"/>
        </w:rPr>
        <w:t>promóter</w:t>
      </w:r>
      <w:proofErr w:type="spellEnd"/>
      <w:r>
        <w:rPr>
          <w:rFonts w:ascii="Times New Roman" w:hAnsi="Times New Roman"/>
          <w:sz w:val="24"/>
          <w:szCs w:val="24"/>
        </w:rPr>
        <w:t xml:space="preserve"> szakasz, esetleg operátor régió, valamint a </w:t>
      </w:r>
      <w:r>
        <w:rPr>
          <w:rFonts w:ascii="Times New Roman" w:hAnsi="Times New Roman"/>
          <w:sz w:val="24"/>
          <w:szCs w:val="24"/>
        </w:rPr>
        <w:lastRenderedPageBreak/>
        <w:t>két, az „</w:t>
      </w:r>
      <w:proofErr w:type="spellStart"/>
      <w:r>
        <w:rPr>
          <w:rFonts w:ascii="Times New Roman" w:hAnsi="Times New Roman"/>
          <w:sz w:val="24"/>
          <w:szCs w:val="24"/>
        </w:rPr>
        <w:t>entry</w:t>
      </w:r>
      <w:proofErr w:type="spellEnd"/>
      <w:r>
        <w:rPr>
          <w:rFonts w:ascii="Times New Roman" w:hAnsi="Times New Roman"/>
          <w:sz w:val="24"/>
          <w:szCs w:val="24"/>
        </w:rPr>
        <w:t>” vektorral homológ szakasz (attR1 és attR2), amelyeken keresztül a rekombináció történik. E két szakasz között található a már előbb is említett két markergén (</w:t>
      </w:r>
      <w:proofErr w:type="spellStart"/>
      <w:r>
        <w:rPr>
          <w:rFonts w:ascii="Times New Roman" w:hAnsi="Times New Roman"/>
          <w:sz w:val="24"/>
          <w:szCs w:val="24"/>
        </w:rPr>
        <w:t>ccdB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r w:rsidRPr="00F85467">
        <w:rPr>
          <w:rFonts w:ascii="Times New Roman" w:hAnsi="Times New Roman"/>
          <w:sz w:val="24"/>
          <w:szCs w:val="24"/>
        </w:rPr>
        <w:t>(</w:t>
      </w:r>
      <w:proofErr w:type="spellStart"/>
      <w:r w:rsidRPr="00F85467">
        <w:rPr>
          <w:rFonts w:ascii="Times New Roman" w:hAnsi="Times New Roman"/>
          <w:sz w:val="24"/>
          <w:szCs w:val="24"/>
        </w:rPr>
        <w:t>Cm</w:t>
      </w:r>
      <w:r w:rsidRPr="00F85467">
        <w:rPr>
          <w:rFonts w:ascii="Times New Roman" w:hAnsi="Times New Roman"/>
          <w:sz w:val="24"/>
          <w:szCs w:val="24"/>
          <w:vertAlign w:val="superscript"/>
        </w:rPr>
        <w:t>R</w:t>
      </w:r>
      <w:proofErr w:type="spellEnd"/>
      <w:r w:rsidRPr="00F8546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amely sikeres rekombináció esetén kiesik és szelekcióval a megfelelő klónok elkülöníthetőek (11-8. ábra).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B12E58" w:rsidRDefault="003A4C26" w:rsidP="00B94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2E58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B12E58">
        <w:rPr>
          <w:rFonts w:ascii="Times New Roman" w:hAnsi="Times New Roman"/>
          <w:sz w:val="20"/>
          <w:szCs w:val="20"/>
        </w:rPr>
        <w:t>expressziós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2E58">
        <w:rPr>
          <w:rFonts w:ascii="Times New Roman" w:hAnsi="Times New Roman"/>
          <w:sz w:val="20"/>
          <w:szCs w:val="20"/>
        </w:rPr>
        <w:t>plazmidban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 a rekombináció következtében attB1 és attB2 szekvenciák fogják határolni a beültetett DNS-t (csakúgy, mint </w:t>
      </w:r>
      <w:r>
        <w:rPr>
          <w:rFonts w:ascii="Times New Roman" w:hAnsi="Times New Roman"/>
          <w:sz w:val="20"/>
          <w:szCs w:val="20"/>
        </w:rPr>
        <w:t xml:space="preserve">esetleg </w:t>
      </w:r>
      <w:r w:rsidRPr="00B12E58">
        <w:rPr>
          <w:rFonts w:ascii="Times New Roman" w:hAnsi="Times New Roman"/>
          <w:sz w:val="20"/>
          <w:szCs w:val="20"/>
        </w:rPr>
        <w:t xml:space="preserve">az eredeti </w:t>
      </w:r>
      <w:proofErr w:type="spellStart"/>
      <w:r w:rsidRPr="00B12E58">
        <w:rPr>
          <w:rFonts w:ascii="Times New Roman" w:hAnsi="Times New Roman"/>
          <w:sz w:val="20"/>
          <w:szCs w:val="20"/>
        </w:rPr>
        <w:t>PCR-</w:t>
      </w:r>
      <w:r>
        <w:rPr>
          <w:rFonts w:ascii="Times New Roman" w:hAnsi="Times New Roman"/>
          <w:sz w:val="20"/>
          <w:szCs w:val="20"/>
        </w:rPr>
        <w:t>termék</w:t>
      </w:r>
      <w:r w:rsidRPr="00B12E58">
        <w:rPr>
          <w:rFonts w:ascii="Times New Roman" w:hAnsi="Times New Roman"/>
          <w:sz w:val="20"/>
          <w:szCs w:val="20"/>
        </w:rPr>
        <w:t>ben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ccdB</w:t>
      </w:r>
      <w:proofErr w:type="spellEnd"/>
      <w:r>
        <w:rPr>
          <w:rFonts w:ascii="Times New Roman" w:hAnsi="Times New Roman"/>
          <w:sz w:val="20"/>
          <w:szCs w:val="20"/>
        </w:rPr>
        <w:t xml:space="preserve"> és a </w:t>
      </w:r>
      <w:proofErr w:type="spellStart"/>
      <w:r w:rsidRPr="00215326">
        <w:rPr>
          <w:rFonts w:ascii="Times New Roman" w:hAnsi="Times New Roman"/>
          <w:sz w:val="20"/>
          <w:szCs w:val="20"/>
        </w:rPr>
        <w:t>Cm</w:t>
      </w:r>
      <w:r w:rsidRPr="00215326">
        <w:rPr>
          <w:rFonts w:ascii="Times New Roman" w:hAnsi="Times New Roman"/>
          <w:sz w:val="20"/>
          <w:szCs w:val="20"/>
          <w:vertAlign w:val="superscript"/>
        </w:rPr>
        <w:t>R</w:t>
      </w:r>
      <w:proofErr w:type="spellEnd"/>
      <w:r w:rsidRPr="00434F63">
        <w:rPr>
          <w:rFonts w:ascii="Times New Roman" w:hAnsi="Times New Roman"/>
          <w:sz w:val="20"/>
          <w:szCs w:val="20"/>
        </w:rPr>
        <w:t xml:space="preserve"> gének</w:t>
      </w:r>
      <w:r>
        <w:rPr>
          <w:rFonts w:ascii="Times New Roman" w:hAnsi="Times New Roman"/>
          <w:sz w:val="20"/>
          <w:szCs w:val="20"/>
        </w:rPr>
        <w:t xml:space="preserve"> az eredeti donor </w:t>
      </w:r>
      <w:proofErr w:type="spellStart"/>
      <w:r>
        <w:rPr>
          <w:rFonts w:ascii="Times New Roman" w:hAnsi="Times New Roman"/>
          <w:sz w:val="20"/>
          <w:szCs w:val="20"/>
        </w:rPr>
        <w:t>plazmidba</w:t>
      </w:r>
      <w:proofErr w:type="spellEnd"/>
      <w:r>
        <w:rPr>
          <w:rFonts w:ascii="Times New Roman" w:hAnsi="Times New Roman"/>
          <w:sz w:val="20"/>
          <w:szCs w:val="20"/>
        </w:rPr>
        <w:t xml:space="preserve">, a keletkező </w:t>
      </w:r>
      <w:proofErr w:type="spellStart"/>
      <w:r>
        <w:rPr>
          <w:rFonts w:ascii="Times New Roman" w:hAnsi="Times New Roman"/>
          <w:sz w:val="20"/>
          <w:szCs w:val="20"/>
        </w:rPr>
        <w:t>attP</w:t>
      </w:r>
      <w:proofErr w:type="spellEnd"/>
      <w:r>
        <w:rPr>
          <w:rFonts w:ascii="Times New Roman" w:hAnsi="Times New Roman"/>
          <w:sz w:val="20"/>
          <w:szCs w:val="20"/>
        </w:rPr>
        <w:t xml:space="preserve"> szakaszok közé kerülnek, amely antibiotikum szelekciós nyomás hiányában eltűnik a baktériumpopulációból. </w:t>
      </w:r>
      <w:r w:rsidRPr="00B12E58">
        <w:rPr>
          <w:rFonts w:ascii="Times New Roman" w:hAnsi="Times New Roman"/>
          <w:sz w:val="20"/>
          <w:szCs w:val="20"/>
        </w:rPr>
        <w:t xml:space="preserve">Bár a legtöbb esetben a rekombináció a </w:t>
      </w:r>
      <w:proofErr w:type="spellStart"/>
      <w:r w:rsidRPr="00B12E58">
        <w:rPr>
          <w:rFonts w:ascii="Times New Roman" w:hAnsi="Times New Roman"/>
          <w:sz w:val="20"/>
          <w:szCs w:val="20"/>
        </w:rPr>
        <w:t>PCR-terméktől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 az „</w:t>
      </w:r>
      <w:proofErr w:type="spellStart"/>
      <w:r>
        <w:rPr>
          <w:rFonts w:ascii="Times New Roman" w:hAnsi="Times New Roman"/>
          <w:sz w:val="20"/>
          <w:szCs w:val="20"/>
        </w:rPr>
        <w:t>e</w:t>
      </w:r>
      <w:r w:rsidRPr="00B12E58">
        <w:rPr>
          <w:rFonts w:ascii="Times New Roman" w:hAnsi="Times New Roman"/>
          <w:sz w:val="20"/>
          <w:szCs w:val="20"/>
        </w:rPr>
        <w:t>ntry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” konstrukción keresztül az </w:t>
      </w:r>
      <w:proofErr w:type="spellStart"/>
      <w:r w:rsidRPr="00B12E58">
        <w:rPr>
          <w:rFonts w:ascii="Times New Roman" w:hAnsi="Times New Roman"/>
          <w:sz w:val="20"/>
          <w:szCs w:val="20"/>
        </w:rPr>
        <w:t>expressziós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 klón felé halad, ez nem egyirányú utca, a reakciót meg is lehet fordítani. Ha például egy már meglévő </w:t>
      </w:r>
      <w:proofErr w:type="spellStart"/>
      <w:r w:rsidRPr="00B12E58">
        <w:rPr>
          <w:rFonts w:ascii="Times New Roman" w:hAnsi="Times New Roman"/>
          <w:sz w:val="20"/>
          <w:szCs w:val="20"/>
        </w:rPr>
        <w:t>expressziós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 konstrukció mellé szeretnénk létrehozni egy másikat, akkor az inzertet az eredetiből „</w:t>
      </w:r>
      <w:proofErr w:type="spellStart"/>
      <w:r w:rsidRPr="00B12E58">
        <w:rPr>
          <w:rFonts w:ascii="Times New Roman" w:hAnsi="Times New Roman"/>
          <w:sz w:val="20"/>
          <w:szCs w:val="20"/>
        </w:rPr>
        <w:t>visszarekombináltatjuk</w:t>
      </w:r>
      <w:proofErr w:type="spellEnd"/>
      <w:r w:rsidRPr="00B12E58">
        <w:rPr>
          <w:rFonts w:ascii="Times New Roman" w:hAnsi="Times New Roman"/>
          <w:sz w:val="20"/>
          <w:szCs w:val="20"/>
        </w:rPr>
        <w:t>” egy d</w:t>
      </w:r>
      <w:r>
        <w:rPr>
          <w:rFonts w:ascii="Times New Roman" w:hAnsi="Times New Roman"/>
          <w:sz w:val="20"/>
          <w:szCs w:val="20"/>
        </w:rPr>
        <w:t xml:space="preserve">onor </w:t>
      </w:r>
      <w:proofErr w:type="spellStart"/>
      <w:r>
        <w:rPr>
          <w:rFonts w:ascii="Times New Roman" w:hAnsi="Times New Roman"/>
          <w:sz w:val="20"/>
          <w:szCs w:val="20"/>
        </w:rPr>
        <w:t>plazmidba</w:t>
      </w:r>
      <w:proofErr w:type="spellEnd"/>
      <w:r>
        <w:rPr>
          <w:rFonts w:ascii="Times New Roman" w:hAnsi="Times New Roman"/>
          <w:sz w:val="20"/>
          <w:szCs w:val="20"/>
        </w:rPr>
        <w:t>, ahonnan ismét be</w:t>
      </w:r>
      <w:r w:rsidRPr="00B12E58">
        <w:rPr>
          <w:rFonts w:ascii="Times New Roman" w:hAnsi="Times New Roman"/>
          <w:sz w:val="20"/>
          <w:szCs w:val="20"/>
        </w:rPr>
        <w:t xml:space="preserve"> lehet illeszteni egy „</w:t>
      </w:r>
      <w:proofErr w:type="spellStart"/>
      <w:r>
        <w:rPr>
          <w:rFonts w:ascii="Times New Roman" w:hAnsi="Times New Roman"/>
          <w:sz w:val="20"/>
          <w:szCs w:val="20"/>
        </w:rPr>
        <w:t>d</w:t>
      </w:r>
      <w:r w:rsidRPr="00B12E58">
        <w:rPr>
          <w:rFonts w:ascii="Times New Roman" w:hAnsi="Times New Roman"/>
          <w:sz w:val="20"/>
          <w:szCs w:val="20"/>
        </w:rPr>
        <w:t>estination</w:t>
      </w:r>
      <w:proofErr w:type="spellEnd"/>
      <w:r w:rsidRPr="00B12E58">
        <w:rPr>
          <w:rFonts w:ascii="Times New Roman" w:hAnsi="Times New Roman"/>
          <w:sz w:val="20"/>
          <w:szCs w:val="20"/>
        </w:rPr>
        <w:t xml:space="preserve">” vektorba.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699439" cy="2571750"/>
            <wp:effectExtent l="6036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44" cy="2767033"/>
                      <a:chOff x="357166" y="971550"/>
                      <a:chExt cx="6143644" cy="2767033"/>
                    </a:xfrm>
                  </a:grpSpPr>
                  <a:grpSp>
                    <a:nvGrpSpPr>
                      <a:cNvPr id="25" name="Csoportba foglalás 24"/>
                      <a:cNvGrpSpPr/>
                    </a:nvGrpSpPr>
                    <a:grpSpPr>
                      <a:xfrm>
                        <a:off x="357166" y="971550"/>
                        <a:ext cx="6143644" cy="2767033"/>
                        <a:chOff x="357166" y="971550"/>
                        <a:chExt cx="6143644" cy="2767033"/>
                      </a:xfrm>
                    </a:grpSpPr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78" y="3014823"/>
                          <a:ext cx="6129347" cy="72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66" y="1714480"/>
                          <a:ext cx="6143644" cy="792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361944" y="2019300"/>
                          <a:ext cx="1128835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PCR-fragment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vagy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expressziós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klón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947858" y="2024061"/>
                          <a:ext cx="8931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donor vektor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976683" y="2024061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entry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” klón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5519724" y="2024076"/>
                          <a:ext cx="774571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kivágódott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szelekciós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kazetta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681035" y="1666875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4167201" y="1681182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157410" y="1523997"/>
                          <a:ext cx="50366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ccdB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Cm</a:t>
                            </a:r>
                            <a:r>
                              <a:rPr lang="hu-HU" sz="1000" baseline="30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5686428" y="1519255"/>
                          <a:ext cx="50366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ccdB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Cm</a:t>
                            </a:r>
                            <a:r>
                              <a:rPr lang="hu-HU" sz="1000" baseline="30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976558" y="1895475"/>
                          <a:ext cx="8290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BP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clonase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328853" y="971550"/>
                          <a:ext cx="206979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Gateway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klónozás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685813" y="2948005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133872" y="2957552"/>
                          <a:ext cx="4972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inzert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152659" y="2809905"/>
                          <a:ext cx="50366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ccdB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Cm</a:t>
                            </a:r>
                            <a:r>
                              <a:rPr lang="hu-HU" sz="1000" baseline="30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5638796" y="2800404"/>
                          <a:ext cx="50366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ccdB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Cm</a:t>
                            </a:r>
                            <a:r>
                              <a:rPr lang="hu-HU" sz="1000" baseline="30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66711" y="3290901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entry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” klón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957388" y="3262319"/>
                          <a:ext cx="88678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„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destination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”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829044" y="3309936"/>
                          <a:ext cx="11288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expressziós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klón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5414957" y="3238497"/>
                          <a:ext cx="98616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kiszelektálódó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melléktermék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976555" y="3171851"/>
                          <a:ext cx="8226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LR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clonase</a:t>
                            </a:r>
                            <a:endParaRPr lang="hu-HU" sz="10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11-8. ábra</w:t>
      </w:r>
    </w:p>
    <w:p w:rsidR="003A4C26" w:rsidRPr="00281D73" w:rsidRDefault="003A4C26" w:rsidP="00281D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81D73">
        <w:rPr>
          <w:rFonts w:ascii="Times New Roman" w:hAnsi="Times New Roman"/>
          <w:sz w:val="24"/>
          <w:szCs w:val="24"/>
        </w:rPr>
        <w:t>http</w:t>
      </w:r>
      <w:proofErr w:type="gramEnd"/>
      <w:r w:rsidRPr="00281D73">
        <w:rPr>
          <w:rFonts w:ascii="Times New Roman" w:hAnsi="Times New Roman"/>
          <w:sz w:val="24"/>
          <w:szCs w:val="24"/>
        </w:rPr>
        <w:t xml:space="preserve">://tools.lifetechnologies.com/content/sfs/manuals/gateway_clonaseii_man.pdf </w:t>
      </w:r>
    </w:p>
    <w:p w:rsidR="003A4C26" w:rsidRDefault="003A4C26" w:rsidP="00B94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2013.09.30.</w:t>
      </w:r>
    </w:p>
    <w:p w:rsidR="003A4C26" w:rsidRPr="00D74136" w:rsidRDefault="003A4C26" w:rsidP="009F38FF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2" w:name="_Toc279571032"/>
      <w:bookmarkStart w:id="3" w:name="_Toc314046892"/>
      <w:bookmarkStart w:id="4" w:name="_Toc314481171"/>
      <w:bookmarkStart w:id="5" w:name="_Toc314660555"/>
      <w:r>
        <w:rPr>
          <w:rFonts w:ascii="Times New Roman" w:hAnsi="Times New Roman"/>
          <w:color w:val="000000"/>
          <w:sz w:val="36"/>
          <w:szCs w:val="36"/>
        </w:rPr>
        <w:t>11.3. Genomi könyvtárak</w:t>
      </w:r>
      <w:bookmarkEnd w:id="2"/>
      <w:bookmarkEnd w:id="3"/>
      <w:bookmarkEnd w:id="4"/>
      <w:bookmarkEnd w:id="5"/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genomi könyvtárakat úgy hozzuk létre, hogy egy adott élőlényből kinyert genomi DNS-t valamilyen módon </w:t>
      </w:r>
      <w:r w:rsidRPr="00EB4E6A">
        <w:rPr>
          <w:rFonts w:ascii="Times New Roman" w:hAnsi="Times New Roman"/>
          <w:b/>
          <w:sz w:val="24"/>
          <w:szCs w:val="24"/>
        </w:rPr>
        <w:t>rövidebb szakaszokra daraboljuk</w:t>
      </w:r>
      <w:r>
        <w:rPr>
          <w:rFonts w:ascii="Times New Roman" w:hAnsi="Times New Roman"/>
          <w:sz w:val="24"/>
          <w:szCs w:val="24"/>
        </w:rPr>
        <w:t xml:space="preserve">. A darabolás történhet </w:t>
      </w:r>
      <w:r w:rsidRPr="00EB4E6A">
        <w:rPr>
          <w:rFonts w:ascii="Times New Roman" w:hAnsi="Times New Roman"/>
          <w:b/>
          <w:sz w:val="24"/>
          <w:szCs w:val="24"/>
        </w:rPr>
        <w:t>fizikai aprítással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EB4E6A">
        <w:rPr>
          <w:rFonts w:ascii="Times New Roman" w:hAnsi="Times New Roman"/>
          <w:b/>
          <w:sz w:val="24"/>
          <w:szCs w:val="24"/>
        </w:rPr>
        <w:t xml:space="preserve">restrikciós </w:t>
      </w:r>
      <w:proofErr w:type="spellStart"/>
      <w:r w:rsidRPr="00EB4E6A">
        <w:rPr>
          <w:rFonts w:ascii="Times New Roman" w:hAnsi="Times New Roman"/>
          <w:b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emésztéssel. Az így kapott DNS-darabokat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elhasított, vagy már eredetileg nyílt állapotban vásárolt </w:t>
      </w:r>
      <w:r w:rsidRPr="00EB4E6A">
        <w:rPr>
          <w:rFonts w:ascii="Times New Roman" w:hAnsi="Times New Roman"/>
          <w:b/>
          <w:sz w:val="24"/>
          <w:szCs w:val="24"/>
        </w:rPr>
        <w:t xml:space="preserve">vektorokba </w:t>
      </w:r>
      <w:proofErr w:type="spellStart"/>
      <w:r w:rsidRPr="00EB4E6A">
        <w:rPr>
          <w:rFonts w:ascii="Times New Roman" w:hAnsi="Times New Roman"/>
          <w:b/>
          <w:sz w:val="24"/>
          <w:szCs w:val="24"/>
        </w:rPr>
        <w:t>ligáljuk</w:t>
      </w:r>
      <w:proofErr w:type="spellEnd"/>
      <w:r>
        <w:rPr>
          <w:rFonts w:ascii="Times New Roman" w:hAnsi="Times New Roman"/>
          <w:sz w:val="24"/>
          <w:szCs w:val="24"/>
        </w:rPr>
        <w:t xml:space="preserve">. Az így elkészített konstrukciókat azután valamilyen </w:t>
      </w:r>
      <w:r w:rsidRPr="00EB4E6A">
        <w:rPr>
          <w:rFonts w:ascii="Times New Roman" w:hAnsi="Times New Roman"/>
          <w:b/>
          <w:sz w:val="24"/>
          <w:szCs w:val="24"/>
        </w:rPr>
        <w:t>organizmus</w:t>
      </w:r>
      <w:r>
        <w:rPr>
          <w:rFonts w:ascii="Times New Roman" w:hAnsi="Times New Roman"/>
          <w:sz w:val="24"/>
          <w:szCs w:val="24"/>
        </w:rPr>
        <w:t xml:space="preserve"> (baktérium, élesztő, bakteriofág) </w:t>
      </w:r>
      <w:r w:rsidRPr="00EB4E6A">
        <w:rPr>
          <w:rFonts w:ascii="Times New Roman" w:hAnsi="Times New Roman"/>
          <w:b/>
          <w:sz w:val="24"/>
          <w:szCs w:val="24"/>
        </w:rPr>
        <w:t xml:space="preserve">sejtjeibe </w:t>
      </w:r>
      <w:r>
        <w:rPr>
          <w:rFonts w:ascii="Times New Roman" w:hAnsi="Times New Roman"/>
          <w:sz w:val="24"/>
          <w:szCs w:val="24"/>
        </w:rPr>
        <w:t xml:space="preserve">(vagy </w:t>
      </w:r>
      <w:proofErr w:type="spellStart"/>
      <w:r>
        <w:rPr>
          <w:rFonts w:ascii="Times New Roman" w:hAnsi="Times New Roman"/>
          <w:sz w:val="24"/>
          <w:szCs w:val="24"/>
        </w:rPr>
        <w:t>kapszidjaiba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EB4E6A">
        <w:rPr>
          <w:rFonts w:ascii="Times New Roman" w:hAnsi="Times New Roman"/>
          <w:b/>
          <w:sz w:val="24"/>
          <w:szCs w:val="24"/>
        </w:rPr>
        <w:t>juttatjuk</w:t>
      </w:r>
      <w:r>
        <w:rPr>
          <w:rFonts w:ascii="Times New Roman" w:hAnsi="Times New Roman"/>
          <w:sz w:val="24"/>
          <w:szCs w:val="24"/>
        </w:rPr>
        <w:t xml:space="preserve">. Ezeket a sejteket (vagy bakteriofágokat) szélesztjük táptalajt (vagy baktériumpázsitot) tartalmazó </w:t>
      </w:r>
      <w:proofErr w:type="spellStart"/>
      <w:r>
        <w:rPr>
          <w:rFonts w:ascii="Times New Roman" w:hAnsi="Times New Roman"/>
          <w:sz w:val="24"/>
          <w:szCs w:val="24"/>
        </w:rPr>
        <w:t>agarlemezen</w:t>
      </w:r>
      <w:proofErr w:type="spellEnd"/>
      <w:r>
        <w:rPr>
          <w:rFonts w:ascii="Times New Roman" w:hAnsi="Times New Roman"/>
          <w:sz w:val="24"/>
          <w:szCs w:val="24"/>
        </w:rPr>
        <w:t>, majd valamilyen technikával (például kolónia</w:t>
      </w:r>
      <w:r w:rsidR="0011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hibridizációval) keresünk rá az általunk kívánt DNS-t tartalmazó kolóniára.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Vannak olyan kísérletek, amelyekhez felesleges a könyvtárat vektorokba illesztenünk. Ha például azt szeretnénk megtudni, hogy egy </w:t>
      </w:r>
      <w:proofErr w:type="spellStart"/>
      <w:r>
        <w:rPr>
          <w:rFonts w:ascii="Times New Roman" w:hAnsi="Times New Roman"/>
          <w:sz w:val="24"/>
          <w:szCs w:val="24"/>
        </w:rPr>
        <w:t>transzpozon</w:t>
      </w:r>
      <w:proofErr w:type="spellEnd"/>
      <w:r>
        <w:rPr>
          <w:rFonts w:ascii="Times New Roman" w:hAnsi="Times New Roman"/>
          <w:sz w:val="24"/>
          <w:szCs w:val="24"/>
        </w:rPr>
        <w:t xml:space="preserve">, vagy egy adott </w:t>
      </w:r>
      <w:proofErr w:type="spellStart"/>
      <w:r>
        <w:rPr>
          <w:rFonts w:ascii="Times New Roman" w:hAnsi="Times New Roman"/>
          <w:sz w:val="24"/>
          <w:szCs w:val="24"/>
        </w:rPr>
        <w:t>virális</w:t>
      </w:r>
      <w:proofErr w:type="spellEnd"/>
      <w:r>
        <w:rPr>
          <w:rFonts w:ascii="Times New Roman" w:hAnsi="Times New Roman"/>
          <w:sz w:val="24"/>
          <w:szCs w:val="24"/>
        </w:rPr>
        <w:t xml:space="preserve"> eredetű DNS a genom mely részébe ült bele, akkor ezt ún. </w:t>
      </w:r>
      <w:proofErr w:type="spellStart"/>
      <w:r w:rsidRPr="00EB4E6A">
        <w:rPr>
          <w:rFonts w:ascii="Times New Roman" w:hAnsi="Times New Roman"/>
          <w:b/>
          <w:sz w:val="24"/>
          <w:szCs w:val="24"/>
        </w:rPr>
        <w:t>reverz</w:t>
      </w:r>
      <w:proofErr w:type="spellEnd"/>
      <w:r w:rsidRPr="00EB4E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E6A">
        <w:rPr>
          <w:rFonts w:ascii="Times New Roman" w:hAnsi="Times New Roman"/>
          <w:b/>
          <w:sz w:val="24"/>
          <w:szCs w:val="24"/>
        </w:rPr>
        <w:t>PCR-technikával</w:t>
      </w:r>
      <w:proofErr w:type="spellEnd"/>
      <w:r>
        <w:rPr>
          <w:rFonts w:ascii="Times New Roman" w:hAnsi="Times New Roman"/>
          <w:sz w:val="24"/>
          <w:szCs w:val="24"/>
        </w:rPr>
        <w:t xml:space="preserve"> tudjuk kideríteni. A genomot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emésztjük. A restrikciósan hasított </w:t>
      </w:r>
      <w:proofErr w:type="spellStart"/>
      <w:r>
        <w:rPr>
          <w:rFonts w:ascii="Times New Roman" w:hAnsi="Times New Roman"/>
          <w:sz w:val="24"/>
          <w:szCs w:val="24"/>
        </w:rPr>
        <w:t>DNS-fragmenteknek</w:t>
      </w:r>
      <w:proofErr w:type="spellEnd"/>
      <w:r>
        <w:rPr>
          <w:rFonts w:ascii="Times New Roman" w:hAnsi="Times New Roman"/>
          <w:sz w:val="24"/>
          <w:szCs w:val="24"/>
        </w:rPr>
        <w:t xml:space="preserve"> a két végét </w:t>
      </w:r>
      <w:proofErr w:type="spellStart"/>
      <w:r>
        <w:rPr>
          <w:rFonts w:ascii="Times New Roman" w:hAnsi="Times New Roman"/>
          <w:sz w:val="24"/>
          <w:szCs w:val="24"/>
        </w:rPr>
        <w:t>összeligáljuk</w:t>
      </w:r>
      <w:proofErr w:type="spellEnd"/>
      <w:r>
        <w:rPr>
          <w:rFonts w:ascii="Times New Roman" w:hAnsi="Times New Roman"/>
          <w:sz w:val="24"/>
          <w:szCs w:val="24"/>
        </w:rPr>
        <w:t xml:space="preserve">, majd a vírus (vagy </w:t>
      </w:r>
      <w:proofErr w:type="spellStart"/>
      <w:r>
        <w:rPr>
          <w:rFonts w:ascii="Times New Roman" w:hAnsi="Times New Roman"/>
          <w:sz w:val="24"/>
          <w:szCs w:val="24"/>
        </w:rPr>
        <w:t>transzpozon</w:t>
      </w:r>
      <w:proofErr w:type="spellEnd"/>
      <w:r>
        <w:rPr>
          <w:rFonts w:ascii="Times New Roman" w:hAnsi="Times New Roman"/>
          <w:sz w:val="24"/>
          <w:szCs w:val="24"/>
        </w:rPr>
        <w:t xml:space="preserve">) DNS-re tervezett, ún. kifelé mutató primerek segítségével végezzük el a </w:t>
      </w:r>
      <w:proofErr w:type="spellStart"/>
      <w:r>
        <w:rPr>
          <w:rFonts w:ascii="Times New Roman" w:hAnsi="Times New Roman"/>
          <w:sz w:val="24"/>
          <w:szCs w:val="24"/>
        </w:rPr>
        <w:t>PCR-t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PCR-termék</w:t>
      </w:r>
      <w:proofErr w:type="spellEnd"/>
      <w:r>
        <w:rPr>
          <w:rFonts w:ascii="Times New Roman" w:hAnsi="Times New Roman"/>
          <w:sz w:val="24"/>
          <w:szCs w:val="24"/>
        </w:rPr>
        <w:t xml:space="preserve"> ilyenkor a két </w:t>
      </w:r>
      <w:r>
        <w:rPr>
          <w:rFonts w:ascii="Times New Roman" w:hAnsi="Times New Roman"/>
          <w:sz w:val="24"/>
          <w:szCs w:val="24"/>
        </w:rPr>
        <w:lastRenderedPageBreak/>
        <w:t xml:space="preserve">végén tartalmazza a vírusszekvenciákat, középen pedig a vírus-DNS-t két oldalról körülvevő genomi szakaszokat. A </w:t>
      </w:r>
      <w:proofErr w:type="spellStart"/>
      <w:r>
        <w:rPr>
          <w:rFonts w:ascii="Times New Roman" w:hAnsi="Times New Roman"/>
          <w:sz w:val="24"/>
          <w:szCs w:val="24"/>
        </w:rPr>
        <w:t>PCR-terméket</w:t>
      </w:r>
      <w:proofErr w:type="spellEnd"/>
      <w:r>
        <w:rPr>
          <w:rFonts w:ascii="Times New Roman" w:hAnsi="Times New Roman"/>
          <w:sz w:val="24"/>
          <w:szCs w:val="24"/>
        </w:rPr>
        <w:t xml:space="preserve"> ezután vektorba lehet ültetni, és meg lehet </w:t>
      </w:r>
      <w:proofErr w:type="spellStart"/>
      <w:r>
        <w:rPr>
          <w:rFonts w:ascii="Times New Roman" w:hAnsi="Times New Roman"/>
          <w:sz w:val="24"/>
          <w:szCs w:val="24"/>
        </w:rPr>
        <w:t>szekvenálni</w:t>
      </w:r>
      <w:proofErr w:type="spellEnd"/>
      <w:r>
        <w:rPr>
          <w:rFonts w:ascii="Times New Roman" w:hAnsi="Times New Roman"/>
          <w:sz w:val="24"/>
          <w:szCs w:val="24"/>
        </w:rPr>
        <w:t xml:space="preserve">, így feltérképezhető az a genomi régió, amelybe a vírus (vagy </w:t>
      </w:r>
      <w:proofErr w:type="spellStart"/>
      <w:r>
        <w:rPr>
          <w:rFonts w:ascii="Times New Roman" w:hAnsi="Times New Roman"/>
          <w:sz w:val="24"/>
          <w:szCs w:val="24"/>
        </w:rPr>
        <w:t>transzpozon</w:t>
      </w:r>
      <w:proofErr w:type="spellEnd"/>
      <w:r>
        <w:rPr>
          <w:rFonts w:ascii="Times New Roman" w:hAnsi="Times New Roman"/>
          <w:sz w:val="24"/>
          <w:szCs w:val="24"/>
        </w:rPr>
        <w:t>) beült (11-9.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880230" cy="4591050"/>
            <wp:effectExtent l="5845" t="0" r="0" b="0"/>
            <wp:docPr id="9" name="Kép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1953" cy="4784896"/>
                      <a:chOff x="928670" y="1819275"/>
                      <a:chExt cx="3001953" cy="4784896"/>
                    </a:xfrm>
                  </a:grpSpPr>
                  <a:grpSp>
                    <a:nvGrpSpPr>
                      <a:cNvPr id="18" name="Csoportba foglalás 17"/>
                      <a:cNvGrpSpPr/>
                    </a:nvGrpSpPr>
                    <a:grpSpPr>
                      <a:xfrm>
                        <a:off x="928670" y="1819275"/>
                        <a:ext cx="3001953" cy="4784896"/>
                        <a:chOff x="928670" y="1819275"/>
                        <a:chExt cx="3001953" cy="4784896"/>
                      </a:xfrm>
                    </a:grpSpPr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670" y="2571736"/>
                          <a:ext cx="2714644" cy="374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347906" y="2762250"/>
                          <a:ext cx="14382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emésztés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324093" y="3267066"/>
                          <a:ext cx="160653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cirkularizáció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ligálással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347905" y="3819525"/>
                          <a:ext cx="146065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primerek betapadása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328855" y="4429124"/>
                          <a:ext cx="83548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első ciklus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343144" y="4914900"/>
                          <a:ext cx="146065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primerek betapadása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347902" y="5619749"/>
                          <a:ext cx="123623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PCR-amplifikáció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785926" y="6357950"/>
                          <a:ext cx="91723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 rot="5400000" flipH="1" flipV="1">
                          <a:off x="1857364" y="5715008"/>
                          <a:ext cx="285752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1138233" y="5619750"/>
                          <a:ext cx="9092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1000" b="1" dirty="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142984" y="2357422"/>
                          <a:ext cx="94609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genomi 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833683" y="2362200"/>
                          <a:ext cx="85792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virális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152514" y="1819275"/>
                          <a:ext cx="240322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Reverz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PCR-technika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11-9. ábra</w:t>
      </w:r>
    </w:p>
    <w:p w:rsidR="003A4C26" w:rsidRPr="00EE2A88" w:rsidRDefault="003A4C26" w:rsidP="00EE2A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E2A88">
        <w:rPr>
          <w:rFonts w:ascii="Times New Roman" w:hAnsi="Times New Roman"/>
          <w:sz w:val="24"/>
          <w:szCs w:val="24"/>
        </w:rPr>
        <w:t>http</w:t>
      </w:r>
      <w:proofErr w:type="gramEnd"/>
      <w:r w:rsidRPr="00EE2A88">
        <w:rPr>
          <w:rFonts w:ascii="Times New Roman" w:hAnsi="Times New Roman"/>
          <w:sz w:val="24"/>
          <w:szCs w:val="24"/>
        </w:rPr>
        <w:t xml:space="preserve">://www.nature.com/onc/journal/v24/n52/images/1209043f6.jpg 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2013.09.30. </w:t>
      </w:r>
    </w:p>
    <w:p w:rsidR="003A4C26" w:rsidRPr="00D74136" w:rsidRDefault="003A4C26" w:rsidP="00FE58D9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11.4.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cDNS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könyvtárak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könyvtárakhoz mindig totál, vagy </w:t>
      </w:r>
      <w:proofErr w:type="spellStart"/>
      <w:r w:rsidRPr="00EE2A88">
        <w:rPr>
          <w:rFonts w:ascii="Times New Roman" w:hAnsi="Times New Roman"/>
          <w:b/>
          <w:sz w:val="24"/>
          <w:szCs w:val="24"/>
        </w:rPr>
        <w:t>mRNS-ből</w:t>
      </w:r>
      <w:proofErr w:type="spellEnd"/>
      <w:r>
        <w:rPr>
          <w:rFonts w:ascii="Times New Roman" w:hAnsi="Times New Roman"/>
          <w:sz w:val="24"/>
          <w:szCs w:val="24"/>
        </w:rPr>
        <w:t xml:space="preserve"> kell kiindulnunk, amit az adott élőlényből (szövetből, sejtkultúrából) izolálunk. Ez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könyvtár reprezentálja majd az adott sejtek RNS-összetételét.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F741D4" w:rsidRDefault="003A4C26" w:rsidP="00462206">
      <w:pPr>
        <w:spacing w:before="360" w:after="120"/>
        <w:rPr>
          <w:rFonts w:ascii="Times New Roman" w:hAnsi="Times New Roman"/>
          <w:b/>
          <w:sz w:val="28"/>
          <w:szCs w:val="28"/>
        </w:rPr>
      </w:pPr>
      <w:bookmarkStart w:id="6" w:name="_Toc279571040"/>
      <w:bookmarkStart w:id="7" w:name="_Toc314046893"/>
      <w:bookmarkStart w:id="8" w:name="_Toc314481172"/>
      <w:r>
        <w:rPr>
          <w:rFonts w:ascii="Times New Roman" w:hAnsi="Times New Roman"/>
          <w:b/>
          <w:sz w:val="28"/>
          <w:szCs w:val="28"/>
        </w:rPr>
        <w:t>11.4.1.</w:t>
      </w:r>
      <w:bookmarkEnd w:id="6"/>
      <w:bookmarkEnd w:id="7"/>
      <w:bookmarkEnd w:id="8"/>
      <w:r>
        <w:rPr>
          <w:rFonts w:ascii="Times New Roman" w:hAnsi="Times New Roman"/>
          <w:b/>
          <w:sz w:val="28"/>
          <w:szCs w:val="28"/>
        </w:rPr>
        <w:t xml:space="preserve"> Az első szál szintézise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RNS izolálása és épségének (</w:t>
      </w:r>
      <w:proofErr w:type="spellStart"/>
      <w:r>
        <w:rPr>
          <w:rFonts w:ascii="Times New Roman" w:hAnsi="Times New Roman"/>
          <w:sz w:val="24"/>
          <w:szCs w:val="24"/>
        </w:rPr>
        <w:t>gélelektroforézis</w:t>
      </w:r>
      <w:ins w:id="9" w:author="Wunderlich Lívius" w:date="2016-03-03T14:27:00Z">
        <w:r w:rsidR="000A6EBC">
          <w:rPr>
            <w:rFonts w:ascii="Times New Roman" w:hAnsi="Times New Roman"/>
            <w:sz w:val="24"/>
            <w:szCs w:val="24"/>
          </w:rPr>
          <w:t>s</w:t>
        </w:r>
      </w:ins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történő) kimutatása után először egy komplementer DNS (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) szálat kell szintetizálnunk. A reakcióhoz megfelelő pufferre, </w:t>
      </w:r>
      <w:proofErr w:type="spellStart"/>
      <w:r w:rsidRPr="00EE2A88">
        <w:rPr>
          <w:rFonts w:ascii="Times New Roman" w:hAnsi="Times New Roman"/>
          <w:sz w:val="24"/>
          <w:szCs w:val="24"/>
        </w:rPr>
        <w:lastRenderedPageBreak/>
        <w:t>dNTP-kre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A88">
        <w:rPr>
          <w:rFonts w:ascii="Times New Roman" w:hAnsi="Times New Roman"/>
          <w:b/>
          <w:sz w:val="24"/>
          <w:szCs w:val="24"/>
        </w:rPr>
        <w:t>reverz</w:t>
      </w:r>
      <w:proofErr w:type="spellEnd"/>
      <w:r w:rsidRPr="00EE2A88">
        <w:rPr>
          <w:rFonts w:ascii="Times New Roman" w:hAnsi="Times New Roman"/>
          <w:b/>
          <w:sz w:val="24"/>
          <w:szCs w:val="24"/>
        </w:rPr>
        <w:t xml:space="preserve"> transzkriptáz</w:t>
      </w:r>
      <w:r>
        <w:rPr>
          <w:rFonts w:ascii="Times New Roman" w:hAnsi="Times New Roman"/>
          <w:sz w:val="24"/>
          <w:szCs w:val="24"/>
        </w:rPr>
        <w:t xml:space="preserve"> enzimre és primerekre van szükségünk. Ha csak egyfajta, ismert </w:t>
      </w:r>
      <w:proofErr w:type="spellStart"/>
      <w:r>
        <w:rPr>
          <w:rFonts w:ascii="Times New Roman" w:hAnsi="Times New Roman"/>
          <w:sz w:val="24"/>
          <w:szCs w:val="24"/>
        </w:rPr>
        <w:t>nukleotidszekvenciájú</w:t>
      </w:r>
      <w:proofErr w:type="spellEnd"/>
      <w:r>
        <w:rPr>
          <w:rFonts w:ascii="Times New Roman" w:hAnsi="Times New Roman"/>
          <w:sz w:val="24"/>
          <w:szCs w:val="24"/>
        </w:rPr>
        <w:t xml:space="preserve"> RNS-t akarunk átírni, akkor specifikus primerre, ha az összes </w:t>
      </w:r>
      <w:proofErr w:type="spellStart"/>
      <w:r>
        <w:rPr>
          <w:rFonts w:ascii="Times New Roman" w:hAnsi="Times New Roman"/>
          <w:sz w:val="24"/>
          <w:szCs w:val="24"/>
        </w:rPr>
        <w:t>mRNS-t</w:t>
      </w:r>
      <w:proofErr w:type="spellEnd"/>
      <w:r>
        <w:rPr>
          <w:rFonts w:ascii="Times New Roman" w:hAnsi="Times New Roman"/>
          <w:sz w:val="24"/>
          <w:szCs w:val="24"/>
        </w:rPr>
        <w:t xml:space="preserve"> át akarjuk átírni, akkor </w:t>
      </w:r>
      <w:proofErr w:type="spellStart"/>
      <w:r w:rsidRPr="00EE2A88">
        <w:rPr>
          <w:rFonts w:ascii="Times New Roman" w:hAnsi="Times New Roman"/>
          <w:b/>
          <w:sz w:val="24"/>
          <w:szCs w:val="24"/>
        </w:rPr>
        <w:t>oligo</w:t>
      </w:r>
      <w:r>
        <w:rPr>
          <w:rFonts w:ascii="Times New Roman" w:hAnsi="Times New Roman"/>
          <w:b/>
          <w:sz w:val="24"/>
          <w:szCs w:val="24"/>
        </w:rPr>
        <w:t>-</w:t>
      </w:r>
      <w:r w:rsidRPr="00EE2A88">
        <w:rPr>
          <w:rFonts w:ascii="Times New Roman" w:hAnsi="Times New Roman"/>
          <w:b/>
          <w:sz w:val="24"/>
          <w:szCs w:val="24"/>
        </w:rPr>
        <w:t>dT</w:t>
      </w:r>
      <w:proofErr w:type="spellEnd"/>
      <w:r w:rsidRPr="00EE2A88">
        <w:rPr>
          <w:rFonts w:ascii="Times New Roman" w:hAnsi="Times New Roman"/>
          <w:b/>
          <w:sz w:val="24"/>
          <w:szCs w:val="24"/>
        </w:rPr>
        <w:t xml:space="preserve"> primerre</w:t>
      </w:r>
      <w:r>
        <w:rPr>
          <w:rFonts w:ascii="Times New Roman" w:hAnsi="Times New Roman"/>
          <w:sz w:val="24"/>
          <w:szCs w:val="24"/>
        </w:rPr>
        <w:t xml:space="preserve"> (ez az </w:t>
      </w:r>
      <w:proofErr w:type="spellStart"/>
      <w:r>
        <w:rPr>
          <w:rFonts w:ascii="Times New Roman" w:hAnsi="Times New Roman"/>
          <w:sz w:val="24"/>
          <w:szCs w:val="24"/>
        </w:rPr>
        <w:t>mRNS-ek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poli-A</w:t>
      </w:r>
      <w:proofErr w:type="spellEnd"/>
      <w:r>
        <w:rPr>
          <w:rFonts w:ascii="Times New Roman" w:hAnsi="Times New Roman"/>
          <w:sz w:val="24"/>
          <w:szCs w:val="24"/>
        </w:rPr>
        <w:t xml:space="preserve"> farkához tud hibridizálni), ha az összes RNS-t, akkor </w:t>
      </w:r>
      <w:r w:rsidRPr="00EE2A88">
        <w:rPr>
          <w:rFonts w:ascii="Times New Roman" w:hAnsi="Times New Roman"/>
          <w:b/>
          <w:sz w:val="24"/>
          <w:szCs w:val="24"/>
        </w:rPr>
        <w:t>random primerekre</w:t>
      </w:r>
      <w:r>
        <w:rPr>
          <w:rFonts w:ascii="Times New Roman" w:hAnsi="Times New Roman"/>
          <w:sz w:val="24"/>
          <w:szCs w:val="24"/>
        </w:rPr>
        <w:t xml:space="preserve"> (például random </w:t>
      </w:r>
      <w:proofErr w:type="spellStart"/>
      <w:r>
        <w:rPr>
          <w:rFonts w:ascii="Times New Roman" w:hAnsi="Times New Roman"/>
          <w:sz w:val="24"/>
          <w:szCs w:val="24"/>
        </w:rPr>
        <w:t>dekamerekre</w:t>
      </w:r>
      <w:proofErr w:type="spellEnd"/>
      <w:r>
        <w:rPr>
          <w:rFonts w:ascii="Times New Roman" w:hAnsi="Times New Roman"/>
          <w:sz w:val="24"/>
          <w:szCs w:val="24"/>
        </w:rPr>
        <w:t xml:space="preserve">) van szükségünk (11-10 ábra). (A random primerek sokféle, véletlen </w:t>
      </w:r>
      <w:proofErr w:type="spellStart"/>
      <w:r>
        <w:rPr>
          <w:rFonts w:ascii="Times New Roman" w:hAnsi="Times New Roman"/>
          <w:sz w:val="24"/>
          <w:szCs w:val="24"/>
        </w:rPr>
        <w:t>nukleotidszekvenciájú</w:t>
      </w:r>
      <w:proofErr w:type="spellEnd"/>
      <w:r>
        <w:rPr>
          <w:rFonts w:ascii="Times New Roman" w:hAnsi="Times New Roman"/>
          <w:sz w:val="24"/>
          <w:szCs w:val="24"/>
        </w:rPr>
        <w:t xml:space="preserve"> primert jelentenek. Ezek többé-kevésbé </w:t>
      </w:r>
      <w:proofErr w:type="spellStart"/>
      <w:r>
        <w:rPr>
          <w:rFonts w:ascii="Times New Roman" w:hAnsi="Times New Roman"/>
          <w:sz w:val="24"/>
          <w:szCs w:val="24"/>
        </w:rPr>
        <w:t>aspecifikusan</w:t>
      </w:r>
      <w:proofErr w:type="spellEnd"/>
      <w:r>
        <w:rPr>
          <w:rFonts w:ascii="Times New Roman" w:hAnsi="Times New Roman"/>
          <w:sz w:val="24"/>
          <w:szCs w:val="24"/>
        </w:rPr>
        <w:t xml:space="preserve"> kötődhetnek az RNS jórészt komplementer szakaszaihoz, elősegítve ezzel a DNS-polimerizációt. A random primerek gyakran nem az RNS végéhez tapadnak, ezért ez utóbbi esetben nem feltétlenül fogjuk átírni a teljes hosszúságú RNS-t.) 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326406" cy="2200275"/>
            <wp:effectExtent l="6044" t="0" r="1300" b="0"/>
            <wp:docPr id="10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85" cy="2226733"/>
                      <a:chOff x="1000109" y="997456"/>
                      <a:chExt cx="3357585" cy="2226733"/>
                    </a:xfrm>
                  </a:grpSpPr>
                  <a:grpSp>
                    <a:nvGrpSpPr>
                      <a:cNvPr id="8" name="Csoportba foglalás 7"/>
                      <a:cNvGrpSpPr/>
                    </a:nvGrpSpPr>
                    <a:grpSpPr>
                      <a:xfrm>
                        <a:off x="1000109" y="997456"/>
                        <a:ext cx="3357585" cy="2226733"/>
                        <a:chOff x="1000109" y="997456"/>
                        <a:chExt cx="3357585" cy="2226733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9" y="1687420"/>
                          <a:ext cx="3357585" cy="1536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286124" y="1500166"/>
                          <a:ext cx="10374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dT</a:t>
                            </a:r>
                            <a:r>
                              <a:rPr lang="hu-HU" sz="10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 primer</a:t>
                            </a:r>
                            <a:endParaRPr lang="hu-HU" sz="10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489793" y="2104845"/>
                          <a:ext cx="11448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solidFill>
                                  <a:srgbClr val="50D05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specifikus primer</a:t>
                            </a:r>
                            <a:endParaRPr lang="hu-HU" sz="1000" dirty="0">
                              <a:solidFill>
                                <a:srgbClr val="50D05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906521" y="2744098"/>
                          <a:ext cx="101662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solidFill>
                                  <a:srgbClr val="2335DD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random primer</a:t>
                            </a:r>
                            <a:endParaRPr lang="hu-HU" sz="1000" dirty="0">
                              <a:solidFill>
                                <a:srgbClr val="2335DD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125997" y="997456"/>
                          <a:ext cx="315650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első szálának szintézise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11-10. ábra</w:t>
      </w:r>
    </w:p>
    <w:p w:rsidR="003A4C26" w:rsidRPr="00177883" w:rsidRDefault="003A4C26" w:rsidP="001778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7883">
        <w:rPr>
          <w:rFonts w:ascii="Times New Roman" w:hAnsi="Times New Roman"/>
          <w:sz w:val="24"/>
          <w:szCs w:val="24"/>
        </w:rPr>
        <w:t>http</w:t>
      </w:r>
      <w:proofErr w:type="gramEnd"/>
      <w:r w:rsidRPr="00177883">
        <w:rPr>
          <w:rFonts w:ascii="Times New Roman" w:hAnsi="Times New Roman"/>
          <w:sz w:val="24"/>
          <w:szCs w:val="24"/>
        </w:rPr>
        <w:t xml:space="preserve">://www.bio.davidson.edu/genomics/method/cDNA/cDNA3.gif 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2013.10.02.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0776EB" w:rsidRDefault="003A4C26" w:rsidP="00C60E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76EB">
        <w:rPr>
          <w:rFonts w:ascii="Times New Roman" w:hAnsi="Times New Roman"/>
          <w:sz w:val="20"/>
          <w:szCs w:val="20"/>
        </w:rPr>
        <w:t xml:space="preserve">Az RNS-t és a primereket összekeverjük, majd 85 </w:t>
      </w:r>
      <w:proofErr w:type="spellStart"/>
      <w:r w:rsidRPr="000776EB">
        <w:rPr>
          <w:rFonts w:ascii="Times New Roman" w:hAnsi="Times New Roman"/>
          <w:sz w:val="20"/>
          <w:szCs w:val="20"/>
        </w:rPr>
        <w:t>°C-ra</w:t>
      </w:r>
      <w:proofErr w:type="spellEnd"/>
      <w:r w:rsidRPr="000776EB">
        <w:rPr>
          <w:rFonts w:ascii="Times New Roman" w:hAnsi="Times New Roman"/>
          <w:sz w:val="20"/>
          <w:szCs w:val="20"/>
        </w:rPr>
        <w:t xml:space="preserve"> melegítjük körülbelül 5 percig. Kivesszük az inkubátorból, és jégre tesszük, hogy azonnal kihűljön. Ekkor tapadnak be a primerek. A csőhöz jégen hozzámérjük az előre összekevert többi reagenst, majd nagyon gyors keverés és centrifuga után 42-44 </w:t>
      </w:r>
      <w:proofErr w:type="spellStart"/>
      <w:r w:rsidRPr="000776EB">
        <w:rPr>
          <w:rFonts w:ascii="Times New Roman" w:hAnsi="Times New Roman"/>
          <w:sz w:val="20"/>
          <w:szCs w:val="20"/>
        </w:rPr>
        <w:t>°C-on</w:t>
      </w:r>
      <w:proofErr w:type="spellEnd"/>
      <w:r w:rsidRPr="000776EB">
        <w:rPr>
          <w:rFonts w:ascii="Times New Roman" w:hAnsi="Times New Roman"/>
          <w:sz w:val="20"/>
          <w:szCs w:val="20"/>
        </w:rPr>
        <w:t xml:space="preserve"> zajlik a polimerizációs reakció, körülbelül 1 óra hosszat. A reakciót 10 percig tartó 70 </w:t>
      </w:r>
      <w:proofErr w:type="spellStart"/>
      <w:r w:rsidRPr="000776EB">
        <w:rPr>
          <w:rFonts w:ascii="Times New Roman" w:hAnsi="Times New Roman"/>
          <w:sz w:val="20"/>
          <w:szCs w:val="20"/>
        </w:rPr>
        <w:t>°C-os</w:t>
      </w:r>
      <w:proofErr w:type="spellEnd"/>
      <w:r w:rsidRPr="000776EB">
        <w:rPr>
          <w:rFonts w:ascii="Times New Roman" w:hAnsi="Times New Roman"/>
          <w:sz w:val="20"/>
          <w:szCs w:val="20"/>
        </w:rPr>
        <w:t xml:space="preserve"> melegítéssel állítjuk le (tönkretesszük a hőérzékeny </w:t>
      </w:r>
      <w:proofErr w:type="spellStart"/>
      <w:r w:rsidRPr="000776EB">
        <w:rPr>
          <w:rFonts w:ascii="Times New Roman" w:hAnsi="Times New Roman"/>
          <w:sz w:val="20"/>
          <w:szCs w:val="20"/>
        </w:rPr>
        <w:t>reverz</w:t>
      </w:r>
      <w:proofErr w:type="spellEnd"/>
      <w:r w:rsidRPr="000776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76EB">
        <w:rPr>
          <w:rFonts w:ascii="Times New Roman" w:hAnsi="Times New Roman"/>
          <w:sz w:val="20"/>
          <w:szCs w:val="20"/>
        </w:rPr>
        <w:t>transzkriptázt</w:t>
      </w:r>
      <w:proofErr w:type="spellEnd"/>
      <w:r w:rsidRPr="000776EB">
        <w:rPr>
          <w:rFonts w:ascii="Times New Roman" w:hAnsi="Times New Roman"/>
          <w:sz w:val="20"/>
          <w:szCs w:val="20"/>
        </w:rPr>
        <w:t>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Adott </w:t>
      </w:r>
      <w:proofErr w:type="spellStart"/>
      <w:r>
        <w:rPr>
          <w:rFonts w:ascii="Times New Roman" w:hAnsi="Times New Roman"/>
          <w:sz w:val="24"/>
          <w:szCs w:val="24"/>
        </w:rPr>
        <w:t>mRNS-szintek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real-time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PCR-rel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kimutatásához nem is kell tovább mennünk: Az </w:t>
      </w:r>
      <w:r w:rsidRPr="000776EB">
        <w:rPr>
          <w:rFonts w:ascii="Times New Roman" w:hAnsi="Times New Roman"/>
          <w:b/>
          <w:sz w:val="24"/>
          <w:szCs w:val="24"/>
        </w:rPr>
        <w:t>egyszálú DNS</w:t>
      </w:r>
      <w:r>
        <w:rPr>
          <w:rFonts w:ascii="Times New Roman" w:hAnsi="Times New Roman"/>
          <w:sz w:val="24"/>
          <w:szCs w:val="24"/>
        </w:rPr>
        <w:t xml:space="preserve"> ugyanúgy </w:t>
      </w:r>
      <w:r w:rsidRPr="000776EB">
        <w:rPr>
          <w:rFonts w:ascii="Times New Roman" w:hAnsi="Times New Roman"/>
          <w:b/>
          <w:sz w:val="24"/>
          <w:szCs w:val="24"/>
        </w:rPr>
        <w:t xml:space="preserve">alkalmas a </w:t>
      </w:r>
      <w:proofErr w:type="spellStart"/>
      <w:r w:rsidRPr="000776EB">
        <w:rPr>
          <w:rFonts w:ascii="Times New Roman" w:hAnsi="Times New Roman"/>
          <w:b/>
          <w:sz w:val="24"/>
          <w:szCs w:val="24"/>
        </w:rPr>
        <w:t>PCR-reakcióra</w:t>
      </w:r>
      <w:proofErr w:type="spellEnd"/>
      <w:r>
        <w:rPr>
          <w:rFonts w:ascii="Times New Roman" w:hAnsi="Times New Roman"/>
          <w:sz w:val="24"/>
          <w:szCs w:val="24"/>
        </w:rPr>
        <w:t xml:space="preserve">, mint a kétszálú, csak eggyel több ciklusra van szüksége ugyanakkora fluoreszcencia generálásához. (Az </w:t>
      </w:r>
      <w:r w:rsidRPr="000776EB">
        <w:rPr>
          <w:rFonts w:ascii="Times New Roman" w:hAnsi="Times New Roman"/>
          <w:b/>
          <w:sz w:val="24"/>
          <w:szCs w:val="24"/>
        </w:rPr>
        <w:t>RNS nem alkalmas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templát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76EB">
        <w:rPr>
          <w:rFonts w:ascii="Times New Roman" w:hAnsi="Times New Roman"/>
          <w:b/>
          <w:sz w:val="24"/>
          <w:szCs w:val="24"/>
        </w:rPr>
        <w:t>PCR-reakcióhoz</w:t>
      </w:r>
      <w:proofErr w:type="spellEnd"/>
      <w:r>
        <w:rPr>
          <w:rFonts w:ascii="Times New Roman" w:hAnsi="Times New Roman"/>
          <w:sz w:val="24"/>
          <w:szCs w:val="24"/>
        </w:rPr>
        <w:t xml:space="preserve">). Ha azonban az átírt </w:t>
      </w:r>
      <w:proofErr w:type="spellStart"/>
      <w:r>
        <w:rPr>
          <w:rFonts w:ascii="Times New Roman" w:hAnsi="Times New Roman"/>
          <w:sz w:val="24"/>
          <w:szCs w:val="24"/>
        </w:rPr>
        <w:t>cDNS-eket</w:t>
      </w:r>
      <w:proofErr w:type="spellEnd"/>
      <w:r>
        <w:rPr>
          <w:rFonts w:ascii="Times New Roman" w:hAnsi="Times New Roman"/>
          <w:sz w:val="24"/>
          <w:szCs w:val="24"/>
        </w:rPr>
        <w:t xml:space="preserve"> vektorokba szeretnénk ültetni, akkor meg kell szintetizálnunk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második szálát is.</w:t>
      </w:r>
    </w:p>
    <w:p w:rsidR="003A4C26" w:rsidRDefault="003A4C26" w:rsidP="000F1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 időt akarunk spórolni, lehetőségünk van arra, hogy a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transzkripcióval egy időben </w:t>
      </w:r>
      <w:proofErr w:type="spellStart"/>
      <w:r>
        <w:rPr>
          <w:rFonts w:ascii="Times New Roman" w:hAnsi="Times New Roman"/>
          <w:sz w:val="24"/>
          <w:szCs w:val="24"/>
        </w:rPr>
        <w:t>PCR-reakcióval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 erősítsük ki a kívánt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szekvenciát a sok közül. Ezt a módszert nevezzük </w:t>
      </w:r>
      <w:proofErr w:type="spellStart"/>
      <w:r w:rsidRPr="000F116C">
        <w:rPr>
          <w:rFonts w:ascii="Times New Roman" w:hAnsi="Times New Roman"/>
          <w:b/>
          <w:sz w:val="24"/>
          <w:szCs w:val="24"/>
        </w:rPr>
        <w:t>RT-PCR</w:t>
      </w:r>
      <w:r>
        <w:rPr>
          <w:rFonts w:ascii="Times New Roman" w:hAnsi="Times New Roman"/>
          <w:sz w:val="24"/>
          <w:szCs w:val="24"/>
        </w:rPr>
        <w:t>-nek</w:t>
      </w:r>
      <w:proofErr w:type="spellEnd"/>
      <w:r>
        <w:rPr>
          <w:rFonts w:ascii="Times New Roman" w:hAnsi="Times New Roman"/>
          <w:sz w:val="24"/>
          <w:szCs w:val="24"/>
        </w:rPr>
        <w:t xml:space="preserve">.  (Nem tévesztendő össze a </w:t>
      </w:r>
      <w:proofErr w:type="spellStart"/>
      <w:r>
        <w:rPr>
          <w:rFonts w:ascii="Times New Roman" w:hAnsi="Times New Roman"/>
          <w:sz w:val="24"/>
          <w:szCs w:val="24"/>
        </w:rPr>
        <w:t>real-time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PCR-rel</w:t>
      </w:r>
      <w:proofErr w:type="spellEnd"/>
      <w:r>
        <w:rPr>
          <w:rFonts w:ascii="Times New Roman" w:hAnsi="Times New Roman"/>
          <w:sz w:val="24"/>
          <w:szCs w:val="24"/>
        </w:rPr>
        <w:t xml:space="preserve">. Ha az RT-PCR reakciót </w:t>
      </w:r>
      <w:proofErr w:type="spellStart"/>
      <w:r>
        <w:rPr>
          <w:rFonts w:ascii="Times New Roman" w:hAnsi="Times New Roman"/>
          <w:sz w:val="24"/>
          <w:szCs w:val="24"/>
        </w:rPr>
        <w:t>real-time</w:t>
      </w:r>
      <w:proofErr w:type="spellEnd"/>
      <w:r>
        <w:rPr>
          <w:rFonts w:ascii="Times New Roman" w:hAnsi="Times New Roman"/>
          <w:sz w:val="24"/>
          <w:szCs w:val="24"/>
        </w:rPr>
        <w:t xml:space="preserve"> detektálással kapcsoljuk össze, akkor azt </w:t>
      </w:r>
      <w:proofErr w:type="spellStart"/>
      <w:r>
        <w:rPr>
          <w:rFonts w:ascii="Times New Roman" w:hAnsi="Times New Roman"/>
          <w:sz w:val="24"/>
          <w:szCs w:val="24"/>
        </w:rPr>
        <w:t>real-time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RT-PCR-nek</w:t>
      </w:r>
      <w:proofErr w:type="spellEnd"/>
      <w:r>
        <w:rPr>
          <w:rFonts w:ascii="Times New Roman" w:hAnsi="Times New Roman"/>
          <w:sz w:val="24"/>
          <w:szCs w:val="24"/>
        </w:rPr>
        <w:t xml:space="preserve"> nevezzük.) Ehhez legalább </w:t>
      </w:r>
      <w:r w:rsidRPr="000F116C">
        <w:rPr>
          <w:rFonts w:ascii="Times New Roman" w:hAnsi="Times New Roman"/>
          <w:b/>
          <w:sz w:val="24"/>
          <w:szCs w:val="24"/>
        </w:rPr>
        <w:t>egy specifikus primerre</w:t>
      </w:r>
      <w:r>
        <w:rPr>
          <w:rFonts w:ascii="Times New Roman" w:hAnsi="Times New Roman"/>
          <w:sz w:val="24"/>
          <w:szCs w:val="24"/>
        </w:rPr>
        <w:t xml:space="preserve"> van szükségünk, a másik lehet az </w:t>
      </w:r>
      <w:proofErr w:type="spellStart"/>
      <w:r>
        <w:rPr>
          <w:rFonts w:ascii="Times New Roman" w:hAnsi="Times New Roman"/>
          <w:sz w:val="24"/>
          <w:szCs w:val="24"/>
        </w:rPr>
        <w:t>aspecifikus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. A két egymást követő reakció (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transkripció</w:t>
      </w:r>
      <w:proofErr w:type="spellEnd"/>
      <w:r>
        <w:rPr>
          <w:rFonts w:ascii="Times New Roman" w:hAnsi="Times New Roman"/>
          <w:sz w:val="24"/>
          <w:szCs w:val="24"/>
        </w:rPr>
        <w:t xml:space="preserve"> és PCR) működhet ugyanabban a reakció</w:t>
      </w:r>
      <w:r w:rsidR="00112C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pufferben, csak a két polimerizációs reakciót más-más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transzkriptáz vs. </w:t>
      </w:r>
      <w:proofErr w:type="spellStart"/>
      <w:r>
        <w:rPr>
          <w:rFonts w:ascii="Times New Roman" w:hAnsi="Times New Roman"/>
          <w:sz w:val="24"/>
          <w:szCs w:val="24"/>
        </w:rPr>
        <w:t>Taq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>) fogja katalizálni.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F741D4" w:rsidRDefault="003A4C26" w:rsidP="00462206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11.4.2. A második szál szintézise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második szálának szintézise több módon is történhet. A technikákban közös, hogy az RNS-szál eltávolítása után (vagy eltávolítása közben) valamilyen </w:t>
      </w:r>
      <w:proofErr w:type="spellStart"/>
      <w:r>
        <w:rPr>
          <w:rFonts w:ascii="Times New Roman" w:hAnsi="Times New Roman"/>
          <w:sz w:val="24"/>
          <w:szCs w:val="24"/>
        </w:rPr>
        <w:t>DNS-dependens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DNS-polimerázzal</w:t>
      </w:r>
      <w:proofErr w:type="spellEnd"/>
      <w:r>
        <w:rPr>
          <w:rFonts w:ascii="Times New Roman" w:hAnsi="Times New Roman"/>
          <w:sz w:val="24"/>
          <w:szCs w:val="24"/>
        </w:rPr>
        <w:t xml:space="preserve"> szintetizáljuk meg a komplementer szálat. A legnagyobb problémát a </w:t>
      </w:r>
      <w:proofErr w:type="spellStart"/>
      <w:r>
        <w:rPr>
          <w:rFonts w:ascii="Times New Roman" w:hAnsi="Times New Roman"/>
          <w:sz w:val="24"/>
          <w:szCs w:val="24"/>
        </w:rPr>
        <w:t>priming</w:t>
      </w:r>
      <w:proofErr w:type="spellEnd"/>
      <w:r>
        <w:rPr>
          <w:rFonts w:ascii="Times New Roman" w:hAnsi="Times New Roman"/>
          <w:sz w:val="24"/>
          <w:szCs w:val="24"/>
        </w:rPr>
        <w:t xml:space="preserve"> okozza: A heterogén állománynak köszönhetően nincs olyan ismert szekvencia, amelyre primert tudnánk tervezni. Erre a következő technikákat dolgozták ki: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DNS/RNS hibridről melegítéssel vagy lúgos kezeléssel leszedjük az RNS-szálat. Az egyszálú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3’ vége visszahajlik a szálra, ún. </w:t>
      </w:r>
      <w:proofErr w:type="gramStart"/>
      <w:r w:rsidRPr="00CF50E8">
        <w:rPr>
          <w:rFonts w:ascii="Times New Roman" w:hAnsi="Times New Roman"/>
          <w:b/>
          <w:sz w:val="24"/>
          <w:szCs w:val="24"/>
        </w:rPr>
        <w:t>hajtűt</w:t>
      </w:r>
      <w:proofErr w:type="gramEnd"/>
      <w:r w:rsidRPr="00CF50E8">
        <w:rPr>
          <w:rFonts w:ascii="Times New Roman" w:hAnsi="Times New Roman"/>
          <w:b/>
          <w:sz w:val="24"/>
          <w:szCs w:val="24"/>
        </w:rPr>
        <w:t xml:space="preserve"> képez</w:t>
      </w:r>
      <w:r>
        <w:rPr>
          <w:rFonts w:ascii="Times New Roman" w:hAnsi="Times New Roman"/>
          <w:sz w:val="24"/>
          <w:szCs w:val="24"/>
        </w:rPr>
        <w:t xml:space="preserve">, és primerként szolgálhat a második lánc szintéziséhez. (Az egyszálú nukleinsavak végei termodinamikai okokból hajlamosak visszahajlani, és a részlegesen komplementer szakaszok bázispárosodásával hajtű alakot felvenni. Az így kialakult szerkezetek nem stabilak; az egyszálú nukleinsav sok, hasonlóan instabil szerkezete folyamatosan alakulgat át egymásba.) A polimerizációhoz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fragmentet</w:t>
      </w:r>
      <w:proofErr w:type="spellEnd"/>
      <w:r>
        <w:rPr>
          <w:rFonts w:ascii="Times New Roman" w:hAnsi="Times New Roman"/>
          <w:sz w:val="24"/>
          <w:szCs w:val="24"/>
        </w:rPr>
        <w:t xml:space="preserve"> szoktunk használni, a reakció végén a hajtűkanyart S1 </w:t>
      </w:r>
      <w:proofErr w:type="spellStart"/>
      <w:r>
        <w:rPr>
          <w:rFonts w:ascii="Times New Roman" w:hAnsi="Times New Roman"/>
          <w:sz w:val="24"/>
          <w:szCs w:val="24"/>
        </w:rPr>
        <w:t>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emésztjük (11-11.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DNS/RNS hibridhez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RN-áz</w:t>
      </w:r>
      <w:proofErr w:type="spellEnd"/>
      <w:r w:rsidRPr="00CF50E8">
        <w:rPr>
          <w:rFonts w:ascii="Times New Roman" w:hAnsi="Times New Roman"/>
          <w:b/>
          <w:sz w:val="24"/>
          <w:szCs w:val="24"/>
        </w:rPr>
        <w:t xml:space="preserve"> H és 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50E8">
        <w:rPr>
          <w:rFonts w:ascii="Times New Roman" w:hAnsi="Times New Roman"/>
          <w:b/>
          <w:sz w:val="24"/>
          <w:szCs w:val="24"/>
        </w:rPr>
        <w:t>coli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DNS-polimeráz</w:t>
      </w:r>
      <w:proofErr w:type="spellEnd"/>
      <w:r w:rsidRPr="00CF50E8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keverékét adjuk. Az </w:t>
      </w:r>
      <w:proofErr w:type="spellStart"/>
      <w:r>
        <w:rPr>
          <w:rFonts w:ascii="Times New Roman" w:hAnsi="Times New Roman"/>
          <w:sz w:val="24"/>
          <w:szCs w:val="24"/>
        </w:rPr>
        <w:t>RN-áz</w:t>
      </w:r>
      <w:proofErr w:type="spellEnd"/>
      <w:r>
        <w:rPr>
          <w:rFonts w:ascii="Times New Roman" w:hAnsi="Times New Roman"/>
          <w:sz w:val="24"/>
          <w:szCs w:val="24"/>
        </w:rPr>
        <w:t xml:space="preserve"> H emésztés eredményeként az RNS-szál több helyen bevágódik (</w:t>
      </w:r>
      <w:proofErr w:type="spellStart"/>
      <w:r>
        <w:rPr>
          <w:rFonts w:ascii="Times New Roman" w:hAnsi="Times New Roman"/>
          <w:sz w:val="24"/>
          <w:szCs w:val="24"/>
        </w:rPr>
        <w:t>nickek</w:t>
      </w:r>
      <w:proofErr w:type="spellEnd"/>
      <w:r>
        <w:rPr>
          <w:rFonts w:ascii="Times New Roman" w:hAnsi="Times New Roman"/>
          <w:sz w:val="24"/>
          <w:szCs w:val="24"/>
        </w:rPr>
        <w:t xml:space="preserve"> keletkeznek), ami a </w:t>
      </w:r>
      <w:proofErr w:type="spellStart"/>
      <w:r>
        <w:rPr>
          <w:rFonts w:ascii="Times New Roman" w:hAnsi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I-nek megfelelő primer a polimerizáció megkezdéséhez. 5’-3’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aktivitásának köszönhetően a </w:t>
      </w:r>
      <w:proofErr w:type="spellStart"/>
      <w:r>
        <w:rPr>
          <w:rFonts w:ascii="Times New Roman" w:hAnsi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I leemészti az előtte lévő </w:t>
      </w:r>
      <w:proofErr w:type="spellStart"/>
      <w:r>
        <w:rPr>
          <w:rFonts w:ascii="Times New Roman" w:hAnsi="Times New Roman"/>
          <w:sz w:val="24"/>
          <w:szCs w:val="24"/>
        </w:rPr>
        <w:t>RNS-fragmenteket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, és DNS-sel </w:t>
      </w:r>
      <w:r w:rsidRPr="00CF50E8">
        <w:rPr>
          <w:rFonts w:ascii="Times New Roman" w:hAnsi="Times New Roman"/>
          <w:b/>
          <w:sz w:val="24"/>
          <w:szCs w:val="24"/>
        </w:rPr>
        <w:t>cseréli le</w:t>
      </w:r>
      <w:r>
        <w:rPr>
          <w:rFonts w:ascii="Times New Roman" w:hAnsi="Times New Roman"/>
          <w:sz w:val="24"/>
          <w:szCs w:val="24"/>
        </w:rPr>
        <w:t xml:space="preserve"> őket. A reakció végén </w:t>
      </w:r>
      <w:proofErr w:type="gramStart"/>
      <w:r>
        <w:rPr>
          <w:rFonts w:ascii="Times New Roman" w:hAnsi="Times New Roman"/>
          <w:sz w:val="24"/>
          <w:szCs w:val="24"/>
        </w:rPr>
        <w:t>ligáz</w:t>
      </w:r>
      <w:proofErr w:type="gramEnd"/>
      <w:r>
        <w:rPr>
          <w:rFonts w:ascii="Times New Roman" w:hAnsi="Times New Roman"/>
          <w:sz w:val="24"/>
          <w:szCs w:val="24"/>
        </w:rPr>
        <w:t xml:space="preserve"> enzim kapcsolja össze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második szálának a darabjait (11-12.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 hibrid szál RNS-felének eltávolítása után terminális </w:t>
      </w:r>
      <w:proofErr w:type="spellStart"/>
      <w:r>
        <w:rPr>
          <w:rFonts w:ascii="Times New Roman" w:hAnsi="Times New Roman"/>
          <w:sz w:val="24"/>
          <w:szCs w:val="24"/>
        </w:rPr>
        <w:t>transzferáz</w:t>
      </w:r>
      <w:proofErr w:type="spellEnd"/>
      <w:r>
        <w:rPr>
          <w:rFonts w:ascii="Times New Roman" w:hAnsi="Times New Roman"/>
          <w:sz w:val="24"/>
          <w:szCs w:val="24"/>
        </w:rPr>
        <w:t xml:space="preserve"> és például </w:t>
      </w:r>
      <w:proofErr w:type="spellStart"/>
      <w:r>
        <w:rPr>
          <w:rFonts w:ascii="Times New Roman" w:hAnsi="Times New Roman"/>
          <w:sz w:val="24"/>
          <w:szCs w:val="24"/>
        </w:rPr>
        <w:t>dCTP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 </w:t>
      </w:r>
      <w:proofErr w:type="spellStart"/>
      <w:r>
        <w:rPr>
          <w:rFonts w:ascii="Times New Roman" w:hAnsi="Times New Roman"/>
          <w:b/>
          <w:sz w:val="24"/>
          <w:szCs w:val="24"/>
        </w:rPr>
        <w:t>oligo-</w:t>
      </w:r>
      <w:r w:rsidRPr="00CF50E8">
        <w:rPr>
          <w:rFonts w:ascii="Times New Roman" w:hAnsi="Times New Roman"/>
          <w:b/>
          <w:sz w:val="24"/>
          <w:szCs w:val="24"/>
        </w:rPr>
        <w:t>dC</w:t>
      </w:r>
      <w:proofErr w:type="spellEnd"/>
      <w:r w:rsidRPr="00CF50E8">
        <w:rPr>
          <w:rFonts w:ascii="Times New Roman" w:hAnsi="Times New Roman"/>
          <w:b/>
          <w:sz w:val="24"/>
          <w:szCs w:val="24"/>
        </w:rPr>
        <w:t xml:space="preserve"> farkat</w:t>
      </w:r>
      <w:r>
        <w:rPr>
          <w:rFonts w:ascii="Times New Roman" w:hAnsi="Times New Roman"/>
          <w:sz w:val="24"/>
          <w:szCs w:val="24"/>
        </w:rPr>
        <w:t xml:space="preserve"> rakunk az első szálra, ezután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oligo</w:t>
      </w:r>
      <w:r>
        <w:rPr>
          <w:rFonts w:ascii="Times New Roman" w:hAnsi="Times New Roman"/>
          <w:b/>
          <w:sz w:val="24"/>
          <w:szCs w:val="24"/>
        </w:rPr>
        <w:t>-</w:t>
      </w:r>
      <w:r w:rsidRPr="00CF50E8">
        <w:rPr>
          <w:rFonts w:ascii="Times New Roman" w:hAnsi="Times New Roman"/>
          <w:b/>
          <w:sz w:val="24"/>
          <w:szCs w:val="24"/>
        </w:rPr>
        <w:t>dG</w:t>
      </w:r>
      <w:proofErr w:type="spellEnd"/>
      <w:r w:rsidRPr="00CF50E8">
        <w:rPr>
          <w:rFonts w:ascii="Times New Roman" w:hAnsi="Times New Roman"/>
          <w:b/>
          <w:sz w:val="24"/>
          <w:szCs w:val="24"/>
        </w:rPr>
        <w:t xml:space="preserve"> primer</w:t>
      </w:r>
      <w:r>
        <w:rPr>
          <w:rFonts w:ascii="Times New Roman" w:hAnsi="Times New Roman"/>
          <w:sz w:val="24"/>
          <w:szCs w:val="24"/>
        </w:rPr>
        <w:t xml:space="preserve"> segítségével szintetizáljuk meg a második szálat (11-13.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Az előző módszer finomítása, hogy </w:t>
      </w:r>
      <w:proofErr w:type="spellStart"/>
      <w:r>
        <w:rPr>
          <w:rFonts w:ascii="Times New Roman" w:hAnsi="Times New Roman"/>
          <w:sz w:val="24"/>
          <w:szCs w:val="24"/>
        </w:rPr>
        <w:t>poli-A</w:t>
      </w:r>
      <w:proofErr w:type="spellEnd"/>
      <w:r>
        <w:rPr>
          <w:rFonts w:ascii="Times New Roman" w:hAnsi="Times New Roman"/>
          <w:sz w:val="24"/>
          <w:szCs w:val="24"/>
        </w:rPr>
        <w:t xml:space="preserve"> farokhoz hibridizáló </w:t>
      </w:r>
      <w:proofErr w:type="spellStart"/>
      <w:r>
        <w:rPr>
          <w:rFonts w:ascii="Times New Roman" w:hAnsi="Times New Roman"/>
          <w:sz w:val="24"/>
          <w:szCs w:val="24"/>
        </w:rPr>
        <w:t>oligo-dT</w:t>
      </w:r>
      <w:proofErr w:type="spellEnd"/>
      <w:r>
        <w:rPr>
          <w:rFonts w:ascii="Times New Roman" w:hAnsi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/>
          <w:sz w:val="24"/>
          <w:szCs w:val="24"/>
        </w:rPr>
        <w:t>oligo-dC</w:t>
      </w:r>
      <w:proofErr w:type="spellEnd"/>
      <w:r>
        <w:rPr>
          <w:rFonts w:ascii="Times New Roman" w:hAnsi="Times New Roman"/>
          <w:sz w:val="24"/>
          <w:szCs w:val="24"/>
        </w:rPr>
        <w:t xml:space="preserve"> farokhoz hibridizáló </w:t>
      </w:r>
      <w:proofErr w:type="spellStart"/>
      <w:r>
        <w:rPr>
          <w:rFonts w:ascii="Times New Roman" w:hAnsi="Times New Roman"/>
          <w:sz w:val="24"/>
          <w:szCs w:val="24"/>
        </w:rPr>
        <w:t>oligo-dG</w:t>
      </w:r>
      <w:proofErr w:type="spellEnd"/>
      <w:r>
        <w:rPr>
          <w:rFonts w:ascii="Times New Roman" w:hAnsi="Times New Roman"/>
          <w:sz w:val="24"/>
          <w:szCs w:val="24"/>
        </w:rPr>
        <w:t xml:space="preserve"> primerek 5’ végére még egy-egy, </w:t>
      </w:r>
      <w:r w:rsidRPr="00CF50E8">
        <w:rPr>
          <w:rFonts w:ascii="Times New Roman" w:hAnsi="Times New Roman"/>
          <w:b/>
          <w:sz w:val="24"/>
          <w:szCs w:val="24"/>
        </w:rPr>
        <w:t xml:space="preserve">restrikciós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endonukleáz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hasítóhelyet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szekvenciát is tervezünk. Ha ezek az extra szekvenciák elég specifikusak, még specifikus </w:t>
      </w:r>
      <w:proofErr w:type="spellStart"/>
      <w:r>
        <w:rPr>
          <w:rFonts w:ascii="Times New Roman" w:hAnsi="Times New Roman"/>
          <w:sz w:val="24"/>
          <w:szCs w:val="24"/>
        </w:rPr>
        <w:t>PCR-rel</w:t>
      </w:r>
      <w:proofErr w:type="spellEnd"/>
      <w:r>
        <w:rPr>
          <w:rFonts w:ascii="Times New Roman" w:hAnsi="Times New Roman"/>
          <w:sz w:val="24"/>
          <w:szCs w:val="24"/>
        </w:rPr>
        <w:t xml:space="preserve"> is fel tudjuk erősíteni a </w:t>
      </w:r>
      <w:proofErr w:type="spellStart"/>
      <w:r>
        <w:rPr>
          <w:rFonts w:ascii="Times New Roman" w:hAnsi="Times New Roman"/>
          <w:sz w:val="24"/>
          <w:szCs w:val="24"/>
        </w:rPr>
        <w:t>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. A (jellemzően két különböző)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történt hasítás után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az előző három módszertől eltérően </w:t>
      </w:r>
      <w:r w:rsidRPr="00CF50E8">
        <w:rPr>
          <w:rFonts w:ascii="Times New Roman" w:hAnsi="Times New Roman"/>
          <w:b/>
          <w:sz w:val="24"/>
          <w:szCs w:val="24"/>
        </w:rPr>
        <w:t>közvetlenül ültethető a vektorba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(11-14.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581400" cy="4467225"/>
            <wp:effectExtent l="0" t="0" r="0" b="0"/>
            <wp:docPr id="11" name="Ké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16991" cy="4511725"/>
                      <a:chOff x="479573" y="1949570"/>
                      <a:chExt cx="3616991" cy="4511725"/>
                    </a:xfrm>
                  </a:grpSpPr>
                  <a:grpSp>
                    <a:nvGrpSpPr>
                      <a:cNvPr id="42" name="Csoportba foglalás 41"/>
                      <a:cNvGrpSpPr/>
                    </a:nvGrpSpPr>
                    <a:grpSpPr>
                      <a:xfrm>
                        <a:off x="479573" y="1949570"/>
                        <a:ext cx="3616991" cy="4511725"/>
                        <a:chOff x="479573" y="1949570"/>
                        <a:chExt cx="3616991" cy="4511725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670" y="2643174"/>
                          <a:ext cx="2981024" cy="3143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409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04924" y="5771424"/>
                          <a:ext cx="2538418" cy="55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936772" y="2467155"/>
                          <a:ext cx="4251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3’OH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79573" y="2684162"/>
                          <a:ext cx="56938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sapka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831748" y="277742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746108" y="540966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764259" y="596264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1292624" y="4022337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031663" y="4418071"/>
                          <a:ext cx="46038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hajtű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913669" y="344848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146988" y="612030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764334" y="353548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745552" y="419198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755077" y="503584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738721" y="558021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808630" y="260499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757769" y="612546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1144863" y="597971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1674057" y="2830810"/>
                          <a:ext cx="13372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hibrid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276559" y="3096883"/>
                          <a:ext cx="109837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hőkezelés, vagy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lúgos hidrolízis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285992" y="4429124"/>
                          <a:ext cx="12522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278986" y="5755165"/>
                          <a:ext cx="9252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S1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2835930" y="3656520"/>
                          <a:ext cx="70243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2786058" y="6215074"/>
                          <a:ext cx="7104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1223322" y="1949570"/>
                          <a:ext cx="222849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 szál átírása I.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11-11.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2416">
        <w:rPr>
          <w:rFonts w:ascii="Times New Roman" w:hAnsi="Times New Roman"/>
          <w:sz w:val="24"/>
          <w:szCs w:val="24"/>
        </w:rPr>
        <w:t>http</w:t>
      </w:r>
      <w:proofErr w:type="gramEnd"/>
      <w:r w:rsidRPr="00AB2416">
        <w:rPr>
          <w:rFonts w:ascii="Times New Roman" w:hAnsi="Times New Roman"/>
          <w:sz w:val="24"/>
          <w:szCs w:val="24"/>
        </w:rPr>
        <w:t>://dwb4.unl.edu/Chem/CHEM869N/CHEM869NLinks/www.dur.ac.uk/~dbl0www/Staff/Croy/cDNAfigs.htm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2013.10.02.</w:t>
      </w: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505200" cy="3381375"/>
            <wp:effectExtent l="0" t="0" r="0" b="0"/>
            <wp:docPr id="12" name="Kép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13128" cy="3384107"/>
                      <a:chOff x="1129537" y="571472"/>
                      <a:chExt cx="3613128" cy="3384107"/>
                    </a:xfrm>
                  </a:grpSpPr>
                  <a:grpSp>
                    <a:nvGrpSpPr>
                      <a:cNvPr id="36" name="Csoportba foglalás 35"/>
                      <a:cNvGrpSpPr/>
                    </a:nvGrpSpPr>
                    <a:grpSpPr>
                      <a:xfrm>
                        <a:off x="1129537" y="571472"/>
                        <a:ext cx="3613128" cy="3384107"/>
                        <a:chOff x="1129537" y="571472"/>
                        <a:chExt cx="3613128" cy="3384107"/>
                      </a:xfrm>
                    </a:grpSpPr>
                    <a:pic>
                      <a:nvPicPr>
                        <a:cNvPr id="512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28206" y="1216325"/>
                          <a:ext cx="3034853" cy="2571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857364" y="571472"/>
                          <a:ext cx="22862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 szál átírása II.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928934" y="1000100"/>
                          <a:ext cx="13372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/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hibrid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584051" y="1097748"/>
                          <a:ext cx="4251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3’OH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129537" y="1273485"/>
                          <a:ext cx="56938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sapka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4477849" y="132865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133399" y="217121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114907" y="302985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622771" y="192414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418627" y="361581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424902" y="119970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4417173" y="203493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400818" y="286397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410342" y="343421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417874" y="196861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410145" y="277177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411042" y="337409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580537" y="2744547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581434" y="333204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344888" y="3709358"/>
                          <a:ext cx="7104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913568" y="1509623"/>
                          <a:ext cx="1617751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RN-áz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H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E.coli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DNS-polimeráz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933247" y="2337758"/>
                          <a:ext cx="1781257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 megmaradó RNS-darabok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primerként szolgálnak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polimeráz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számára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932167" y="3190693"/>
                          <a:ext cx="10567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T4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DNS-ligáz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11-12.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2416">
        <w:rPr>
          <w:rFonts w:ascii="Times New Roman" w:hAnsi="Times New Roman"/>
          <w:sz w:val="24"/>
          <w:szCs w:val="24"/>
        </w:rPr>
        <w:t>http</w:t>
      </w:r>
      <w:proofErr w:type="gramEnd"/>
      <w:r w:rsidRPr="00AB2416">
        <w:rPr>
          <w:rFonts w:ascii="Times New Roman" w:hAnsi="Times New Roman"/>
          <w:sz w:val="24"/>
          <w:szCs w:val="24"/>
        </w:rPr>
        <w:t>://dwb4.unl.edu/Chem/CHEM869N/CHEM869NLinks/www.dur.ac.uk/~dbl0www/Staff/Croy/cDNAfigs.htm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2013.10.02.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152900" cy="3267075"/>
            <wp:effectExtent l="0" t="0" r="0" b="0"/>
            <wp:docPr id="13" name="Kép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57006" cy="3264950"/>
                      <a:chOff x="946490" y="1071538"/>
                      <a:chExt cx="4157006" cy="3264950"/>
                    </a:xfrm>
                  </a:grpSpPr>
                  <a:grpSp>
                    <a:nvGrpSpPr>
                      <a:cNvPr id="52" name="Csoportba foglalás 51"/>
                      <a:cNvGrpSpPr/>
                    </a:nvGrpSpPr>
                    <a:grpSpPr>
                      <a:xfrm>
                        <a:off x="946490" y="1071538"/>
                        <a:ext cx="4157006" cy="3264950"/>
                        <a:chOff x="946490" y="1071538"/>
                        <a:chExt cx="4157006" cy="3264950"/>
                      </a:xfrm>
                    </a:grpSpPr>
                    <a:cxnSp>
                      <a:nvCxnSpPr>
                        <a:cNvPr id="3" name="Egyenes összekötő 2"/>
                        <a:cNvCxnSpPr/>
                      </a:nvCxnSpPr>
                      <a:spPr>
                        <a:xfrm>
                          <a:off x="1785926" y="1736038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4297567" y="1643042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071546" y="2357422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Egyenes összekötő 8"/>
                        <a:cNvCxnSpPr/>
                      </a:nvCxnSpPr>
                      <a:spPr>
                        <a:xfrm>
                          <a:off x="1804783" y="2458762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316424" y="2365766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 rot="5400000">
                          <a:off x="2858290" y="2143108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053743" y="1873028"/>
                          <a:ext cx="151035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terminális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transzferáz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dCTP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571876" y="1500166"/>
                          <a:ext cx="70243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071810" y="2643174"/>
                          <a:ext cx="12522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dG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primer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 rot="5400000">
                          <a:off x="2858290" y="2856694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079352" y="3265714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>
                          <a:off x="1789957" y="3369937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301598" y="3276941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Egyenes összekötő 21"/>
                        <a:cNvCxnSpPr/>
                      </a:nvCxnSpPr>
                      <a:spPr>
                        <a:xfrm>
                          <a:off x="1799938" y="3238130"/>
                          <a:ext cx="1428760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Egyenes összekötő 22"/>
                        <a:cNvCxnSpPr/>
                      </a:nvCxnSpPr>
                      <a:spPr>
                        <a:xfrm>
                          <a:off x="1794553" y="3951712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Egyenes összekötő 28"/>
                        <a:cNvCxnSpPr/>
                      </a:nvCxnSpPr>
                      <a:spPr>
                        <a:xfrm>
                          <a:off x="1784830" y="4085131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4295383" y="3856273"/>
                          <a:ext cx="6848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 rot="5400000">
                          <a:off x="2857484" y="3665432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3655439" y="4090267"/>
                          <a:ext cx="7104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928802" y="1071538"/>
                          <a:ext cx="234391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 szál átírása III.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954308" y="235126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546567" y="160334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965525" y="385124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4832685" y="385125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4814868" y="163834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4838680" y="235747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4833927" y="327661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969772" y="397409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4814886" y="399097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946490" y="3110207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953723" y="326683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1072745" y="3973293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1054076" y="3841244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1057477" y="3120435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11-13.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34025" cy="4133850"/>
            <wp:effectExtent l="0" t="0" r="0" b="0"/>
            <wp:docPr id="14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58068" cy="4269566"/>
                      <a:chOff x="-58516" y="1571604"/>
                      <a:chExt cx="5958068" cy="4269566"/>
                    </a:xfrm>
                  </a:grpSpPr>
                  <a:grpSp>
                    <a:nvGrpSpPr>
                      <a:cNvPr id="80" name="Csoportba foglalás 79"/>
                      <a:cNvGrpSpPr/>
                    </a:nvGrpSpPr>
                    <a:grpSpPr>
                      <a:xfrm>
                        <a:off x="-58516" y="1571604"/>
                        <a:ext cx="5958068" cy="4269566"/>
                        <a:chOff x="-58516" y="1571604"/>
                        <a:chExt cx="5958068" cy="4269566"/>
                      </a:xfrm>
                    </a:grpSpPr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4402" y="477682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-4783" y="562572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894069" y="382848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96036" y="548640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005235" y="2214546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5"/>
                        <a:cNvCxnSpPr/>
                      </a:nvCxnSpPr>
                      <a:spPr>
                        <a:xfrm>
                          <a:off x="1738472" y="2315886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250113" y="2222890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515086" y="2085975"/>
                          <a:ext cx="70243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005499" y="2500298"/>
                          <a:ext cx="12522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dG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primer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nyíllal 11"/>
                        <a:cNvCxnSpPr/>
                      </a:nvCxnSpPr>
                      <a:spPr>
                        <a:xfrm rot="5400000">
                          <a:off x="2791979" y="2713818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>
                          <a:off x="1723646" y="3227061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235287" y="3134065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15"/>
                        <a:cNvCxnSpPr/>
                      </a:nvCxnSpPr>
                      <a:spPr>
                        <a:xfrm>
                          <a:off x="1733627" y="3095254"/>
                          <a:ext cx="1428760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16"/>
                        <a:cNvCxnSpPr/>
                      </a:nvCxnSpPr>
                      <a:spPr>
                        <a:xfrm>
                          <a:off x="1728242" y="3808836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>
                          <a:off x="1718519" y="3942255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229072" y="3713397"/>
                          <a:ext cx="6848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 rot="5400000">
                          <a:off x="2791173" y="3522556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1857364" y="1571604"/>
                          <a:ext cx="234589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 szál átírása IV.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églalap 23"/>
                        <a:cNvSpPr/>
                      </a:nvSpPr>
                      <a:spPr>
                        <a:xfrm rot="1496539">
                          <a:off x="4787105" y="2454771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Téglalap 24"/>
                        <a:cNvSpPr/>
                      </a:nvSpPr>
                      <a:spPr>
                        <a:xfrm>
                          <a:off x="4810033" y="3870834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5634736" y="370890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5574086" y="259340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5574983" y="3508707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5627640" y="382878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 rot="1516267">
                          <a:off x="4621033" y="2524205"/>
                          <a:ext cx="12506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 primer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Téglalap 36"/>
                        <a:cNvSpPr/>
                      </a:nvSpPr>
                      <a:spPr>
                        <a:xfrm rot="1602173">
                          <a:off x="268229" y="2827339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 rot="1591043">
                          <a:off x="-58516" y="2839591"/>
                          <a:ext cx="125066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specifikus primer 2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Téglalap 38"/>
                        <a:cNvSpPr/>
                      </a:nvSpPr>
                      <a:spPr>
                        <a:xfrm rot="1602173">
                          <a:off x="261111" y="3538785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Téglalap 39"/>
                        <a:cNvSpPr/>
                      </a:nvSpPr>
                      <a:spPr>
                        <a:xfrm rot="1496539">
                          <a:off x="4778554" y="3371430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Téglalap 40"/>
                        <a:cNvSpPr/>
                      </a:nvSpPr>
                      <a:spPr>
                        <a:xfrm>
                          <a:off x="4813357" y="3757161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114387" y="328756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123911" y="252933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4" name="Egyenes összekötő 43"/>
                        <a:cNvCxnSpPr/>
                      </a:nvCxnSpPr>
                      <a:spPr>
                        <a:xfrm>
                          <a:off x="1728242" y="4743365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Egyenes összekötő 45"/>
                        <a:cNvCxnSpPr/>
                      </a:nvCxnSpPr>
                      <a:spPr>
                        <a:xfrm>
                          <a:off x="1718519" y="4876784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4229072" y="4647926"/>
                          <a:ext cx="6848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Téglalap 47"/>
                        <a:cNvSpPr/>
                      </a:nvSpPr>
                      <a:spPr>
                        <a:xfrm>
                          <a:off x="4816383" y="4805363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5634736" y="464343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5627640" y="476331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églalap 50"/>
                        <a:cNvSpPr/>
                      </a:nvSpPr>
                      <a:spPr>
                        <a:xfrm>
                          <a:off x="4813357" y="4691690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3" name="Egyenes összekötő nyíllal 52"/>
                        <a:cNvCxnSpPr/>
                      </a:nvCxnSpPr>
                      <a:spPr>
                        <a:xfrm rot="5400000">
                          <a:off x="2786852" y="4356892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2998749" y="4206640"/>
                          <a:ext cx="154882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 specifikus primerekkel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Téglalap 54"/>
                        <a:cNvSpPr/>
                      </a:nvSpPr>
                      <a:spPr>
                        <a:xfrm>
                          <a:off x="224293" y="4716938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Téglalap 55"/>
                        <a:cNvSpPr/>
                      </a:nvSpPr>
                      <a:spPr>
                        <a:xfrm>
                          <a:off x="219697" y="4834053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7" name="Egyenes összekötő 56"/>
                        <a:cNvCxnSpPr/>
                      </a:nvCxnSpPr>
                      <a:spPr>
                        <a:xfrm>
                          <a:off x="1724211" y="5581589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Egyenes összekötő 58"/>
                        <a:cNvCxnSpPr/>
                      </a:nvCxnSpPr>
                      <a:spPr>
                        <a:xfrm>
                          <a:off x="1714488" y="5715008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4225041" y="5486150"/>
                          <a:ext cx="6848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Téglalap 60"/>
                        <a:cNvSpPr/>
                      </a:nvSpPr>
                      <a:spPr>
                        <a:xfrm>
                          <a:off x="4812352" y="5643587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5411118" y="545273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5623609" y="560153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Téglalap 63"/>
                        <a:cNvSpPr/>
                      </a:nvSpPr>
                      <a:spPr>
                        <a:xfrm>
                          <a:off x="4809326" y="5529914"/>
                          <a:ext cx="653262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Téglalap 64"/>
                        <a:cNvSpPr/>
                      </a:nvSpPr>
                      <a:spPr>
                        <a:xfrm>
                          <a:off x="500062" y="5555162"/>
                          <a:ext cx="578245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Téglalap 65"/>
                        <a:cNvSpPr/>
                      </a:nvSpPr>
                      <a:spPr>
                        <a:xfrm>
                          <a:off x="215666" y="5672277"/>
                          <a:ext cx="85804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Szövegdoboz 66"/>
                        <a:cNvSpPr txBox="1"/>
                      </a:nvSpPr>
                      <a:spPr>
                        <a:xfrm>
                          <a:off x="1017921" y="3119489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Szövegdoboz 67"/>
                        <a:cNvSpPr txBox="1"/>
                      </a:nvSpPr>
                      <a:spPr>
                        <a:xfrm>
                          <a:off x="1017066" y="3820945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Szövegdoboz 68"/>
                        <a:cNvSpPr txBox="1"/>
                      </a:nvSpPr>
                      <a:spPr>
                        <a:xfrm>
                          <a:off x="1028272" y="4758047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Szövegdoboz 69"/>
                        <a:cNvSpPr txBox="1"/>
                      </a:nvSpPr>
                      <a:spPr>
                        <a:xfrm>
                          <a:off x="1015914" y="5598100"/>
                          <a:ext cx="77457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CCCCCCCC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Szövegdoboz 70"/>
                        <a:cNvSpPr txBox="1"/>
                      </a:nvSpPr>
                      <a:spPr>
                        <a:xfrm>
                          <a:off x="980256" y="3702750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Szövegdoboz 71"/>
                        <a:cNvSpPr txBox="1"/>
                      </a:nvSpPr>
                      <a:spPr>
                        <a:xfrm>
                          <a:off x="998584" y="4652099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Szövegdoboz 72"/>
                        <a:cNvSpPr txBox="1"/>
                      </a:nvSpPr>
                      <a:spPr>
                        <a:xfrm>
                          <a:off x="1003667" y="5480648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4" name="Egyenes összekötő nyíllal 73"/>
                        <a:cNvCxnSpPr/>
                      </a:nvCxnSpPr>
                      <a:spPr>
                        <a:xfrm rot="5400000">
                          <a:off x="2786852" y="5214148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5" name="Szövegdoboz 74"/>
                        <a:cNvSpPr txBox="1"/>
                      </a:nvSpPr>
                      <a:spPr>
                        <a:xfrm>
                          <a:off x="3000372" y="5072066"/>
                          <a:ext cx="76174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6" name="Szövegdoboz 75"/>
                        <a:cNvSpPr txBox="1"/>
                      </a:nvSpPr>
                      <a:spPr>
                        <a:xfrm>
                          <a:off x="985168" y="2986628"/>
                          <a:ext cx="82586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GGGGGGGG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8" name="Szövegdoboz 77"/>
                        <a:cNvSpPr txBox="1"/>
                      </a:nvSpPr>
                      <a:spPr>
                        <a:xfrm>
                          <a:off x="29296" y="465467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Szövegdoboz 78"/>
                        <a:cNvSpPr txBox="1"/>
                      </a:nvSpPr>
                      <a:spPr>
                        <a:xfrm>
                          <a:off x="900647" y="220601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11-14.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1D5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első három módszernél elő kell készíteni a </w:t>
      </w:r>
      <w:proofErr w:type="spellStart"/>
      <w:r>
        <w:rPr>
          <w:rFonts w:ascii="Times New Roman" w:hAnsi="Times New Roman"/>
          <w:sz w:val="24"/>
          <w:szCs w:val="24"/>
        </w:rPr>
        <w:t>cDNS-eket</w:t>
      </w:r>
      <w:proofErr w:type="spellEnd"/>
      <w:r>
        <w:rPr>
          <w:rFonts w:ascii="Times New Roman" w:hAnsi="Times New Roman"/>
          <w:sz w:val="24"/>
          <w:szCs w:val="24"/>
        </w:rPr>
        <w:t xml:space="preserve"> a beültetésre. Először </w:t>
      </w:r>
      <w:r w:rsidRPr="00CF50E8">
        <w:rPr>
          <w:rFonts w:ascii="Times New Roman" w:hAnsi="Times New Roman"/>
          <w:b/>
          <w:sz w:val="24"/>
          <w:szCs w:val="24"/>
        </w:rPr>
        <w:t>tompa végeket</w:t>
      </w:r>
      <w:r>
        <w:rPr>
          <w:rFonts w:ascii="Times New Roman" w:hAnsi="Times New Roman"/>
          <w:sz w:val="24"/>
          <w:szCs w:val="24"/>
        </w:rPr>
        <w:t xml:space="preserve"> készítünk nekik, (erre </w:t>
      </w:r>
      <w:r w:rsidRPr="00CF50E8">
        <w:rPr>
          <w:rFonts w:ascii="Times New Roman" w:hAnsi="Times New Roman"/>
          <w:b/>
          <w:sz w:val="24"/>
          <w:szCs w:val="24"/>
        </w:rPr>
        <w:t xml:space="preserve">T4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dNTP</w:t>
      </w:r>
      <w:proofErr w:type="spellEnd"/>
      <w:r>
        <w:rPr>
          <w:rFonts w:ascii="Times New Roman" w:hAnsi="Times New Roman"/>
          <w:sz w:val="24"/>
          <w:szCs w:val="24"/>
        </w:rPr>
        <w:t xml:space="preserve"> mix adása a leghatékonyabb, lásd 6. fejezet). </w:t>
      </w:r>
      <w:proofErr w:type="gramStart"/>
      <w:r>
        <w:rPr>
          <w:rFonts w:ascii="Times New Roman" w:hAnsi="Times New Roman"/>
          <w:sz w:val="24"/>
          <w:szCs w:val="24"/>
        </w:rPr>
        <w:t>Ezután</w:t>
      </w:r>
      <w:proofErr w:type="gramEnd"/>
      <w:r>
        <w:rPr>
          <w:rFonts w:ascii="Times New Roman" w:hAnsi="Times New Roman"/>
          <w:sz w:val="24"/>
          <w:szCs w:val="24"/>
        </w:rPr>
        <w:t xml:space="preserve"> specifikus </w:t>
      </w:r>
      <w:proofErr w:type="spellStart"/>
      <w:r w:rsidR="00112CCF">
        <w:rPr>
          <w:rFonts w:ascii="Times New Roman" w:hAnsi="Times New Roman"/>
          <w:sz w:val="24"/>
          <w:szCs w:val="24"/>
        </w:rPr>
        <w:t>metilázok</w:t>
      </w:r>
      <w:proofErr w:type="spellEnd"/>
      <w:r w:rsidR="00112CCF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 SAM segítségével </w:t>
      </w:r>
      <w:proofErr w:type="spellStart"/>
      <w:r>
        <w:rPr>
          <w:rFonts w:ascii="Times New Roman" w:hAnsi="Times New Roman"/>
          <w:b/>
          <w:sz w:val="24"/>
          <w:szCs w:val="24"/>
        </w:rPr>
        <w:t>metiláljuk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fragmente</w:t>
      </w:r>
      <w:r w:rsidRPr="00CF50E8"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hogy 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ne ismerjék fel őket. </w:t>
      </w:r>
      <w:proofErr w:type="spellStart"/>
      <w:r>
        <w:rPr>
          <w:rFonts w:ascii="Times New Roman" w:hAnsi="Times New Roman"/>
          <w:sz w:val="24"/>
          <w:szCs w:val="24"/>
        </w:rPr>
        <w:t>Metilálás</w:t>
      </w:r>
      <w:proofErr w:type="spellEnd"/>
      <w:r>
        <w:rPr>
          <w:rFonts w:ascii="Times New Roman" w:hAnsi="Times New Roman"/>
          <w:sz w:val="24"/>
          <w:szCs w:val="24"/>
        </w:rPr>
        <w:t xml:space="preserve"> után </w:t>
      </w:r>
      <w:proofErr w:type="spellStart"/>
      <w:r>
        <w:rPr>
          <w:rFonts w:ascii="Times New Roman" w:hAnsi="Times New Roman"/>
          <w:sz w:val="24"/>
          <w:szCs w:val="24"/>
        </w:rPr>
        <w:t>polinukleotid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kinázzal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ATP-vel</w:t>
      </w:r>
      <w:proofErr w:type="spellEnd"/>
      <w:r>
        <w:rPr>
          <w:rFonts w:ascii="Times New Roman" w:hAnsi="Times New Roman"/>
          <w:sz w:val="24"/>
          <w:szCs w:val="24"/>
        </w:rPr>
        <w:t xml:space="preserve"> kiegészítjük az esetleg hiányzó 5’ foszfátokat. Ezután restrikciós </w:t>
      </w:r>
      <w:proofErr w:type="spellStart"/>
      <w:r>
        <w:rPr>
          <w:rFonts w:ascii="Times New Roman" w:hAnsi="Times New Roman"/>
          <w:sz w:val="24"/>
          <w:szCs w:val="24"/>
        </w:rPr>
        <w:t>endonukleáz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hasítóhelyeket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</w:t>
      </w:r>
      <w:proofErr w:type="spellStart"/>
      <w:r w:rsidRPr="00CF50E8">
        <w:rPr>
          <w:rFonts w:ascii="Times New Roman" w:hAnsi="Times New Roman"/>
          <w:b/>
          <w:sz w:val="24"/>
          <w:szCs w:val="24"/>
        </w:rPr>
        <w:t>adaptorokat</w:t>
      </w:r>
      <w:proofErr w:type="spellEnd"/>
      <w:r w:rsidRPr="00CF5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ligálun</w:t>
      </w:r>
      <w:r w:rsidRPr="00CF50E8">
        <w:rPr>
          <w:rFonts w:ascii="Times New Roman" w:hAnsi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a szakaszok két végéhez. A kész </w:t>
      </w:r>
      <w:proofErr w:type="spellStart"/>
      <w:r>
        <w:rPr>
          <w:rFonts w:ascii="Times New Roman" w:hAnsi="Times New Roman"/>
          <w:sz w:val="24"/>
          <w:szCs w:val="24"/>
        </w:rPr>
        <w:t>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 azután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hasítjuk, amik csak az </w:t>
      </w:r>
      <w:proofErr w:type="spellStart"/>
      <w:r>
        <w:rPr>
          <w:rFonts w:ascii="Times New Roman" w:hAnsi="Times New Roman"/>
          <w:sz w:val="24"/>
          <w:szCs w:val="24"/>
        </w:rPr>
        <w:t>adaptorokon</w:t>
      </w:r>
      <w:proofErr w:type="spellEnd"/>
      <w:r>
        <w:rPr>
          <w:rFonts w:ascii="Times New Roman" w:hAnsi="Times New Roman"/>
          <w:sz w:val="24"/>
          <w:szCs w:val="24"/>
        </w:rPr>
        <w:t xml:space="preserve"> belül tudnak vágni. Az így keletkezett ragadós végekkel tudjuk a </w:t>
      </w:r>
      <w:proofErr w:type="spellStart"/>
      <w:r>
        <w:rPr>
          <w:rFonts w:ascii="Times New Roman" w:hAnsi="Times New Roman"/>
          <w:sz w:val="24"/>
          <w:szCs w:val="24"/>
        </w:rPr>
        <w:t>cDNS-eket</w:t>
      </w:r>
      <w:proofErr w:type="spellEnd"/>
      <w:r>
        <w:rPr>
          <w:rFonts w:ascii="Times New Roman" w:hAnsi="Times New Roman"/>
          <w:sz w:val="24"/>
          <w:szCs w:val="24"/>
        </w:rPr>
        <w:t xml:space="preserve"> a megfelelő ragadós végeket tartalmazó, nyitott </w:t>
      </w:r>
      <w:r w:rsidRPr="00CF50E8">
        <w:rPr>
          <w:rFonts w:ascii="Times New Roman" w:hAnsi="Times New Roman"/>
          <w:b/>
          <w:sz w:val="24"/>
          <w:szCs w:val="24"/>
        </w:rPr>
        <w:t>vektorba beleültetni</w:t>
      </w:r>
      <w:r>
        <w:rPr>
          <w:rFonts w:ascii="Times New Roman" w:hAnsi="Times New Roman"/>
          <w:sz w:val="24"/>
          <w:szCs w:val="24"/>
        </w:rPr>
        <w:t xml:space="preserve">. Természetesen minden reakciólépés után </w:t>
      </w:r>
      <w:proofErr w:type="spellStart"/>
      <w:r>
        <w:rPr>
          <w:rFonts w:ascii="Times New Roman" w:hAnsi="Times New Roman"/>
          <w:sz w:val="24"/>
          <w:szCs w:val="24"/>
        </w:rPr>
        <w:t>inaktiválnunk</w:t>
      </w:r>
      <w:proofErr w:type="spellEnd"/>
      <w:r>
        <w:rPr>
          <w:rFonts w:ascii="Times New Roman" w:hAnsi="Times New Roman"/>
          <w:sz w:val="24"/>
          <w:szCs w:val="24"/>
        </w:rPr>
        <w:t xml:space="preserve"> kell az enzimeket és tisztítanunk a DNS-t (például oszlopkromatográfiával), hogy a szennyeződés ne zavarja a soron következő reakciót.</w:t>
      </w:r>
    </w:p>
    <w:p w:rsidR="003A4C26" w:rsidRDefault="003A4C26" w:rsidP="001D5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negyedik módszer sokkal kényelmesebbnek tűnik, de itt számolnunk kell azzal, hogy 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esetleg hasítják a </w:t>
      </w:r>
      <w:proofErr w:type="spellStart"/>
      <w:r>
        <w:rPr>
          <w:rFonts w:ascii="Times New Roman" w:hAnsi="Times New Roman"/>
          <w:sz w:val="24"/>
          <w:szCs w:val="24"/>
        </w:rPr>
        <w:t>cDNS-szekvenciáink</w:t>
      </w:r>
      <w:proofErr w:type="spellEnd"/>
      <w:r>
        <w:rPr>
          <w:rFonts w:ascii="Times New Roman" w:hAnsi="Times New Roman"/>
          <w:sz w:val="24"/>
          <w:szCs w:val="24"/>
        </w:rPr>
        <w:t xml:space="preserve"> egy részét. Ezek a </w:t>
      </w:r>
      <w:proofErr w:type="spellStart"/>
      <w:r>
        <w:rPr>
          <w:rFonts w:ascii="Times New Roman" w:hAnsi="Times New Roman"/>
          <w:sz w:val="24"/>
          <w:szCs w:val="24"/>
        </w:rPr>
        <w:t>cDNS-ek</w:t>
      </w:r>
      <w:proofErr w:type="spellEnd"/>
      <w:r>
        <w:rPr>
          <w:rFonts w:ascii="Times New Roman" w:hAnsi="Times New Roman"/>
          <w:sz w:val="24"/>
          <w:szCs w:val="24"/>
        </w:rPr>
        <w:t xml:space="preserve"> teljes hosszúságukban ilyenkor nem lesznek a könyvtár részei, esetleg csak darabjaikban. 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F741D4" w:rsidRDefault="003A4C26" w:rsidP="00F729BB">
      <w:pPr>
        <w:spacing w:before="36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11.4.3. RACE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könyvtárból sikerült azonosítanunk azt a klónt, amelyet kerestünk, akkor az inzert DNS-t meg kell </w:t>
      </w:r>
      <w:proofErr w:type="spellStart"/>
      <w:r>
        <w:rPr>
          <w:rFonts w:ascii="Times New Roman" w:hAnsi="Times New Roman"/>
          <w:sz w:val="24"/>
          <w:szCs w:val="24"/>
        </w:rPr>
        <w:t>szekvenálnunk</w:t>
      </w:r>
      <w:proofErr w:type="spellEnd"/>
      <w:r>
        <w:rPr>
          <w:rFonts w:ascii="Times New Roman" w:hAnsi="Times New Roman"/>
          <w:sz w:val="24"/>
          <w:szCs w:val="24"/>
        </w:rPr>
        <w:t xml:space="preserve"> a vektorra specifikus primerek segítségével. A </w:t>
      </w:r>
      <w:proofErr w:type="spellStart"/>
      <w:r>
        <w:rPr>
          <w:rFonts w:ascii="Times New Roman" w:hAnsi="Times New Roman"/>
          <w:sz w:val="24"/>
          <w:szCs w:val="24"/>
        </w:rPr>
        <w:t>cDNS-készítés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3F1E">
        <w:rPr>
          <w:rFonts w:ascii="Times New Roman" w:hAnsi="Times New Roman"/>
          <w:b/>
          <w:sz w:val="24"/>
          <w:szCs w:val="24"/>
        </w:rPr>
        <w:lastRenderedPageBreak/>
        <w:t>technikájának hiányosságai</w:t>
      </w:r>
      <w:r>
        <w:rPr>
          <w:rFonts w:ascii="Times New Roman" w:hAnsi="Times New Roman"/>
          <w:sz w:val="24"/>
          <w:szCs w:val="24"/>
        </w:rPr>
        <w:t xml:space="preserve"> (leginkább a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nem túl magas </w:t>
      </w:r>
      <w:proofErr w:type="spellStart"/>
      <w:r>
        <w:rPr>
          <w:rFonts w:ascii="Times New Roman" w:hAnsi="Times New Roman"/>
          <w:sz w:val="24"/>
          <w:szCs w:val="24"/>
        </w:rPr>
        <w:t>processzivitása</w:t>
      </w:r>
      <w:proofErr w:type="spellEnd"/>
      <w:r>
        <w:rPr>
          <w:rFonts w:ascii="Times New Roman" w:hAnsi="Times New Roman"/>
          <w:sz w:val="24"/>
          <w:szCs w:val="24"/>
        </w:rPr>
        <w:t xml:space="preserve">) miatt azonban előfordulhat, hogy a vektorban talált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szakasz 3’, de még gyakrabban az 5’ vége </w:t>
      </w:r>
      <w:r w:rsidRPr="004A3F1E">
        <w:rPr>
          <w:rFonts w:ascii="Times New Roman" w:hAnsi="Times New Roman"/>
          <w:b/>
          <w:sz w:val="24"/>
          <w:szCs w:val="24"/>
        </w:rPr>
        <w:t xml:space="preserve">hiányzik </w:t>
      </w:r>
      <w:r>
        <w:rPr>
          <w:rFonts w:ascii="Times New Roman" w:hAnsi="Times New Roman"/>
          <w:sz w:val="24"/>
          <w:szCs w:val="24"/>
        </w:rPr>
        <w:t xml:space="preserve">a teljes </w:t>
      </w:r>
      <w:proofErr w:type="spellStart"/>
      <w:r>
        <w:rPr>
          <w:rFonts w:ascii="Times New Roman" w:hAnsi="Times New Roman"/>
          <w:sz w:val="24"/>
          <w:szCs w:val="24"/>
        </w:rPr>
        <w:t>mRNS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szekvenciájához képest. Hogy kiderítsük, mi az igazság, újra elővesszük az izolált RNS-mintát, és ún. RACE (rapid </w:t>
      </w:r>
      <w:proofErr w:type="spellStart"/>
      <w:r>
        <w:rPr>
          <w:rFonts w:ascii="Times New Roman" w:hAnsi="Times New Roman"/>
          <w:sz w:val="24"/>
          <w:szCs w:val="24"/>
        </w:rPr>
        <w:t>amplification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ends</w:t>
      </w:r>
      <w:proofErr w:type="spellEnd"/>
      <w:r>
        <w:rPr>
          <w:rFonts w:ascii="Times New Roman" w:hAnsi="Times New Roman"/>
          <w:sz w:val="24"/>
          <w:szCs w:val="24"/>
        </w:rPr>
        <w:t>) technológiát használunk. Először is a szekvencia</w:t>
      </w:r>
      <w:r w:rsidR="00112C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analízis eredményét felhasználva </w:t>
      </w:r>
      <w:proofErr w:type="spellStart"/>
      <w:r w:rsidRPr="009D5073">
        <w:rPr>
          <w:rFonts w:ascii="Times New Roman" w:hAnsi="Times New Roman"/>
          <w:b/>
          <w:sz w:val="24"/>
          <w:szCs w:val="24"/>
        </w:rPr>
        <w:t>gén</w:t>
      </w:r>
      <w:r>
        <w:rPr>
          <w:rFonts w:ascii="Times New Roman" w:hAnsi="Times New Roman"/>
          <w:b/>
          <w:sz w:val="24"/>
          <w:szCs w:val="24"/>
        </w:rPr>
        <w:t>s</w:t>
      </w:r>
      <w:r w:rsidRPr="004A3F1E">
        <w:rPr>
          <w:rFonts w:ascii="Times New Roman" w:hAnsi="Times New Roman"/>
          <w:b/>
          <w:sz w:val="24"/>
          <w:szCs w:val="24"/>
        </w:rPr>
        <w:t>pecifikus</w:t>
      </w:r>
      <w:proofErr w:type="spellEnd"/>
      <w:r w:rsidRPr="004A3F1E">
        <w:rPr>
          <w:rFonts w:ascii="Times New Roman" w:hAnsi="Times New Roman"/>
          <w:b/>
          <w:sz w:val="24"/>
          <w:szCs w:val="24"/>
        </w:rPr>
        <w:t xml:space="preserve"> primereket</w:t>
      </w:r>
      <w:r>
        <w:rPr>
          <w:rFonts w:ascii="Times New Roman" w:hAnsi="Times New Roman"/>
          <w:sz w:val="24"/>
          <w:szCs w:val="24"/>
        </w:rPr>
        <w:t xml:space="preserve"> készíttetünk, melyek hibridizálni képesek az általunk </w:t>
      </w:r>
      <w:proofErr w:type="spellStart"/>
      <w:r>
        <w:rPr>
          <w:rFonts w:ascii="Times New Roman" w:hAnsi="Times New Roman"/>
          <w:sz w:val="24"/>
          <w:szCs w:val="24"/>
        </w:rPr>
        <w:t>megszekvenált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cDNS-szekvencia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3F1E">
        <w:rPr>
          <w:rFonts w:ascii="Times New Roman" w:hAnsi="Times New Roman"/>
          <w:b/>
          <w:sz w:val="24"/>
          <w:szCs w:val="24"/>
        </w:rPr>
        <w:t>középső részével</w:t>
      </w:r>
      <w:r>
        <w:rPr>
          <w:rFonts w:ascii="Times New Roman" w:hAnsi="Times New Roman"/>
          <w:sz w:val="24"/>
          <w:szCs w:val="24"/>
        </w:rPr>
        <w:t xml:space="preserve"> (vagy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templátjául</w:t>
      </w:r>
      <w:proofErr w:type="spellEnd"/>
      <w:r>
        <w:rPr>
          <w:rFonts w:ascii="Times New Roman" w:hAnsi="Times New Roman"/>
          <w:sz w:val="24"/>
          <w:szCs w:val="24"/>
        </w:rPr>
        <w:t xml:space="preserve"> szolgáló RNS középső részével).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 az </w:t>
      </w:r>
      <w:r w:rsidRPr="00D361A8">
        <w:rPr>
          <w:rFonts w:ascii="Times New Roman" w:hAnsi="Times New Roman"/>
          <w:b/>
          <w:sz w:val="24"/>
          <w:szCs w:val="24"/>
        </w:rPr>
        <w:t>5’ vég</w:t>
      </w:r>
      <w:r>
        <w:rPr>
          <w:rFonts w:ascii="Times New Roman" w:hAnsi="Times New Roman"/>
          <w:sz w:val="24"/>
          <w:szCs w:val="24"/>
        </w:rPr>
        <w:t xml:space="preserve"> szekvenciáját szeretnénk az RNS-nek felderíteni, akkor az első szál szintéziséhez nem </w:t>
      </w:r>
      <w:proofErr w:type="spellStart"/>
      <w:r>
        <w:rPr>
          <w:rFonts w:ascii="Times New Roman" w:hAnsi="Times New Roman"/>
          <w:sz w:val="24"/>
          <w:szCs w:val="24"/>
        </w:rPr>
        <w:t>oligo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, hanem az RNS közepére specifikus primert használjuk. Mivel ez közelebb van az 5’ véghez, nagyobb az esély arra, hogy a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transzkriptáz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61A8">
        <w:rPr>
          <w:rFonts w:ascii="Times New Roman" w:hAnsi="Times New Roman"/>
          <w:b/>
          <w:sz w:val="24"/>
          <w:szCs w:val="24"/>
        </w:rPr>
        <w:t>végigszintetizálja</w:t>
      </w:r>
      <w:r>
        <w:rPr>
          <w:rFonts w:ascii="Times New Roman" w:hAnsi="Times New Roman"/>
          <w:sz w:val="24"/>
          <w:szCs w:val="24"/>
        </w:rPr>
        <w:t xml:space="preserve"> az első szálat. Ezután </w:t>
      </w:r>
      <w:proofErr w:type="spellStart"/>
      <w:r w:rsidRPr="00D361A8">
        <w:rPr>
          <w:rFonts w:ascii="Times New Roman" w:hAnsi="Times New Roman"/>
          <w:b/>
          <w:sz w:val="24"/>
          <w:szCs w:val="24"/>
        </w:rPr>
        <w:t>homopolimer</w:t>
      </w:r>
      <w:proofErr w:type="spellEnd"/>
      <w:r w:rsidRPr="00D361A8">
        <w:rPr>
          <w:rFonts w:ascii="Times New Roman" w:hAnsi="Times New Roman"/>
          <w:b/>
          <w:sz w:val="24"/>
          <w:szCs w:val="24"/>
        </w:rPr>
        <w:t xml:space="preserve"> farkazás</w:t>
      </w:r>
      <w:r>
        <w:rPr>
          <w:rFonts w:ascii="Times New Roman" w:hAnsi="Times New Roman"/>
          <w:sz w:val="24"/>
          <w:szCs w:val="24"/>
        </w:rPr>
        <w:t xml:space="preserve"> következik terminális </w:t>
      </w:r>
      <w:proofErr w:type="spellStart"/>
      <w:r>
        <w:rPr>
          <w:rFonts w:ascii="Times New Roman" w:hAnsi="Times New Roman"/>
          <w:sz w:val="24"/>
          <w:szCs w:val="24"/>
        </w:rPr>
        <w:t>transzferáz</w:t>
      </w:r>
      <w:proofErr w:type="spellEnd"/>
      <w:r>
        <w:rPr>
          <w:rFonts w:ascii="Times New Roman" w:hAnsi="Times New Roman"/>
          <w:sz w:val="24"/>
          <w:szCs w:val="24"/>
        </w:rPr>
        <w:t xml:space="preserve"> és mondjuk </w:t>
      </w:r>
      <w:proofErr w:type="spellStart"/>
      <w:r>
        <w:rPr>
          <w:rFonts w:ascii="Times New Roman" w:hAnsi="Times New Roman"/>
          <w:sz w:val="24"/>
          <w:szCs w:val="24"/>
        </w:rPr>
        <w:t>dATP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segítségével. </w:t>
      </w:r>
      <w:proofErr w:type="spellStart"/>
      <w:r>
        <w:rPr>
          <w:rFonts w:ascii="Times New Roman" w:hAnsi="Times New Roman"/>
          <w:sz w:val="24"/>
          <w:szCs w:val="24"/>
        </w:rPr>
        <w:t>Oligo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primerrel készítjük el a másik szálat. Ha a specifikus és az </w:t>
      </w:r>
      <w:proofErr w:type="spellStart"/>
      <w:r>
        <w:rPr>
          <w:rFonts w:ascii="Times New Roman" w:hAnsi="Times New Roman"/>
          <w:sz w:val="24"/>
          <w:szCs w:val="24"/>
        </w:rPr>
        <w:t>oligo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primerek 5’ végeihez restrikciós </w:t>
      </w:r>
      <w:proofErr w:type="spellStart"/>
      <w:r>
        <w:rPr>
          <w:rFonts w:ascii="Times New Roman" w:hAnsi="Times New Roman"/>
          <w:sz w:val="24"/>
          <w:szCs w:val="24"/>
        </w:rPr>
        <w:t>endonukleáz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hasítóhelyet</w:t>
      </w:r>
      <w:proofErr w:type="spellEnd"/>
      <w:r>
        <w:rPr>
          <w:rFonts w:ascii="Times New Roman" w:hAnsi="Times New Roman"/>
          <w:sz w:val="24"/>
          <w:szCs w:val="24"/>
        </w:rPr>
        <w:t xml:space="preserve"> kódoló részeket tervezünk, akkor </w:t>
      </w:r>
      <w:proofErr w:type="spellStart"/>
      <w:r>
        <w:rPr>
          <w:rFonts w:ascii="Times New Roman" w:hAnsi="Times New Roman"/>
          <w:sz w:val="24"/>
          <w:szCs w:val="24"/>
        </w:rPr>
        <w:t>PCR-rel</w:t>
      </w:r>
      <w:proofErr w:type="spellEnd"/>
      <w:r>
        <w:rPr>
          <w:rFonts w:ascii="Times New Roman" w:hAnsi="Times New Roman"/>
          <w:sz w:val="24"/>
          <w:szCs w:val="24"/>
        </w:rPr>
        <w:t xml:space="preserve"> felszaporítható a szakasz, majd restrikciós </w:t>
      </w:r>
      <w:proofErr w:type="spellStart"/>
      <w:r>
        <w:rPr>
          <w:rFonts w:ascii="Times New Roman" w:hAnsi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emésztést követően a vektorba ültethető (10-15.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 a 3’ vég szekvenciát keressük, akkor az </w:t>
      </w:r>
      <w:proofErr w:type="spellStart"/>
      <w:r>
        <w:rPr>
          <w:rFonts w:ascii="Times New Roman" w:hAnsi="Times New Roman"/>
          <w:sz w:val="24"/>
          <w:szCs w:val="24"/>
        </w:rPr>
        <w:t>oligo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primerrel átírt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első szálát használjuk </w:t>
      </w:r>
      <w:proofErr w:type="spellStart"/>
      <w:r>
        <w:rPr>
          <w:rFonts w:ascii="Times New Roman" w:hAnsi="Times New Roman"/>
          <w:sz w:val="24"/>
          <w:szCs w:val="24"/>
        </w:rPr>
        <w:t>templátként</w:t>
      </w:r>
      <w:proofErr w:type="spellEnd"/>
      <w:r>
        <w:rPr>
          <w:rFonts w:ascii="Times New Roman" w:hAnsi="Times New Roman"/>
          <w:sz w:val="24"/>
          <w:szCs w:val="24"/>
        </w:rPr>
        <w:t xml:space="preserve">, és a másik specifikus primer segítségével átírjuk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3’ végét. A </w:t>
      </w:r>
      <w:proofErr w:type="spellStart"/>
      <w:r>
        <w:rPr>
          <w:rFonts w:ascii="Times New Roman" w:hAnsi="Times New Roman"/>
          <w:sz w:val="24"/>
          <w:szCs w:val="24"/>
        </w:rPr>
        <w:t>PCR-t</w:t>
      </w:r>
      <w:proofErr w:type="spellEnd"/>
      <w:r>
        <w:rPr>
          <w:rFonts w:ascii="Times New Roman" w:hAnsi="Times New Roman"/>
          <w:sz w:val="24"/>
          <w:szCs w:val="24"/>
        </w:rPr>
        <w:t xml:space="preserve"> követően a primerek 5’ végén lévő extra, restrikciós emésztőhelyeket tartalmazó szakaszokat ugyanúgy használhatjuk, mint az 5’ RACE esetében (10-16.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438650" cy="5705475"/>
            <wp:effectExtent l="0" t="0" r="0" b="0"/>
            <wp:docPr id="15" name="Kép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29082" cy="5704560"/>
                      <a:chOff x="804303" y="1714480"/>
                      <a:chExt cx="4629082" cy="5704560"/>
                    </a:xfrm>
                  </a:grpSpPr>
                  <a:grpSp>
                    <a:nvGrpSpPr>
                      <a:cNvPr id="73" name="Csoportba foglalás 72"/>
                      <a:cNvGrpSpPr/>
                    </a:nvGrpSpPr>
                    <a:grpSpPr>
                      <a:xfrm>
                        <a:off x="804303" y="1714480"/>
                        <a:ext cx="4629082" cy="5704560"/>
                        <a:chOff x="804303" y="1714480"/>
                        <a:chExt cx="4629082" cy="5704560"/>
                      </a:xfrm>
                    </a:grpSpPr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rot="10800000">
                          <a:off x="3000372" y="2571736"/>
                          <a:ext cx="500066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Egyenes összekötő 15"/>
                        <a:cNvCxnSpPr/>
                      </a:nvCxnSpPr>
                      <a:spPr>
                        <a:xfrm>
                          <a:off x="2143924" y="2665828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4644754" y="2570389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428736" y="1714480"/>
                          <a:ext cx="9609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RACE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5168569" y="348507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913833" y="256211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 rot="5400000">
                          <a:off x="2786852" y="2999570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3071810" y="5572132"/>
                          <a:ext cx="111440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és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génspecifikus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primerekkel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Szövegdoboz 67"/>
                        <a:cNvSpPr txBox="1"/>
                      </a:nvSpPr>
                      <a:spPr>
                        <a:xfrm>
                          <a:off x="2928934" y="2143108"/>
                          <a:ext cx="9573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génspecifikus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9" name="Egyenes összekötő 68"/>
                        <a:cNvCxnSpPr/>
                      </a:nvCxnSpPr>
                      <a:spPr>
                        <a:xfrm rot="10800000">
                          <a:off x="2083982" y="3478174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Egyenes összekötő 69"/>
                        <a:cNvCxnSpPr/>
                      </a:nvCxnSpPr>
                      <a:spPr>
                        <a:xfrm>
                          <a:off x="2143116" y="3571868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1" name="Szövegdoboz 70"/>
                        <a:cNvSpPr txBox="1"/>
                      </a:nvSpPr>
                      <a:spPr>
                        <a:xfrm>
                          <a:off x="4643946" y="3476429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" name="Szövegdoboz 71"/>
                        <a:cNvSpPr txBox="1"/>
                      </a:nvSpPr>
                      <a:spPr>
                        <a:xfrm>
                          <a:off x="1919600" y="349470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8" name="Egyenes összekötő 77"/>
                        <a:cNvCxnSpPr/>
                      </a:nvCxnSpPr>
                      <a:spPr>
                        <a:xfrm rot="10800000">
                          <a:off x="2071678" y="4429124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0" name="Szövegdoboz 79"/>
                        <a:cNvSpPr txBox="1"/>
                      </a:nvSpPr>
                      <a:spPr>
                        <a:xfrm>
                          <a:off x="1437697" y="4319136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1" name="Szövegdoboz 80"/>
                        <a:cNvSpPr txBox="1"/>
                      </a:nvSpPr>
                      <a:spPr>
                        <a:xfrm>
                          <a:off x="3890796" y="432546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3" name="Egyenes összekötő nyíllal 82"/>
                        <a:cNvCxnSpPr/>
                      </a:nvCxnSpPr>
                      <a:spPr>
                        <a:xfrm rot="10800000">
                          <a:off x="1336368" y="4349707"/>
                          <a:ext cx="35719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4" name="Szövegdoboz 83"/>
                        <a:cNvSpPr txBox="1"/>
                      </a:nvSpPr>
                      <a:spPr>
                        <a:xfrm>
                          <a:off x="2996952" y="2771800"/>
                          <a:ext cx="141096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reverz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transzkriptáz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5" name="Egyenes összekötő nyíllal 84"/>
                        <a:cNvCxnSpPr/>
                      </a:nvCxnSpPr>
                      <a:spPr>
                        <a:xfrm rot="5400000">
                          <a:off x="2786852" y="3928264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6" name="Szövegdoboz 85"/>
                        <a:cNvSpPr txBox="1"/>
                      </a:nvSpPr>
                      <a:spPr>
                        <a:xfrm>
                          <a:off x="3000372" y="3643306"/>
                          <a:ext cx="1510350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RNS-szál leszedése,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dATP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terminális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transzferáz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8" name="Egyenes összekötő nyíllal 87"/>
                        <a:cNvCxnSpPr/>
                      </a:nvCxnSpPr>
                      <a:spPr>
                        <a:xfrm rot="5400000">
                          <a:off x="2786852" y="4856958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9" name="Szövegdoboz 88"/>
                        <a:cNvSpPr txBox="1"/>
                      </a:nvSpPr>
                      <a:spPr>
                        <a:xfrm>
                          <a:off x="3000372" y="4500562"/>
                          <a:ext cx="125226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primer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0" name="Egyenes összekötő 89"/>
                        <a:cNvCxnSpPr/>
                      </a:nvCxnSpPr>
                      <a:spPr>
                        <a:xfrm rot="10800000">
                          <a:off x="2071678" y="5500694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1" name="Szövegdoboz 90"/>
                        <a:cNvSpPr txBox="1"/>
                      </a:nvSpPr>
                      <a:spPr>
                        <a:xfrm>
                          <a:off x="1437697" y="5390706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3" name="Szövegdoboz 92"/>
                        <a:cNvSpPr txBox="1"/>
                      </a:nvSpPr>
                      <a:spPr>
                        <a:xfrm>
                          <a:off x="1456326" y="5252484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4" name="Egyenes összekötő 93"/>
                        <a:cNvCxnSpPr/>
                      </a:nvCxnSpPr>
                      <a:spPr>
                        <a:xfrm rot="10800000" flipH="1">
                          <a:off x="2071678" y="5368450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Egyenes összekötő nyíllal 94"/>
                        <a:cNvCxnSpPr/>
                      </a:nvCxnSpPr>
                      <a:spPr>
                        <a:xfrm rot="5400000">
                          <a:off x="2786852" y="5857090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Egyenes összekötő 95"/>
                        <a:cNvCxnSpPr/>
                      </a:nvCxnSpPr>
                      <a:spPr>
                        <a:xfrm rot="10800000">
                          <a:off x="2060848" y="6372200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7" name="Szövegdoboz 96"/>
                        <a:cNvSpPr txBox="1"/>
                      </a:nvSpPr>
                      <a:spPr>
                        <a:xfrm>
                          <a:off x="1426867" y="6262212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8" name="Szövegdoboz 97"/>
                        <a:cNvSpPr txBox="1"/>
                      </a:nvSpPr>
                      <a:spPr>
                        <a:xfrm>
                          <a:off x="1445496" y="6123990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9" name="Egyenes összekötő 98"/>
                        <a:cNvCxnSpPr/>
                      </a:nvCxnSpPr>
                      <a:spPr>
                        <a:xfrm rot="10800000" flipH="1">
                          <a:off x="2060848" y="6239956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0" name="Szövegdoboz 99"/>
                        <a:cNvSpPr txBox="1"/>
                      </a:nvSpPr>
                      <a:spPr>
                        <a:xfrm>
                          <a:off x="3691196" y="706035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1" name="Szövegdoboz 100"/>
                        <a:cNvSpPr txBox="1"/>
                      </a:nvSpPr>
                      <a:spPr>
                        <a:xfrm>
                          <a:off x="804303" y="626299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" name="Szövegdoboz 101"/>
                        <a:cNvSpPr txBox="1"/>
                      </a:nvSpPr>
                      <a:spPr>
                        <a:xfrm>
                          <a:off x="5168569" y="257929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" name="Szövegdoboz 102"/>
                        <a:cNvSpPr txBox="1"/>
                      </a:nvSpPr>
                      <a:spPr>
                        <a:xfrm>
                          <a:off x="3870606" y="317484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Szövegdoboz 103"/>
                        <a:cNvSpPr txBox="1"/>
                      </a:nvSpPr>
                      <a:spPr>
                        <a:xfrm>
                          <a:off x="977065" y="705475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" name="Szövegdoboz 104"/>
                        <a:cNvSpPr txBox="1"/>
                      </a:nvSpPr>
                      <a:spPr>
                        <a:xfrm>
                          <a:off x="3897490" y="539700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" name="Szövegdoboz 105"/>
                        <a:cNvSpPr txBox="1"/>
                      </a:nvSpPr>
                      <a:spPr>
                        <a:xfrm>
                          <a:off x="901626" y="497592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" name="Szövegdoboz 106"/>
                        <a:cNvSpPr txBox="1"/>
                      </a:nvSpPr>
                      <a:spPr>
                        <a:xfrm>
                          <a:off x="804303" y="612814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" name="Téglalap 111"/>
                        <a:cNvSpPr/>
                      </a:nvSpPr>
                      <a:spPr>
                        <a:xfrm rot="20057697">
                          <a:off x="3482049" y="2438966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3" name="Téglalap 112"/>
                        <a:cNvSpPr/>
                      </a:nvSpPr>
                      <a:spPr>
                        <a:xfrm rot="20057697">
                          <a:off x="3483593" y="3343446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4" name="Téglalap 113"/>
                        <a:cNvSpPr/>
                      </a:nvSpPr>
                      <a:spPr>
                        <a:xfrm>
                          <a:off x="3490465" y="4378474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5" name="Téglalap 114"/>
                        <a:cNvSpPr/>
                      </a:nvSpPr>
                      <a:spPr>
                        <a:xfrm>
                          <a:off x="3489205" y="5452199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6" name="Téglalap 115"/>
                        <a:cNvSpPr/>
                      </a:nvSpPr>
                      <a:spPr>
                        <a:xfrm>
                          <a:off x="3477115" y="6317002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7" name="Téglalap 116"/>
                        <a:cNvSpPr/>
                      </a:nvSpPr>
                      <a:spPr>
                        <a:xfrm>
                          <a:off x="3477115" y="6187976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8" name="Téglalap 117"/>
                        <a:cNvSpPr/>
                      </a:nvSpPr>
                      <a:spPr>
                        <a:xfrm rot="1602173">
                          <a:off x="1075972" y="5185768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9" name="Téglalap 118"/>
                        <a:cNvSpPr/>
                      </a:nvSpPr>
                      <a:spPr>
                        <a:xfrm>
                          <a:off x="1022887" y="6191509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0" name="Téglalap 119"/>
                        <a:cNvSpPr/>
                      </a:nvSpPr>
                      <a:spPr>
                        <a:xfrm>
                          <a:off x="1021325" y="6317686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0" name="Egyenes összekötő 49"/>
                        <a:cNvCxnSpPr/>
                      </a:nvCxnSpPr>
                      <a:spPr>
                        <a:xfrm rot="10800000">
                          <a:off x="2060848" y="7308304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1426867" y="7198316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1445496" y="7060094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3" name="Egyenes összekötő 52"/>
                        <a:cNvCxnSpPr/>
                      </a:nvCxnSpPr>
                      <a:spPr>
                        <a:xfrm rot="10800000" flipH="1">
                          <a:off x="2060848" y="7176060"/>
                          <a:ext cx="1415649" cy="1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Téglalap 53"/>
                        <a:cNvSpPr/>
                      </a:nvSpPr>
                      <a:spPr>
                        <a:xfrm>
                          <a:off x="3477115" y="7253106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Téglalap 54"/>
                        <a:cNvSpPr/>
                      </a:nvSpPr>
                      <a:spPr>
                        <a:xfrm>
                          <a:off x="3477115" y="7124080"/>
                          <a:ext cx="239917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Téglalap 55"/>
                        <a:cNvSpPr/>
                      </a:nvSpPr>
                      <a:spPr>
                        <a:xfrm>
                          <a:off x="1196752" y="7127613"/>
                          <a:ext cx="30969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Téglalap 56"/>
                        <a:cNvSpPr/>
                      </a:nvSpPr>
                      <a:spPr>
                        <a:xfrm>
                          <a:off x="1021325" y="7253790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Egyenes összekötő nyíllal 57"/>
                        <a:cNvCxnSpPr/>
                      </a:nvCxnSpPr>
                      <a:spPr>
                        <a:xfrm rot="5400000">
                          <a:off x="2783432" y="6729736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9" name="Szövegdoboz 58"/>
                        <a:cNvSpPr txBox="1"/>
                      </a:nvSpPr>
                      <a:spPr>
                        <a:xfrm>
                          <a:off x="3068960" y="6516216"/>
                          <a:ext cx="120417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endonukleázokkal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4107185" y="2419350"/>
                          <a:ext cx="56938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Szövegdoboz 60"/>
                        <a:cNvSpPr txBox="1"/>
                      </a:nvSpPr>
                      <a:spPr>
                        <a:xfrm>
                          <a:off x="3884226" y="625133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3883647" y="613058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3871153" y="719970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Szövegdoboz 63"/>
                        <a:cNvSpPr txBox="1"/>
                      </a:nvSpPr>
                      <a:spPr>
                        <a:xfrm>
                          <a:off x="806750" y="720359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1309004" y="539016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3851404" y="222975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Szövegdoboz 66"/>
                        <a:cNvSpPr txBox="1"/>
                      </a:nvSpPr>
                      <a:spPr>
                        <a:xfrm>
                          <a:off x="2808194" y="245965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11-15.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933825" cy="3448050"/>
            <wp:effectExtent l="0" t="0" r="0" b="0"/>
            <wp:docPr id="16" name="Kép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70983" cy="3586894"/>
                      <a:chOff x="1533959" y="1357290"/>
                      <a:chExt cx="3970983" cy="3586894"/>
                    </a:xfrm>
                  </a:grpSpPr>
                  <a:grpSp>
                    <a:nvGrpSpPr>
                      <a:cNvPr id="64" name="Csoportba foglalás 63"/>
                      <a:cNvGrpSpPr/>
                    </a:nvGrpSpPr>
                    <a:grpSpPr>
                      <a:xfrm>
                        <a:off x="1533959" y="1357290"/>
                        <a:ext cx="3970983" cy="3586894"/>
                        <a:chOff x="1533959" y="1357290"/>
                        <a:chExt cx="3970983" cy="3586894"/>
                      </a:xfrm>
                    </a:grpSpPr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538042" y="222442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>
                          <a:off x="1738472" y="2315886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250113" y="2222890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143248" y="2500298"/>
                          <a:ext cx="12522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nyíllal 11"/>
                        <a:cNvCxnSpPr/>
                      </a:nvCxnSpPr>
                      <a:spPr>
                        <a:xfrm rot="5400000">
                          <a:off x="2934855" y="2713818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>
                          <a:off x="1723646" y="3227061"/>
                          <a:ext cx="257176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4239425" y="3117515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flipV="1">
                          <a:off x="3005192" y="3115580"/>
                          <a:ext cx="1297867" cy="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 rot="5400000">
                          <a:off x="2944360" y="3556713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714488" y="1357290"/>
                          <a:ext cx="9609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 RACE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345124" y="187845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5203838" y="2220251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533959" y="313281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3189958" y="3307743"/>
                          <a:ext cx="1263487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génspecifikus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és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dT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primerekkel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2336849" y="2755613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7" name="Egyenes összekötő 66"/>
                        <a:cNvCxnSpPr/>
                      </a:nvCxnSpPr>
                      <a:spPr>
                        <a:xfrm rot="10800000" flipH="1">
                          <a:off x="3000372" y="2214546"/>
                          <a:ext cx="500066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5" name="Szövegdoboz 74"/>
                        <a:cNvSpPr txBox="1"/>
                      </a:nvSpPr>
                      <a:spPr>
                        <a:xfrm>
                          <a:off x="4223924" y="2995591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7" name="Egyenes összekötő 76"/>
                        <a:cNvCxnSpPr/>
                      </a:nvCxnSpPr>
                      <a:spPr>
                        <a:xfrm flipV="1">
                          <a:off x="3007338" y="3996322"/>
                          <a:ext cx="1297867" cy="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8" name="Egyenes összekötő 77"/>
                        <a:cNvCxnSpPr/>
                      </a:nvCxnSpPr>
                      <a:spPr>
                        <a:xfrm flipV="1">
                          <a:off x="3012044" y="3901740"/>
                          <a:ext cx="1297867" cy="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9" name="Szövegdoboz 78"/>
                        <a:cNvSpPr txBox="1"/>
                      </a:nvSpPr>
                      <a:spPr>
                        <a:xfrm>
                          <a:off x="4267620" y="3910670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Szövegdoboz 81"/>
                        <a:cNvSpPr txBox="1"/>
                      </a:nvSpPr>
                      <a:spPr>
                        <a:xfrm>
                          <a:off x="4238788" y="3792772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3" name="Szövegdoboz 82"/>
                        <a:cNvSpPr txBox="1"/>
                      </a:nvSpPr>
                      <a:spPr>
                        <a:xfrm>
                          <a:off x="2932072" y="1811769"/>
                          <a:ext cx="9573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génspecifikus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églalap 29"/>
                        <a:cNvSpPr/>
                      </a:nvSpPr>
                      <a:spPr>
                        <a:xfrm>
                          <a:off x="4833015" y="3968608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Téglalap 30"/>
                        <a:cNvSpPr/>
                      </a:nvSpPr>
                      <a:spPr>
                        <a:xfrm>
                          <a:off x="4833015" y="3839582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5240126" y="390294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5239547" y="3782195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2304403" y="3914464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2306490" y="3792746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Téglalap 37"/>
                        <a:cNvSpPr/>
                      </a:nvSpPr>
                      <a:spPr>
                        <a:xfrm>
                          <a:off x="2529139" y="3846168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Téglalap 39"/>
                        <a:cNvSpPr/>
                      </a:nvSpPr>
                      <a:spPr>
                        <a:xfrm>
                          <a:off x="2527577" y="3972345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1" name="Egyenes összekötő 40"/>
                        <a:cNvCxnSpPr/>
                      </a:nvCxnSpPr>
                      <a:spPr>
                        <a:xfrm flipV="1">
                          <a:off x="2992246" y="4810598"/>
                          <a:ext cx="1297867" cy="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Egyenes összekötő 41"/>
                        <a:cNvCxnSpPr/>
                      </a:nvCxnSpPr>
                      <a:spPr>
                        <a:xfrm flipV="1">
                          <a:off x="2996952" y="4716016"/>
                          <a:ext cx="1297867" cy="4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4252528" y="4724946"/>
                          <a:ext cx="6222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TTTTTTT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4223696" y="4607048"/>
                          <a:ext cx="66717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AAAAAAA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Téglalap 45"/>
                        <a:cNvSpPr/>
                      </a:nvSpPr>
                      <a:spPr>
                        <a:xfrm>
                          <a:off x="4817923" y="4782884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Téglalap 46"/>
                        <a:cNvSpPr/>
                      </a:nvSpPr>
                      <a:spPr>
                        <a:xfrm>
                          <a:off x="4817923" y="4653858"/>
                          <a:ext cx="267261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5225034" y="471722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5048543" y="460304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2289311" y="4728740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2403231" y="4607022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églalap 51"/>
                        <a:cNvSpPr/>
                      </a:nvSpPr>
                      <a:spPr>
                        <a:xfrm>
                          <a:off x="2636912" y="4660444"/>
                          <a:ext cx="360696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Téglalap 52"/>
                        <a:cNvSpPr/>
                      </a:nvSpPr>
                      <a:spPr>
                        <a:xfrm>
                          <a:off x="2512485" y="4786621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4" name="Egyenes összekötő nyíllal 53"/>
                        <a:cNvCxnSpPr/>
                      </a:nvCxnSpPr>
                      <a:spPr>
                        <a:xfrm rot="5400000">
                          <a:off x="2927448" y="4353472"/>
                          <a:ext cx="42783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3167717" y="4073097"/>
                          <a:ext cx="120417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endonukleázokkal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Téglalap 55"/>
                        <a:cNvSpPr/>
                      </a:nvSpPr>
                      <a:spPr>
                        <a:xfrm>
                          <a:off x="4807599" y="2276225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Téglalap 56"/>
                        <a:cNvSpPr/>
                      </a:nvSpPr>
                      <a:spPr>
                        <a:xfrm>
                          <a:off x="4808172" y="3187662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Téglalap 57"/>
                        <a:cNvSpPr/>
                      </a:nvSpPr>
                      <a:spPr>
                        <a:xfrm>
                          <a:off x="4808172" y="3058636"/>
                          <a:ext cx="430318" cy="1019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Szövegdoboz 58"/>
                        <a:cNvSpPr txBox="1"/>
                      </a:nvSpPr>
                      <a:spPr>
                        <a:xfrm>
                          <a:off x="5215283" y="3121998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5214704" y="3001249"/>
                          <a:ext cx="26481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3’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Téglalap 60"/>
                        <a:cNvSpPr/>
                      </a:nvSpPr>
                      <a:spPr>
                        <a:xfrm rot="1602173">
                          <a:off x="2543307" y="2063544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Téglalap 61"/>
                        <a:cNvSpPr/>
                      </a:nvSpPr>
                      <a:spPr>
                        <a:xfrm rot="1602173">
                          <a:off x="2541267" y="2965424"/>
                          <a:ext cx="483561" cy="101921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1791079" y="2088128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11-16.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a </w:t>
      </w:r>
      <w:proofErr w:type="spellStart"/>
      <w:r>
        <w:rPr>
          <w:rFonts w:ascii="Times New Roman" w:hAnsi="Times New Roman"/>
          <w:sz w:val="24"/>
          <w:szCs w:val="24"/>
        </w:rPr>
        <w:t>RACE-nak</w:t>
      </w:r>
      <w:proofErr w:type="spellEnd"/>
      <w:r>
        <w:rPr>
          <w:rFonts w:ascii="Times New Roman" w:hAnsi="Times New Roman"/>
          <w:sz w:val="24"/>
          <w:szCs w:val="24"/>
        </w:rPr>
        <w:t xml:space="preserve"> olyan specifikus változata, mely biztosítja, hogy csakis a </w:t>
      </w:r>
      <w:r w:rsidRPr="00D361A8">
        <w:rPr>
          <w:rFonts w:ascii="Times New Roman" w:hAnsi="Times New Roman"/>
          <w:b/>
          <w:sz w:val="24"/>
          <w:szCs w:val="24"/>
        </w:rPr>
        <w:t xml:space="preserve">teljesen ép RNS-eket </w:t>
      </w:r>
      <w:r>
        <w:rPr>
          <w:rFonts w:ascii="Times New Roman" w:hAnsi="Times New Roman"/>
          <w:sz w:val="24"/>
          <w:szCs w:val="24"/>
        </w:rPr>
        <w:t xml:space="preserve">vizsgálhassuk. Az 5’ </w:t>
      </w:r>
      <w:r w:rsidRPr="00D361A8">
        <w:rPr>
          <w:rFonts w:ascii="Times New Roman" w:hAnsi="Times New Roman"/>
          <w:b/>
          <w:sz w:val="24"/>
          <w:szCs w:val="24"/>
        </w:rPr>
        <w:t>RLM-RACE</w:t>
      </w:r>
      <w:r>
        <w:rPr>
          <w:rFonts w:ascii="Times New Roman" w:hAnsi="Times New Roman"/>
          <w:sz w:val="24"/>
          <w:szCs w:val="24"/>
        </w:rPr>
        <w:t xml:space="preserve"> esetében a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transzkripció előtt az RNS-eket egy </w:t>
      </w:r>
      <w:r w:rsidRPr="00D361A8">
        <w:rPr>
          <w:rFonts w:ascii="Times New Roman" w:hAnsi="Times New Roman"/>
          <w:b/>
          <w:sz w:val="24"/>
          <w:szCs w:val="24"/>
        </w:rPr>
        <w:t xml:space="preserve">alkalikus </w:t>
      </w:r>
      <w:proofErr w:type="spellStart"/>
      <w:r w:rsidRPr="00D361A8">
        <w:rPr>
          <w:rFonts w:ascii="Times New Roman" w:hAnsi="Times New Roman"/>
          <w:b/>
          <w:sz w:val="24"/>
          <w:szCs w:val="24"/>
        </w:rPr>
        <w:t>foszfatázos</w:t>
      </w:r>
      <w:proofErr w:type="spellEnd"/>
      <w:r>
        <w:rPr>
          <w:rFonts w:ascii="Times New Roman" w:hAnsi="Times New Roman"/>
          <w:sz w:val="24"/>
          <w:szCs w:val="24"/>
        </w:rPr>
        <w:t xml:space="preserve"> emésztésnek vetjük alá. Ez leszedi a sérült 5’ végű </w:t>
      </w:r>
      <w:proofErr w:type="spellStart"/>
      <w:r>
        <w:rPr>
          <w:rFonts w:ascii="Times New Roman" w:hAnsi="Times New Roman"/>
          <w:sz w:val="24"/>
          <w:szCs w:val="24"/>
        </w:rPr>
        <w:t>mRNS-ekről</w:t>
      </w:r>
      <w:proofErr w:type="spellEnd"/>
      <w:r>
        <w:rPr>
          <w:rFonts w:ascii="Times New Roman" w:hAnsi="Times New Roman"/>
          <w:sz w:val="24"/>
          <w:szCs w:val="24"/>
        </w:rPr>
        <w:t xml:space="preserve"> az 5’ foszfátcsoportot, míg az ép, 7-metil-guanidin sapkát horgozó </w:t>
      </w:r>
      <w:proofErr w:type="spellStart"/>
      <w:r>
        <w:rPr>
          <w:rFonts w:ascii="Times New Roman" w:hAnsi="Times New Roman"/>
          <w:sz w:val="24"/>
          <w:szCs w:val="24"/>
        </w:rPr>
        <w:t>mRNS-eket</w:t>
      </w:r>
      <w:proofErr w:type="spellEnd"/>
      <w:r>
        <w:rPr>
          <w:rFonts w:ascii="Times New Roman" w:hAnsi="Times New Roman"/>
          <w:sz w:val="24"/>
          <w:szCs w:val="24"/>
        </w:rPr>
        <w:t xml:space="preserve"> nem bántja. Ezután a </w:t>
      </w:r>
      <w:proofErr w:type="spellStart"/>
      <w:r>
        <w:rPr>
          <w:rFonts w:ascii="Times New Roman" w:hAnsi="Times New Roman"/>
          <w:sz w:val="24"/>
          <w:szCs w:val="24"/>
        </w:rPr>
        <w:t>foszfatázt</w:t>
      </w:r>
      <w:proofErr w:type="spellEnd"/>
      <w:r>
        <w:rPr>
          <w:rFonts w:ascii="Times New Roman" w:hAnsi="Times New Roman"/>
          <w:sz w:val="24"/>
          <w:szCs w:val="24"/>
        </w:rPr>
        <w:t xml:space="preserve"> (CIP) eltüntetjük a rendszerből. Második lépésben egy </w:t>
      </w:r>
      <w:r w:rsidRPr="00D361A8">
        <w:rPr>
          <w:rFonts w:ascii="Times New Roman" w:hAnsi="Times New Roman"/>
          <w:sz w:val="24"/>
          <w:szCs w:val="24"/>
        </w:rPr>
        <w:t xml:space="preserve">dohány savas </w:t>
      </w:r>
      <w:proofErr w:type="spellStart"/>
      <w:r w:rsidRPr="00D361A8">
        <w:rPr>
          <w:rFonts w:ascii="Times New Roman" w:hAnsi="Times New Roman"/>
          <w:sz w:val="24"/>
          <w:szCs w:val="24"/>
        </w:rPr>
        <w:t>pirofoszfatázt</w:t>
      </w:r>
      <w:proofErr w:type="spellEnd"/>
      <w:r>
        <w:rPr>
          <w:rFonts w:ascii="Times New Roman" w:hAnsi="Times New Roman"/>
          <w:sz w:val="24"/>
          <w:szCs w:val="24"/>
        </w:rPr>
        <w:t xml:space="preserve"> (TAP) adunk az RNS-hez, mely leszedi a 7-metil-guanilát sapkát, és szabad foszfátot hagy az 5’ végen. Az eredetileg ép RNS-ek 5’ végéhez így képesek vagyunk egy specifikus, </w:t>
      </w:r>
      <w:r w:rsidRPr="00D361A8">
        <w:rPr>
          <w:rFonts w:ascii="Times New Roman" w:hAnsi="Times New Roman"/>
          <w:b/>
          <w:sz w:val="24"/>
          <w:szCs w:val="24"/>
        </w:rPr>
        <w:t>egyszálú adaptert</w:t>
      </w:r>
      <w:r>
        <w:rPr>
          <w:rFonts w:ascii="Times New Roman" w:hAnsi="Times New Roman"/>
          <w:sz w:val="24"/>
          <w:szCs w:val="24"/>
        </w:rPr>
        <w:t xml:space="preserve"> kapcsolni a foszfáton keresztül, míg a foszfátot nem tartalmazó, eredetileg sérült RNS-ek nem kapják meg ezt az adaptert. Ezután történik meg a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transzkripció, majd az adapterhez és a középső szakaszokhoz tervezett specifikus primerek segítségével a </w:t>
      </w:r>
      <w:proofErr w:type="spellStart"/>
      <w:r>
        <w:rPr>
          <w:rFonts w:ascii="Times New Roman" w:hAnsi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/>
          <w:sz w:val="24"/>
          <w:szCs w:val="24"/>
        </w:rPr>
        <w:t xml:space="preserve"> (11-17.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3’ RLM-RACE esetében az első szál átírásához szükséges primer 5’ TTTTTVN, ahol V lehet háromféle </w:t>
      </w:r>
      <w:proofErr w:type="spellStart"/>
      <w:r>
        <w:rPr>
          <w:rFonts w:ascii="Times New Roman" w:hAnsi="Times New Roman"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, kivéve </w:t>
      </w:r>
      <w:proofErr w:type="spellStart"/>
      <w:r>
        <w:rPr>
          <w:rFonts w:ascii="Times New Roman" w:hAnsi="Times New Roman"/>
          <w:sz w:val="24"/>
          <w:szCs w:val="24"/>
        </w:rPr>
        <w:t>dTMP</w:t>
      </w:r>
      <w:proofErr w:type="spellEnd"/>
      <w:r>
        <w:rPr>
          <w:rFonts w:ascii="Times New Roman" w:hAnsi="Times New Roman"/>
          <w:sz w:val="24"/>
          <w:szCs w:val="24"/>
        </w:rPr>
        <w:t xml:space="preserve">, az N pedig lehet mind a 4-féle </w:t>
      </w:r>
      <w:proofErr w:type="spellStart"/>
      <w:r>
        <w:rPr>
          <w:rFonts w:ascii="Times New Roman" w:hAnsi="Times New Roman"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. Így összesen 12-féle primerrel végezzük az első szál szintézisét. (A primer szekvenciája biztosítja, hogy kizárólag az éretlen </w:t>
      </w:r>
      <w:proofErr w:type="spellStart"/>
      <w:r>
        <w:rPr>
          <w:rFonts w:ascii="Times New Roman" w:hAnsi="Times New Roman"/>
          <w:sz w:val="24"/>
          <w:szCs w:val="24"/>
        </w:rPr>
        <w:t>transzkriptum</w:t>
      </w:r>
      <w:proofErr w:type="spellEnd"/>
      <w:r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/>
          <w:sz w:val="24"/>
          <w:szCs w:val="24"/>
        </w:rPr>
        <w:t>poli-A</w:t>
      </w:r>
      <w:proofErr w:type="spellEnd"/>
      <w:r>
        <w:rPr>
          <w:rFonts w:ascii="Times New Roman" w:hAnsi="Times New Roman"/>
          <w:sz w:val="24"/>
          <w:szCs w:val="24"/>
        </w:rPr>
        <w:t xml:space="preserve"> farok csatlakozási pontjától kezdődjön csak el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első szálának az átírása.) Természetesen a primerek 5’ végéhez speciális adapter</w:t>
      </w:r>
      <w:r w:rsidR="00112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szekvencia van tervezve. A második szál átírását itt is 5’ adaptert tartalmazó, a </w:t>
      </w:r>
      <w:proofErr w:type="spellStart"/>
      <w:r>
        <w:rPr>
          <w:rFonts w:ascii="Times New Roman" w:hAnsi="Times New Roman"/>
          <w:sz w:val="24"/>
          <w:szCs w:val="24"/>
        </w:rPr>
        <w:t>cDNS-re</w:t>
      </w:r>
      <w:proofErr w:type="spellEnd"/>
      <w:r>
        <w:rPr>
          <w:rFonts w:ascii="Times New Roman" w:hAnsi="Times New Roman"/>
          <w:sz w:val="24"/>
          <w:szCs w:val="24"/>
        </w:rPr>
        <w:t xml:space="preserve"> specifikus primerrel végezzük (11-18. ábra).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adapterekre specifikus primerekkel végzett </w:t>
      </w:r>
      <w:proofErr w:type="spellStart"/>
      <w:r>
        <w:rPr>
          <w:rFonts w:ascii="Times New Roman" w:hAnsi="Times New Roman"/>
          <w:sz w:val="24"/>
          <w:szCs w:val="24"/>
        </w:rPr>
        <w:t>PCR-reakciók</w:t>
      </w:r>
      <w:proofErr w:type="spellEnd"/>
      <w:r>
        <w:rPr>
          <w:rFonts w:ascii="Times New Roman" w:hAnsi="Times New Roman"/>
          <w:sz w:val="24"/>
          <w:szCs w:val="24"/>
        </w:rPr>
        <w:t xml:space="preserve"> és azt követő restrikciós hasítások következtében, a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3’ illetve 5’ </w:t>
      </w:r>
      <w:proofErr w:type="spellStart"/>
      <w:r>
        <w:rPr>
          <w:rFonts w:ascii="Times New Roman" w:hAnsi="Times New Roman"/>
          <w:sz w:val="24"/>
          <w:szCs w:val="24"/>
        </w:rPr>
        <w:t>fragmentje</w:t>
      </w:r>
      <w:proofErr w:type="spellEnd"/>
      <w:r>
        <w:rPr>
          <w:rFonts w:ascii="Times New Roman" w:hAnsi="Times New Roman"/>
          <w:sz w:val="24"/>
          <w:szCs w:val="24"/>
        </w:rPr>
        <w:t xml:space="preserve"> vektorba ültethető. A felszaporított vektorban lévő szakaszt aztán szekvencia</w:t>
      </w:r>
      <w:r w:rsidR="00112C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analízissel ellenőrizhetjük.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260979" cy="5353050"/>
            <wp:effectExtent l="6096" t="0" r="0" b="0"/>
            <wp:docPr id="17" name="Kép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57879" cy="5521807"/>
                      <a:chOff x="764704" y="702037"/>
                      <a:chExt cx="3257879" cy="5521807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764704" y="702037"/>
                        <a:ext cx="3257879" cy="5521807"/>
                        <a:chOff x="764704" y="702037"/>
                        <a:chExt cx="3257879" cy="5521807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4704" y="1619672"/>
                          <a:ext cx="3257879" cy="4604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268760" y="1115616"/>
                          <a:ext cx="252825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CIP kezelés: 5’ foszfátok eltávolítása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 részben degradálódott,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5-metil-guanidin sapka nélküli  RNS-ekről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507217" y="2711302"/>
                          <a:ext cx="196239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TAP kezelés: leszedi a sapkát,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foszfát marad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812645" y="4726648"/>
                          <a:ext cx="12939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reverz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transzkripció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734241" y="3776656"/>
                          <a:ext cx="147508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RACE adapter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ligálása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az 5’ foszfáthoz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255607" y="5732341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653877" y="702037"/>
                          <a:ext cx="16251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5’ RLM-RACE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11-17.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663373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460956" cy="3238500"/>
            <wp:effectExtent l="6096" t="0" r="48" b="0"/>
            <wp:docPr id="18" name="Kép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3242302"/>
                      <a:chOff x="908720" y="1187624"/>
                      <a:chExt cx="3456384" cy="3242302"/>
                    </a:xfrm>
                  </a:grpSpPr>
                  <a:grpSp>
                    <a:nvGrpSpPr>
                      <a:cNvPr id="8" name="Csoportba foglalás 7"/>
                      <a:cNvGrpSpPr/>
                    </a:nvGrpSpPr>
                    <a:grpSpPr>
                      <a:xfrm>
                        <a:off x="908720" y="1187624"/>
                        <a:ext cx="3456384" cy="3242302"/>
                        <a:chOff x="908720" y="1187624"/>
                        <a:chExt cx="3456384" cy="3242302"/>
                      </a:xfrm>
                    </a:grpSpPr>
                    <a:pic>
                      <a:nvPicPr>
                        <a:cNvPr id="4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720" y="1835696"/>
                          <a:ext cx="3456384" cy="25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772816" y="1187624"/>
                          <a:ext cx="16251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’ RLM-RACE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891875" y="2424223"/>
                          <a:ext cx="12939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reverz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transzkripció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287467" y="3527590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11-18. ábra</w:t>
      </w: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C26" w:rsidRPr="00C60ED8" w:rsidRDefault="003A4C26" w:rsidP="00C60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4C26" w:rsidRPr="00C60ED8" w:rsidSect="00E6603E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26" w:rsidRDefault="003A4C26" w:rsidP="005337A7">
      <w:pPr>
        <w:spacing w:after="0" w:line="240" w:lineRule="auto"/>
      </w:pPr>
      <w:r>
        <w:separator/>
      </w:r>
    </w:p>
  </w:endnote>
  <w:endnote w:type="continuationSeparator" w:id="1">
    <w:p w:rsidR="003A4C26" w:rsidRDefault="003A4C26" w:rsidP="005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26" w:rsidRDefault="003A4C26" w:rsidP="005337A7">
      <w:pPr>
        <w:spacing w:after="0" w:line="240" w:lineRule="auto"/>
      </w:pPr>
      <w:r>
        <w:separator/>
      </w:r>
    </w:p>
  </w:footnote>
  <w:footnote w:type="continuationSeparator" w:id="1">
    <w:p w:rsidR="003A4C26" w:rsidRDefault="003A4C26" w:rsidP="005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26" w:rsidRDefault="003A4C26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7C4AB3">
      <w:rPr>
        <w:rFonts w:ascii="Cambria" w:hAnsi="Cambria"/>
        <w:sz w:val="32"/>
        <w:szCs w:val="32"/>
      </w:rPr>
      <w:t>Wunderlich</w:t>
    </w:r>
    <w:proofErr w:type="spellEnd"/>
    <w:r w:rsidRPr="007C4AB3">
      <w:rPr>
        <w:rFonts w:ascii="Cambria" w:hAnsi="Cambria"/>
        <w:sz w:val="32"/>
        <w:szCs w:val="32"/>
      </w:rPr>
      <w:t xml:space="preserve"> </w:t>
    </w:r>
    <w:proofErr w:type="spellStart"/>
    <w:r w:rsidRPr="007C4AB3">
      <w:rPr>
        <w:rFonts w:ascii="Cambria" w:hAnsi="Cambria"/>
        <w:sz w:val="32"/>
        <w:szCs w:val="32"/>
      </w:rPr>
      <w:t>Lívius</w:t>
    </w:r>
    <w:proofErr w:type="spellEnd"/>
    <w:r w:rsidRPr="007C4AB3">
      <w:rPr>
        <w:rFonts w:ascii="Cambria" w:hAnsi="Cambria"/>
        <w:sz w:val="32"/>
        <w:szCs w:val="32"/>
      </w:rPr>
      <w:t>: Molekuláris biológiai technikák</w:t>
    </w:r>
  </w:p>
  <w:p w:rsidR="003A4C26" w:rsidRDefault="003A4C2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D8"/>
    <w:rsid w:val="000024C9"/>
    <w:rsid w:val="000140C3"/>
    <w:rsid w:val="00031391"/>
    <w:rsid w:val="0004301C"/>
    <w:rsid w:val="00043B99"/>
    <w:rsid w:val="00047C76"/>
    <w:rsid w:val="00076069"/>
    <w:rsid w:val="000776EB"/>
    <w:rsid w:val="000A3098"/>
    <w:rsid w:val="000A6EBC"/>
    <w:rsid w:val="000C488C"/>
    <w:rsid w:val="000D1797"/>
    <w:rsid w:val="000E2A2D"/>
    <w:rsid w:val="000F116C"/>
    <w:rsid w:val="00112CCF"/>
    <w:rsid w:val="00124C49"/>
    <w:rsid w:val="00125A73"/>
    <w:rsid w:val="00134162"/>
    <w:rsid w:val="0015407F"/>
    <w:rsid w:val="00177883"/>
    <w:rsid w:val="00195CFA"/>
    <w:rsid w:val="001A7F88"/>
    <w:rsid w:val="001D4216"/>
    <w:rsid w:val="001D5A14"/>
    <w:rsid w:val="001E2E92"/>
    <w:rsid w:val="001F17E2"/>
    <w:rsid w:val="0020591A"/>
    <w:rsid w:val="00215326"/>
    <w:rsid w:val="00217890"/>
    <w:rsid w:val="00222993"/>
    <w:rsid w:val="00222B76"/>
    <w:rsid w:val="00225787"/>
    <w:rsid w:val="00230457"/>
    <w:rsid w:val="0023428D"/>
    <w:rsid w:val="00237168"/>
    <w:rsid w:val="00241734"/>
    <w:rsid w:val="00281D73"/>
    <w:rsid w:val="002A3B3C"/>
    <w:rsid w:val="002A73F4"/>
    <w:rsid w:val="002A7E8F"/>
    <w:rsid w:val="002C0131"/>
    <w:rsid w:val="002C2EEF"/>
    <w:rsid w:val="002F618B"/>
    <w:rsid w:val="003247F2"/>
    <w:rsid w:val="00354FFF"/>
    <w:rsid w:val="00371F16"/>
    <w:rsid w:val="00386643"/>
    <w:rsid w:val="003A4C26"/>
    <w:rsid w:val="003B17E8"/>
    <w:rsid w:val="003B4255"/>
    <w:rsid w:val="003B77EE"/>
    <w:rsid w:val="003C3D36"/>
    <w:rsid w:val="003C7992"/>
    <w:rsid w:val="003F0968"/>
    <w:rsid w:val="00425A01"/>
    <w:rsid w:val="00434F63"/>
    <w:rsid w:val="004405BA"/>
    <w:rsid w:val="004459AB"/>
    <w:rsid w:val="00462206"/>
    <w:rsid w:val="00493EAD"/>
    <w:rsid w:val="004A3F1E"/>
    <w:rsid w:val="004B4460"/>
    <w:rsid w:val="004E7162"/>
    <w:rsid w:val="004F6544"/>
    <w:rsid w:val="005071F9"/>
    <w:rsid w:val="0052379F"/>
    <w:rsid w:val="005337A7"/>
    <w:rsid w:val="005467C6"/>
    <w:rsid w:val="00551B57"/>
    <w:rsid w:val="005677C6"/>
    <w:rsid w:val="0058452A"/>
    <w:rsid w:val="00585FE5"/>
    <w:rsid w:val="005A4CC3"/>
    <w:rsid w:val="005A4CE3"/>
    <w:rsid w:val="005A672F"/>
    <w:rsid w:val="005B0C28"/>
    <w:rsid w:val="005B3893"/>
    <w:rsid w:val="005C036E"/>
    <w:rsid w:val="005C7316"/>
    <w:rsid w:val="00617189"/>
    <w:rsid w:val="00623E33"/>
    <w:rsid w:val="006335EE"/>
    <w:rsid w:val="00657B52"/>
    <w:rsid w:val="00663373"/>
    <w:rsid w:val="006634E1"/>
    <w:rsid w:val="0066738E"/>
    <w:rsid w:val="00677868"/>
    <w:rsid w:val="00695924"/>
    <w:rsid w:val="006A0445"/>
    <w:rsid w:val="006D4BB3"/>
    <w:rsid w:val="006D573A"/>
    <w:rsid w:val="00701E07"/>
    <w:rsid w:val="00701E49"/>
    <w:rsid w:val="00716A0B"/>
    <w:rsid w:val="00720498"/>
    <w:rsid w:val="007222CF"/>
    <w:rsid w:val="007256E1"/>
    <w:rsid w:val="007604CD"/>
    <w:rsid w:val="007715CE"/>
    <w:rsid w:val="00785D85"/>
    <w:rsid w:val="007B2021"/>
    <w:rsid w:val="007C4AB3"/>
    <w:rsid w:val="00807277"/>
    <w:rsid w:val="00821400"/>
    <w:rsid w:val="008217FB"/>
    <w:rsid w:val="008338F7"/>
    <w:rsid w:val="00843C7F"/>
    <w:rsid w:val="00854372"/>
    <w:rsid w:val="0087100C"/>
    <w:rsid w:val="00877A28"/>
    <w:rsid w:val="0089405E"/>
    <w:rsid w:val="008A4D4E"/>
    <w:rsid w:val="008B5F0F"/>
    <w:rsid w:val="008C00B3"/>
    <w:rsid w:val="008F3D91"/>
    <w:rsid w:val="00914BF8"/>
    <w:rsid w:val="009261CD"/>
    <w:rsid w:val="00927915"/>
    <w:rsid w:val="00945B9F"/>
    <w:rsid w:val="00986642"/>
    <w:rsid w:val="00995AEF"/>
    <w:rsid w:val="009A0B35"/>
    <w:rsid w:val="009A10E5"/>
    <w:rsid w:val="009D0DEA"/>
    <w:rsid w:val="009D2756"/>
    <w:rsid w:val="009D5073"/>
    <w:rsid w:val="009E0262"/>
    <w:rsid w:val="009F0F08"/>
    <w:rsid w:val="009F2A21"/>
    <w:rsid w:val="009F38FF"/>
    <w:rsid w:val="00A10FAC"/>
    <w:rsid w:val="00A1202C"/>
    <w:rsid w:val="00A15D9E"/>
    <w:rsid w:val="00A2364E"/>
    <w:rsid w:val="00A74C2E"/>
    <w:rsid w:val="00A8458C"/>
    <w:rsid w:val="00A9267F"/>
    <w:rsid w:val="00AA4905"/>
    <w:rsid w:val="00AB2416"/>
    <w:rsid w:val="00AD142C"/>
    <w:rsid w:val="00B12E58"/>
    <w:rsid w:val="00B141E4"/>
    <w:rsid w:val="00B16362"/>
    <w:rsid w:val="00B203DA"/>
    <w:rsid w:val="00B22DAE"/>
    <w:rsid w:val="00B233A3"/>
    <w:rsid w:val="00B3763A"/>
    <w:rsid w:val="00B37BBF"/>
    <w:rsid w:val="00B43C61"/>
    <w:rsid w:val="00B5557A"/>
    <w:rsid w:val="00B63B7F"/>
    <w:rsid w:val="00B77791"/>
    <w:rsid w:val="00B9199F"/>
    <w:rsid w:val="00B94D41"/>
    <w:rsid w:val="00B95CAC"/>
    <w:rsid w:val="00BC0941"/>
    <w:rsid w:val="00BE210A"/>
    <w:rsid w:val="00C24773"/>
    <w:rsid w:val="00C3152D"/>
    <w:rsid w:val="00C343EC"/>
    <w:rsid w:val="00C60ED8"/>
    <w:rsid w:val="00CA379F"/>
    <w:rsid w:val="00CB7848"/>
    <w:rsid w:val="00CC07AF"/>
    <w:rsid w:val="00CC39D8"/>
    <w:rsid w:val="00CF50E8"/>
    <w:rsid w:val="00D220ED"/>
    <w:rsid w:val="00D300E8"/>
    <w:rsid w:val="00D332C5"/>
    <w:rsid w:val="00D361A8"/>
    <w:rsid w:val="00D57943"/>
    <w:rsid w:val="00D74136"/>
    <w:rsid w:val="00D804AE"/>
    <w:rsid w:val="00D87AF8"/>
    <w:rsid w:val="00DD6C40"/>
    <w:rsid w:val="00DE1D46"/>
    <w:rsid w:val="00DF4E63"/>
    <w:rsid w:val="00E0407B"/>
    <w:rsid w:val="00E33D16"/>
    <w:rsid w:val="00E56C54"/>
    <w:rsid w:val="00E6603E"/>
    <w:rsid w:val="00E709C9"/>
    <w:rsid w:val="00E716E8"/>
    <w:rsid w:val="00E83A88"/>
    <w:rsid w:val="00E934D2"/>
    <w:rsid w:val="00EA4889"/>
    <w:rsid w:val="00EA7656"/>
    <w:rsid w:val="00EB42C4"/>
    <w:rsid w:val="00EB4E6A"/>
    <w:rsid w:val="00EC59C4"/>
    <w:rsid w:val="00EE2023"/>
    <w:rsid w:val="00EE2A88"/>
    <w:rsid w:val="00EE654D"/>
    <w:rsid w:val="00EF4E07"/>
    <w:rsid w:val="00F263CB"/>
    <w:rsid w:val="00F3623F"/>
    <w:rsid w:val="00F43865"/>
    <w:rsid w:val="00F50FCD"/>
    <w:rsid w:val="00F63448"/>
    <w:rsid w:val="00F729BB"/>
    <w:rsid w:val="00F741D4"/>
    <w:rsid w:val="00F76062"/>
    <w:rsid w:val="00F8110E"/>
    <w:rsid w:val="00F81B60"/>
    <w:rsid w:val="00F85467"/>
    <w:rsid w:val="00FA106D"/>
    <w:rsid w:val="00FA37F6"/>
    <w:rsid w:val="00FC4BF6"/>
    <w:rsid w:val="00FC633B"/>
    <w:rsid w:val="00FC6C47"/>
    <w:rsid w:val="00FD147F"/>
    <w:rsid w:val="00FD2404"/>
    <w:rsid w:val="00FE58D9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03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C60ED8"/>
    <w:pPr>
      <w:keepNext/>
      <w:pageBreakBefore/>
      <w:spacing w:before="960" w:after="960" w:line="240" w:lineRule="auto"/>
      <w:outlineLvl w:val="0"/>
    </w:pPr>
    <w:rPr>
      <w:rFonts w:ascii="Times New Roman" w:eastAsia="Times New Roman" w:hAnsi="Times New Roman"/>
      <w:b/>
      <w:sz w:val="4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F3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60ED8"/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F38FF"/>
    <w:rPr>
      <w:rFonts w:ascii="Cambria" w:hAnsi="Cambria" w:cs="Times New Roman"/>
      <w:b/>
      <w:bCs/>
      <w:color w:val="4F81BD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4F654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F65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F6544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65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F654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4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65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EE654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3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37A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3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337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2007.igem.org/wiki/images/6/64/BU_topo.jpg" TargetMode="Externa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3309</Words>
  <Characters>23260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Livius</dc:creator>
  <cp:keywords/>
  <dc:description/>
  <cp:lastModifiedBy>Wunderlich Lívius</cp:lastModifiedBy>
  <cp:revision>5</cp:revision>
  <dcterms:created xsi:type="dcterms:W3CDTF">2014-01-31T14:45:00Z</dcterms:created>
  <dcterms:modified xsi:type="dcterms:W3CDTF">2016-03-03T15:34:00Z</dcterms:modified>
</cp:coreProperties>
</file>