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2C75" w:rsidRDefault="00347F25">
      <w:pPr>
        <w:spacing w:before="240" w:after="240" w:line="360" w:lineRule="auto"/>
        <w:jc w:val="both"/>
        <w:rPr>
          <w:ins w:id="0" w:author="Windows-felhasználó" w:date="2019-11-13T13:43:00Z"/>
          <w:rFonts w:ascii="Times New Roman" w:eastAsia="Times New Roman" w:hAnsi="Times New Roman" w:cs="Times New Roman"/>
          <w:b/>
          <w:sz w:val="28"/>
          <w:szCs w:val="28"/>
        </w:rPr>
      </w:pPr>
      <w:commentRangeStart w:id="1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Kataláz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alapú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bioszenzorok</w:t>
      </w:r>
      <w:commentRangeEnd w:id="1"/>
      <w:proofErr w:type="spellEnd"/>
      <w:r>
        <w:rPr>
          <w:rStyle w:val="Jegyzethivatkozs"/>
        </w:rPr>
        <w:commentReference w:id="1"/>
      </w:r>
    </w:p>
    <w:p w14:paraId="6D5B7953" w14:textId="694A67C0" w:rsidR="00B000AC" w:rsidRDefault="00B000AC">
      <w:pPr>
        <w:spacing w:before="240" w:after="240" w:line="360" w:lineRule="auto"/>
        <w:jc w:val="both"/>
        <w:rPr>
          <w:ins w:id="2" w:author="Windows-felhasználó" w:date="2019-11-13T13:38:00Z"/>
          <w:rFonts w:ascii="Times New Roman" w:eastAsia="Times New Roman" w:hAnsi="Times New Roman" w:cs="Times New Roman"/>
          <w:b/>
          <w:sz w:val="28"/>
          <w:szCs w:val="28"/>
        </w:rPr>
      </w:pPr>
      <w:ins w:id="3" w:author="Windows-felhasználó" w:date="2019-11-13T13:43:00Z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Ki készítette, miért mikor?</w:t>
        </w:r>
      </w:ins>
    </w:p>
    <w:p w14:paraId="697C9F31" w14:textId="5079ED45" w:rsidR="00B000AC" w:rsidRDefault="00B000A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ins w:id="4" w:author="Windows-felhasználó" w:date="2019-11-13T13:41:00Z"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Rövid </w:t>
        </w:r>
        <w:proofErr w:type="gramStart"/>
        <w:r>
          <w:rPr>
            <w:rFonts w:ascii="Times New Roman" w:eastAsia="Times New Roman" w:hAnsi="Times New Roman" w:cs="Times New Roman"/>
            <w:b/>
            <w:sz w:val="28"/>
            <w:szCs w:val="28"/>
          </w:rPr>
          <w:t>téma ismertetés</w:t>
        </w:r>
      </w:ins>
      <w:proofErr w:type="gramEnd"/>
      <w:ins w:id="5" w:author="Windows-felhasználó" w:date="2019-11-13T13:42:00Z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:</w:t>
        </w:r>
      </w:ins>
      <w:ins w:id="6" w:author="Windows-felhasználó" w:date="2019-11-13T13:41:00Z"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ins>
      <w:ins w:id="7" w:author="Windows-felhasználó" w:date="2019-11-13T13:38:00Z"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Mi a </w:t>
        </w:r>
        <w:proofErr w:type="spellStart"/>
        <w:r>
          <w:rPr>
            <w:rFonts w:ascii="Times New Roman" w:eastAsia="Times New Roman" w:hAnsi="Times New Roman" w:cs="Times New Roman"/>
            <w:b/>
            <w:sz w:val="28"/>
            <w:szCs w:val="28"/>
          </w:rPr>
          <w:t>bioszenzor</w:t>
        </w:r>
        <w:proofErr w:type="spellEnd"/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? </w:t>
        </w:r>
      </w:ins>
      <w:ins w:id="8" w:author="Windows-felhasználó" w:date="2019-11-13T13:41:00Z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Hogyan működnek?</w:t>
        </w:r>
      </w:ins>
      <w:bookmarkStart w:id="9" w:name="_GoBack"/>
      <w:bookmarkEnd w:id="9"/>
    </w:p>
    <w:p w14:paraId="00000002" w14:textId="3414A0F9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 a hidrogén-peroxid és más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hidroperoxid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származékok bomlását katalizálja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oxiginné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hidrogénné. Az enzim szerves oldószere</w:t>
      </w:r>
      <w:ins w:id="10" w:author="Windows-felhasználó" w:date="2019-11-13T13:36:00Z">
        <w:r w:rsidR="00B000AC">
          <w:rPr>
            <w:rFonts w:ascii="Times New Roman" w:eastAsia="Times New Roman" w:hAnsi="Times New Roman" w:cs="Times New Roman"/>
            <w:sz w:val="24"/>
            <w:szCs w:val="24"/>
          </w:rPr>
          <w:t>k</w:t>
        </w:r>
      </w:ins>
      <w:del w:id="11" w:author="Windows-felhasználó" w:date="2019-11-13T13:36:00Z">
        <w:r w:rsidDel="00B000AC"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ben is megőrzi aktivitását, ezáltal szerves fázisú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alkalmazható. A monofunkciós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enzimek tö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bbsége stabil, merev szerkezetűek, ennek köszönhetően ellenáll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proteolízisnek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 fehérje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unfolding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mechanizmusának.</w:t>
      </w:r>
    </w:p>
    <w:p w14:paraId="00000003" w14:textId="69EDF92A" w:rsidR="00ED2C75" w:rsidRDefault="00347F25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katalázok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alkalmazhatóságát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elsőnek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munkatársai bizonyították</w:t>
      </w:r>
      <w:ins w:id="12" w:author="Windows-felhasználó" w:date="2019-11-13T13:37:00Z">
        <w:r w:rsidR="00B000AC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ref</w:t>
        </w:r>
        <w:proofErr w:type="spellEnd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. Kísérleteikben az enzimeket </w:t>
      </w:r>
      <w:proofErr w:type="spellStart"/>
      <w:r w:rsidRPr="00B000AC">
        <w:rPr>
          <w:rFonts w:ascii="Times New Roman" w:eastAsia="Times New Roman" w:hAnsi="Times New Roman" w:cs="Times New Roman"/>
          <w:sz w:val="24"/>
          <w:szCs w:val="24"/>
          <w:highlight w:val="yellow"/>
          <w:rPrChange w:id="13" w:author="Windows-felhasználó" w:date="2019-11-13T13:37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amepprometriás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üvegs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zerű szén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transzduktoron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immobilizálták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az így létrehozott szenzort használták szerves fázisú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biomonitoringra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0905D62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Horozova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munkatársai egy szerves fázisú enzim elektródot készített, amelyet úgy kivitelezett, hogy az enzimeket egy polimer filmbe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„zárta”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spektrografikus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grafit elektródon</w:t>
      </w:r>
      <w:ins w:id="14" w:author="Windows-felhasználó" w:date="2019-11-13T13:42:00Z">
        <w:r w:rsidR="00B000AC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ref</w:t>
        </w:r>
        <w:proofErr w:type="spellEnd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1CC76CB3" w:rsidR="00ED2C75" w:rsidRDefault="00347F25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Campanella által kifejlesztett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alapú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OPEE-t</w:t>
      </w:r>
      <w:proofErr w:type="spellEnd"/>
      <w:ins w:id="15" w:author="Windows-felhasználó" w:date="2019-11-13T13:44:00Z">
        <w:r w:rsidR="00B000AC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rövídítés</w:t>
        </w:r>
        <w:proofErr w:type="spellEnd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 xml:space="preserve"> feloldása)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gyógyászati- és kozmetikai-alapanyagok és termékek hidrogén-peroxid tartalmának meghatározására alkalmazták</w:t>
      </w:r>
      <w:ins w:id="16" w:author="Windows-felhasználó" w:date="2019-11-13T13:44:00Z">
        <w:r w:rsidR="00B000AC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ref</w:t>
        </w:r>
        <w:proofErr w:type="spellEnd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.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enzimeket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κ-karragén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gélben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immobilizált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több oldatban is demonstrálta a használatukat (toluol, klórbenzol, etil-acetát). Egy kevert reaktorban kísérletezett és az extra szűz olívaolajak avasodási folyamatainál vizsgálta a hidrogén-peroxid mennyiségét.</w:t>
      </w:r>
    </w:p>
    <w:p w14:paraId="00000006" w14:textId="29A1BEC2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enzimek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voltammetrik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elektrokatalikus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tulajdonságait vizsgálta</w:t>
      </w:r>
      <w:ins w:id="17" w:author="Windows-felhasználó" w:date="2019-11-13T13:45:00Z">
        <w:r w:rsidR="00B000AC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ref</w:t>
        </w:r>
        <w:proofErr w:type="spellEnd"/>
        <w:r w:rsidR="00B000AC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. Az enzimeket egy multi-falú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nanocsőre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rögzítette. Egy grafit elektródon pedig kollagén filmet képeztek, amely megfelelő mikrokörnyezetet biztosított a hemoglobinoknak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katalázoknak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ahhoz, hogy elektront sz</w:t>
      </w:r>
      <w:r>
        <w:rPr>
          <w:rFonts w:ascii="Times New Roman" w:eastAsia="Times New Roman" w:hAnsi="Times New Roman" w:cs="Times New Roman"/>
          <w:sz w:val="24"/>
          <w:szCs w:val="24"/>
        </w:rPr>
        <w:t>állítsanak az elektródra.</w:t>
      </w:r>
    </w:p>
    <w:p w14:paraId="00000007" w14:textId="3D1FE700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munkatársai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polivinil-alkohol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membránban rögzítve vizsgálták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 stabilitását és arra a következtetésre jutottak, hogy az enzim aktivitása és stabilitása nőtt szerves oldószerekben. Az enzim aktivitása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függött a PEG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móltömegétől</w:t>
      </w:r>
      <w:proofErr w:type="spellEnd"/>
      <w:ins w:id="18" w:author="Windows-felhasználó" w:date="2019-11-13T13:46:00Z">
        <w:r w:rsidR="00B000A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00000008" w14:textId="799F4F1E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munkásságához tartozik, hogy az enzimek stabilitását növelte az által, hogy az enzimeket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PEG-gel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keverte. A stabilitás azonban nagyban függött a PEG molekulatömegétől és koncentrációjától</w:t>
      </w:r>
      <w:ins w:id="19" w:author="Windows-felhasználó" w:date="2019-11-13T13:46:00Z">
        <w:r w:rsidR="00DB03A8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DB03A8">
          <w:rPr>
            <w:rFonts w:ascii="Times New Roman" w:eastAsia="Times New Roman" w:hAnsi="Times New Roman" w:cs="Times New Roman"/>
            <w:sz w:val="24"/>
            <w:szCs w:val="24"/>
          </w:rPr>
          <w:t>ref</w:t>
        </w:r>
        <w:proofErr w:type="spellEnd"/>
        <w:r w:rsidR="00DB03A8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63BCD61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Ezt a hatást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Khm</w:t>
      </w:r>
      <w:r>
        <w:rPr>
          <w:rFonts w:ascii="Times New Roman" w:eastAsia="Times New Roman" w:hAnsi="Times New Roman" w:cs="Times New Roman"/>
          <w:sz w:val="24"/>
          <w:szCs w:val="24"/>
        </w:rPr>
        <w:t>elnitsky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munkatársai ugyancsak bemutatták</w:t>
      </w:r>
      <w:ins w:id="20" w:author="Windows-felhasználó" w:date="2019-11-13T13:47:00Z">
        <w:r w:rsidR="00DB03A8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DB03A8">
          <w:rPr>
            <w:rFonts w:ascii="Times New Roman" w:eastAsia="Times New Roman" w:hAnsi="Times New Roman" w:cs="Times New Roman"/>
            <w:sz w:val="24"/>
            <w:szCs w:val="24"/>
          </w:rPr>
          <w:t>ref</w:t>
        </w:r>
        <w:proofErr w:type="spellEnd"/>
        <w:r w:rsidR="00DB03A8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 A PEG molekulák erősen hidratált láncai vízburokkal veszik körül az enzimmolekulákat, így megőrizve aktivitásukat.</w:t>
      </w:r>
    </w:p>
    <w:p w14:paraId="0000000A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későbbiekben kidolgoztak egy gyors analitikai módszert a különböző vajak és margarin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 víztartalmának indirekt módon történő nyomon követésére. Ezt úgy érték el, hogy az enzimeket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glutáraldehiden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immobilizálták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vékony rétegben egy természetes alapú fehérje membránra vitték fel és ezt egy ún.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stopped-flow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injection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rendszerre k</w:t>
      </w:r>
      <w:r>
        <w:rPr>
          <w:rFonts w:ascii="Times New Roman" w:eastAsia="Times New Roman" w:hAnsi="Times New Roman" w:cs="Times New Roman"/>
          <w:sz w:val="24"/>
          <w:szCs w:val="24"/>
        </w:rPr>
        <w:t>ötötték, amely az áramerősséget mérte.</w:t>
      </w:r>
    </w:p>
    <w:p w14:paraId="0000000B" w14:textId="5E6E1B6E" w:rsidR="00ED2C75" w:rsidDel="00DB03A8" w:rsidRDefault="00ED2C75">
      <w:pPr>
        <w:rPr>
          <w:del w:id="21" w:author="Windows-felhasználó" w:date="2019-11-13T13:48:00Z"/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D2C75" w:rsidRDefault="00347F2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2" w:author="Windows-felhasználó" w:date="2019-11-13T13:48:00Z">
        <w:r w:rsidDel="00DB03A8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0000000D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Glükóz-oxidázok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(GOX):</w:t>
      </w:r>
    </w:p>
    <w:p w14:paraId="0000000E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3" w:author="Windows-felhasználó" w:date="2019-11-13T13:48:00Z">
        <w:r w:rsidDel="00DB03A8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0000000F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glükóz-oxidázok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enzimek, igen specifikusak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β-D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glükózra, sem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α-D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glükózt, sem másmilyen hexózt nem bontanak. Számos felhasználásuk ismert,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jelentőségük van,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főleg a textil- és élelmiszeriparban.</w:t>
      </w:r>
    </w:p>
    <w:p w14:paraId="00000010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glükóz-oxidázt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általában hagyományos fermentációs technológiával állítják elő, fő termelő mikroorganizmusok az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Aspergillus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niger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Penicillium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amagasakeinse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ezek mellett még érdemes megemlíteni az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fumaricus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funiculosum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piceum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fajokat, de a legnagyobb aktivitással az </w:t>
      </w:r>
      <w:r w:rsidRPr="00DB03A8">
        <w:rPr>
          <w:rFonts w:ascii="Times New Roman" w:eastAsia="Times New Roman" w:hAnsi="Times New Roman" w:cs="Times New Roman"/>
          <w:sz w:val="24"/>
          <w:szCs w:val="24"/>
          <w:highlight w:val="yellow"/>
          <w:rPrChange w:id="24" w:author="Windows-felhasználó" w:date="2019-11-13T13:5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előbb felsorolt mikrobák által enzimek rendelkeznek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gyártás során képződő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glükonátot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(az enzim terméke) többek között mosószerek gyártására, az élelmiszeriparban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stabilizálószerként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használják,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kalcium-glükonát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formában alkalmas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hypocalcemia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kezelésére is. A GOX mellett nagy mennyiségben termelődik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(a képződő hidrogén-peroxidtól védi a sejteket). Ez szintén eladható termék, de mint a képződött GOX szennyezője is fontos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Élelmiszeripari alkalmazások például: </w:t>
      </w:r>
    </w:p>
    <w:p w14:paraId="00000012" w14:textId="77777777" w:rsidR="00ED2C75" w:rsidRDefault="00347F25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commentRangeStart w:id="25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Élelmiszerek tartósítása -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képzéssel, vagy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elvonással (ez utóbbi esetben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GOX-t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katalázt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adnak a rendszerbe)</w:t>
      </w:r>
    </w:p>
    <w:p w14:paraId="00000013" w14:textId="77777777" w:rsidR="00ED2C75" w:rsidRDefault="00347F25">
      <w:pPr>
        <w:numPr>
          <w:ilvl w:val="0"/>
          <w:numId w:val="1"/>
        </w:numPr>
        <w:shd w:val="clear" w:color="auto" w:fill="FFFFFF"/>
        <w:spacing w:line="360" w:lineRule="auto"/>
        <w:ind w:right="3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Élelmiszerek glükóz tatalmának csökkentése, eltávolítása</w:t>
      </w:r>
    </w:p>
    <w:p w14:paraId="00000014" w14:textId="77777777" w:rsidR="00ED2C75" w:rsidRDefault="00347F25">
      <w:pPr>
        <w:numPr>
          <w:ilvl w:val="0"/>
          <w:numId w:val="1"/>
        </w:numPr>
        <w:shd w:val="clear" w:color="auto" w:fill="FFFFFF"/>
        <w:spacing w:line="360" w:lineRule="auto"/>
        <w:ind w:right="3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Alacsony alkoholtartalmú borok készítése (a must glükóz tartalmának csökkentése); borok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sav.alkohol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egyensúlyának javítása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glükonsav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képzés); borok tartósítása (O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eltávolítása)</w:t>
      </w:r>
    </w:p>
    <w:p w14:paraId="00000015" w14:textId="77777777" w:rsidR="00ED2C75" w:rsidRDefault="00347F25">
      <w:pPr>
        <w:numPr>
          <w:ilvl w:val="0"/>
          <w:numId w:val="1"/>
        </w:numPr>
        <w:shd w:val="clear" w:color="auto" w:fill="FFFFFF"/>
        <w:spacing w:after="620" w:line="360" w:lineRule="auto"/>
        <w:ind w:right="3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tészta állagának javítása a sütőiparban (a képződő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keresztkötéseket ho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 létre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glutén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molekulák között).</w:t>
      </w:r>
      <w:commentRangeEnd w:id="25"/>
      <w:r w:rsidR="00817689">
        <w:rPr>
          <w:rStyle w:val="Jegyzethivatkozs"/>
        </w:rPr>
        <w:commentReference w:id="25"/>
      </w:r>
    </w:p>
    <w:p w14:paraId="00000016" w14:textId="77777777" w:rsidR="00ED2C75" w:rsidRDefault="00347F25">
      <w:pPr>
        <w:shd w:val="clear" w:color="auto" w:fill="FFFFFF"/>
        <w:spacing w:after="62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Maga az enzim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flavoprotein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ami az jelenti, hogy alegységenként egy FAD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Flavin-adenin-dinukleotid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molekulát tartalmaz, ami nem kovalensen köt hozzá.</w:t>
      </w:r>
    </w:p>
    <w:p w14:paraId="00000017" w14:textId="77777777" w:rsidR="00ED2C75" w:rsidDel="00817689" w:rsidRDefault="00347F25">
      <w:pPr>
        <w:spacing w:before="240" w:after="240" w:line="360" w:lineRule="auto"/>
        <w:ind w:left="-420"/>
        <w:jc w:val="both"/>
        <w:rPr>
          <w:del w:id="26" w:author="Windows-felhasználó" w:date="2019-11-13T14:47:00Z"/>
          <w:rFonts w:ascii="Times New Roman" w:eastAsia="Times New Roman" w:hAnsi="Times New Roman" w:cs="Times New Roman"/>
          <w:sz w:val="24"/>
          <w:szCs w:val="24"/>
        </w:rPr>
      </w:pPr>
      <w:del w:id="27" w:author="Windows-felhasználó" w:date="2019-11-13T14:47:00Z">
        <w:r w:rsidDel="0081768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00000018" w14:textId="16C87818" w:rsidR="00ED2C75" w:rsidRDefault="00347F25" w:rsidP="00817689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Felépítésük: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Homodimer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glikoproteinek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alegységenként 1 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Az alegységek disszociációja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denaturációs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körülmények közt lehetséges, ekkor a FAD molekula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ledisszociál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del w:id="28" w:author="Windows-felhasználó" w:date="2019-11-15T14:04:00Z">
        <w:r w:rsidDel="00895BF5">
          <w:rPr>
            <w:rFonts w:ascii="Times New Roman" w:eastAsia="Times New Roman" w:hAnsi="Times New Roman" w:cs="Times New Roman"/>
            <w:sz w:val="24"/>
            <w:szCs w:val="24"/>
          </w:rPr>
          <w:delText>léncról</w:delText>
        </w:r>
      </w:del>
      <w:ins w:id="29" w:author="Windows-felhasználó" w:date="2019-11-15T14:04:00Z">
        <w:r w:rsidR="00895BF5"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 w:rsidR="00895BF5">
          <w:rPr>
            <w:rFonts w:ascii="Times New Roman" w:eastAsia="Times New Roman" w:hAnsi="Times New Roman" w:cs="Times New Roman"/>
            <w:sz w:val="24"/>
            <w:szCs w:val="24"/>
          </w:rPr>
          <w:t>á</w:t>
        </w:r>
        <w:r w:rsidR="00895BF5">
          <w:rPr>
            <w:rFonts w:ascii="Times New Roman" w:eastAsia="Times New Roman" w:hAnsi="Times New Roman" w:cs="Times New Roman"/>
            <w:sz w:val="24"/>
            <w:szCs w:val="24"/>
          </w:rPr>
          <w:t>ncról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GOX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diabétesz kezelése és a vércukorszint monitorozása miatt nagy egészségügyi jelentőséggel bírnak.</w:t>
      </w:r>
    </w:p>
    <w:p w14:paraId="0000001A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Reakciómechanizm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usuk a következő: Az enzim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β-D-glükózt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oxidálja δ–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glükonolaktonná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-dá.</w:t>
      </w:r>
    </w:p>
    <w:p w14:paraId="0000001B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reakció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Ping-Pong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mehanizmuson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keresztül megy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végbe, melynek van egy reduktív és egy oxidatív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félreakciója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reduktív reakció alatt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szubsztráton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keresztül redukálja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FAD-ot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FADH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-vé.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β-D-glükóz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mellett más cukrok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szubsztrátjai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enzimnek, de ezzel mutatja a legnagyobb aktivitást.</w:t>
      </w:r>
    </w:p>
    <w:p w14:paraId="0000001C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oxidatív reakció alatt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-vel regenerálódik a FADH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FAD-dá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majd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keletkezik. Fontos megjegyezni, hogy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helyett más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elektronak</w:t>
      </w:r>
      <w:r>
        <w:rPr>
          <w:rFonts w:ascii="Times New Roman" w:eastAsia="Times New Roman" w:hAnsi="Times New Roman" w:cs="Times New Roman"/>
          <w:sz w:val="24"/>
          <w:szCs w:val="24"/>
        </w:rPr>
        <w:t>ceptorok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részt vehetnek a reakcióban,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fém-komplexek,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ferrocén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származékok.</w:t>
      </w:r>
    </w:p>
    <w:p w14:paraId="0000001D" w14:textId="77777777" w:rsidR="00ED2C75" w:rsidRDefault="00347F25">
      <w:pPr>
        <w:spacing w:before="240" w:after="240" w:line="36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E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GOX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alkalmazása az átlag enzimes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képet sokkal olcsóbb, mégis hatalmas jelentőséggel bírnak, legfőképp a gyógyászat terén. </w:t>
      </w:r>
      <w:r w:rsidRPr="00895BF5">
        <w:rPr>
          <w:rFonts w:ascii="Times New Roman" w:eastAsia="Times New Roman" w:hAnsi="Times New Roman" w:cs="Times New Roman"/>
          <w:sz w:val="24"/>
          <w:szCs w:val="24"/>
          <w:highlight w:val="yellow"/>
          <w:rPrChange w:id="30" w:author="Windows-felhasználó" w:date="2019-11-15T14:07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Szá</w:t>
      </w:r>
      <w:r w:rsidRPr="00895BF5">
        <w:rPr>
          <w:rFonts w:ascii="Times New Roman" w:eastAsia="Times New Roman" w:hAnsi="Times New Roman" w:cs="Times New Roman"/>
          <w:sz w:val="24"/>
          <w:szCs w:val="24"/>
          <w:highlight w:val="yellow"/>
          <w:rPrChange w:id="31" w:author="Windows-felhasználó" w:date="2019-11-15T14:07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mos felépítésben megtalálhatók</w:t>
      </w:r>
      <w:r w:rsidRPr="00895BF5">
        <w:rPr>
          <w:rFonts w:ascii="Times New Roman" w:eastAsia="Times New Roman" w:hAnsi="Times New Roman" w:cs="Times New Roman"/>
          <w:sz w:val="24"/>
          <w:szCs w:val="24"/>
          <w:highlight w:val="yellow"/>
          <w:rPrChange w:id="32" w:author="Windows-felhasználó" w:date="2019-11-15T14:07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, melyekről elmondható, hogy mind az enzimek immobilizálásával alakíthatók </w:t>
      </w:r>
      <w:r w:rsidRPr="00895BF5">
        <w:rPr>
          <w:rFonts w:ascii="Times New Roman" w:eastAsia="Times New Roman" w:hAnsi="Times New Roman" w:cs="Times New Roman"/>
          <w:sz w:val="24"/>
          <w:szCs w:val="24"/>
          <w:highlight w:val="yellow"/>
          <w:rPrChange w:id="33" w:author="Windows-felhasználó" w:date="2019-11-15T14:07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lastRenderedPageBreak/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Az immobilizálás általában szénfilm elektródokon történik,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glutáraldehid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borjú-szérum használatával, az elektródokhoz pedig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amperometriás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detekt</w:t>
      </w:r>
      <w:r>
        <w:rPr>
          <w:rFonts w:ascii="Times New Roman" w:eastAsia="Times New Roman" w:hAnsi="Times New Roman" w:cs="Times New Roman"/>
          <w:sz w:val="24"/>
          <w:szCs w:val="24"/>
        </w:rPr>
        <w:t>ort csatlakoztatnak.</w:t>
      </w:r>
    </w:p>
    <w:p w14:paraId="0000001F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Emellett van számos detektálási lehetőség és felépítés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optikai szenzorok,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fluoreszcin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Lehetséges rendszerek:</w:t>
      </w:r>
    </w:p>
    <w:p w14:paraId="00000021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„Tűszenzor”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vivo monitorozáshoz, implantátum,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kiépítése: vércukorszint szabályzó rendszer</w:t>
      </w:r>
    </w:p>
    <w:p w14:paraId="00000022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FIA (Flow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injection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on-line, valós idejű mérés</w:t>
      </w:r>
    </w:p>
    <w:p w14:paraId="00000023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Mikrodialízis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Flow.trough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mikrocella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eldobható szenzorok</w:t>
      </w:r>
    </w:p>
    <w:p w14:paraId="00000024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Monolayer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 elektródok: Kovalens vagy elektrosztatikus kötéssel vezető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polimerfilmmel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bevont elektródokra kötött enzimek</w:t>
      </w:r>
    </w:p>
    <w:p w14:paraId="00000026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Mikrodializáló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szondához közvetlenül csatlakoztatott mikro-detektor: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mikrodialízis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technika egy szerv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extracelluláris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ében végbemenő biokémiai változások folyamatos,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vivo monitorozására alkalmas módszer.</w:t>
      </w:r>
    </w:p>
    <w:p w14:paraId="00000027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Multienzim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bioszenzorok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9" w14:textId="496E0B01" w:rsidR="00ED2C75" w:rsidRDefault="00347F25">
      <w:pPr>
        <w:spacing w:before="240" w:after="240" w:line="36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34" w:author="Windows-felhasználó" w:date="2019-11-15T14:09:00Z">
        <w:r w:rsidDel="00895BF5">
          <w:rPr>
            <w:sz w:val="24"/>
            <w:szCs w:val="24"/>
          </w:rPr>
          <w:delText xml:space="preserve"> </w:delText>
        </w:r>
        <w:r w:rsidDel="00895BF5">
          <w:rPr>
            <w:rFonts w:ascii="Times New Roman" w:eastAsia="Times New Roman" w:hAnsi="Times New Roman" w:cs="Times New Roman"/>
            <w:sz w:val="14"/>
            <w:szCs w:val="14"/>
          </w:rPr>
          <w:delText xml:space="preserve">                      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Különböző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di-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poliszacharidok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gyors és olcsó meghatározására alkalmas módszerek. Lényegük, hogy többfél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akár egymástól függetlenül, akár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szinergikusan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működő enzimeket közösen </w:t>
      </w:r>
      <w:proofErr w:type="spellStart"/>
      <w:r w:rsidRPr="00895BF5">
        <w:rPr>
          <w:rFonts w:ascii="Times New Roman" w:eastAsia="Times New Roman" w:hAnsi="Times New Roman" w:cs="Times New Roman"/>
          <w:sz w:val="24"/>
          <w:szCs w:val="24"/>
          <w:highlight w:val="yellow"/>
          <w:rPrChange w:id="35" w:author="Windows-felhasználó" w:date="2019-11-15T14:1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immobilizálunk</w:t>
      </w:r>
      <w:proofErr w:type="spellEnd"/>
      <w:r w:rsidRPr="00895BF5">
        <w:rPr>
          <w:rFonts w:ascii="Times New Roman" w:eastAsia="Times New Roman" w:hAnsi="Times New Roman" w:cs="Times New Roman"/>
          <w:sz w:val="24"/>
          <w:szCs w:val="24"/>
          <w:highlight w:val="yellow"/>
          <w:rPrChange w:id="36" w:author="Windows-felhasználó" w:date="2019-11-15T14:1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például kovalens rögzítéssel,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gélmát</w:t>
      </w:r>
      <w:r w:rsidRPr="00895BF5">
        <w:rPr>
          <w:rFonts w:ascii="Times New Roman" w:eastAsia="Times New Roman" w:hAnsi="Times New Roman" w:cs="Times New Roman"/>
          <w:sz w:val="24"/>
          <w:szCs w:val="24"/>
          <w:highlight w:val="yellow"/>
          <w:rPrChange w:id="37" w:author="Windows-felhasználó" w:date="2019-11-15T14:1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rikxba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zárással stb..</w:t>
      </w:r>
    </w:p>
    <w:p w14:paraId="0000002A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Több ipari példát ismerünk:</w:t>
      </w:r>
    </w:p>
    <w:p w14:paraId="0000002B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</w:p>
    <w:p w14:paraId="0000002C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Maltóz: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amiloglükozidáz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GOX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koimmobilizálása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glutáral</w:t>
      </w:r>
      <w:r>
        <w:rPr>
          <w:rFonts w:ascii="Times New Roman" w:eastAsia="Times New Roman" w:hAnsi="Times New Roman" w:cs="Times New Roman"/>
          <w:sz w:val="24"/>
          <w:szCs w:val="24"/>
        </w:rPr>
        <w:t>dehiddel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protein membránon</w:t>
      </w:r>
    </w:p>
    <w:p w14:paraId="0000002D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Laktóz: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β-galaktozidáz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GAO és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immobilizálása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triacetát-cellulózmembránon</w:t>
      </w:r>
      <w:proofErr w:type="spellEnd"/>
    </w:p>
    <w:p w14:paraId="0000002E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Szacharóz és teljes D-glükóz: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Invertáz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mutarotáz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GOx</w:t>
      </w:r>
      <w:proofErr w:type="spellEnd"/>
    </w:p>
    <w:p w14:paraId="0000002F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Keményítő: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Amilogkükozidáz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elektródra rögzítve,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α-amiláz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oldatban</w:t>
      </w:r>
    </w:p>
    <w:p w14:paraId="00000030" w14:textId="77777777" w:rsidR="00ED2C75" w:rsidRDefault="00347F25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Glükoz</w:t>
      </w:r>
      <w:r>
        <w:rPr>
          <w:rFonts w:ascii="Times New Roman" w:eastAsia="Times New Roman" w:hAnsi="Times New Roman" w:cs="Times New Roman"/>
          <w:sz w:val="24"/>
          <w:szCs w:val="24"/>
        </w:rPr>
        <w:t>inolátok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Mirozináz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elektródon</w:t>
      </w:r>
    </w:p>
    <w:p w14:paraId="00000031" w14:textId="1DA90D24" w:rsidR="00ED2C75" w:rsidDel="00895BF5" w:rsidRDefault="00347F25">
      <w:pPr>
        <w:spacing w:before="240" w:after="240" w:line="360" w:lineRule="auto"/>
        <w:jc w:val="both"/>
        <w:rPr>
          <w:del w:id="38" w:author="Windows-felhasználó" w:date="2019-11-15T14:11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969E781" w:rsidR="00ED2C75" w:rsidDel="00895BF5" w:rsidRDefault="00ED2C75">
      <w:pPr>
        <w:spacing w:before="240" w:after="240" w:line="360" w:lineRule="auto"/>
        <w:jc w:val="both"/>
        <w:rPr>
          <w:del w:id="39" w:author="Windows-felhasználó" w:date="2019-11-15T14:11:00Z"/>
          <w:rFonts w:ascii="Times New Roman" w:eastAsia="Times New Roman" w:hAnsi="Times New Roman" w:cs="Times New Roman"/>
          <w:sz w:val="24"/>
          <w:szCs w:val="24"/>
        </w:rPr>
      </w:pPr>
    </w:p>
    <w:p w14:paraId="00000033" w14:textId="6EE3405D" w:rsidR="00ED2C75" w:rsidDel="00895BF5" w:rsidRDefault="00ED2C75">
      <w:pPr>
        <w:spacing w:before="240" w:after="240" w:line="360" w:lineRule="auto"/>
        <w:jc w:val="both"/>
        <w:rPr>
          <w:del w:id="40" w:author="Windows-felhasználó" w:date="2019-11-15T14:11:00Z"/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ED2C75" w:rsidRDefault="00ED2C7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galaktóz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oxidáz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enzimek (GAO)</w:t>
      </w:r>
    </w:p>
    <w:p w14:paraId="00000036" w14:textId="1F291D68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del w:id="41" w:author="Windows-felhasználó" w:date="2019-11-15T14:11:00Z">
        <w:r w:rsidDel="00895BF5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galaktóz-oxidáz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széles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ins w:id="42" w:author="Windows-felhasználó" w:date="2019-11-15T14:12:00Z">
        <w:r w:rsidR="00895BF5">
          <w:rPr>
            <w:rFonts w:ascii="Times New Roman" w:eastAsia="Times New Roman" w:hAnsi="Times New Roman" w:cs="Times New Roman"/>
            <w:sz w:val="24"/>
            <w:szCs w:val="24"/>
          </w:rPr>
          <w:t>ci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tású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enzimek közé tartozik.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D-galaktóz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mellett a primer alkoholok, illetve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oligo-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poliszacharidok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oxidációját katalizálja. A primer alkohol csoport aldehiddé alakul,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miközbe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keletkezik.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Inkább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sztereospecifikus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enzim, 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szubsztrátja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például a glükóz,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L-galaktóz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 szekunder, tercier alkoholok sem.</w:t>
      </w:r>
    </w:p>
    <w:p w14:paraId="00000037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Hagyományos gyártása során az enzimet különböző gombafajták termelik: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Fusarium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dendroides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Pichia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pastoris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vagy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Aspergillus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oryaze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Az akt</w:t>
      </w:r>
      <w:r>
        <w:rPr>
          <w:rFonts w:ascii="Times New Roman" w:eastAsia="Times New Roman" w:hAnsi="Times New Roman" w:cs="Times New Roman"/>
          <w:sz w:val="24"/>
          <w:szCs w:val="24"/>
        </w:rPr>
        <w:t>ív enzim egy Cu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iont tartalmaz, aminek fontos szerepe van a katalízisben. Ezen felül a szénforrás befolyásolja még az enzim képződését.</w:t>
      </w:r>
    </w:p>
    <w:p w14:paraId="00000038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hagyományos gyártás mellett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heterológ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expresszión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alapuló előállítást is használják.</w:t>
      </w:r>
    </w:p>
    <w:p w14:paraId="00000039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lapú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alkalmasak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galaktóz-tartalmú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szacharidok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galaktóz-tartalmú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glikoproteidek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glikoszfingolipidek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illetve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hidroxi-aceton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meghatározására. </w:t>
      </w:r>
    </w:p>
    <w:p w14:paraId="0000003A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Felhasználása az élelmiszeriparban például:</w:t>
      </w:r>
    </w:p>
    <w:p w14:paraId="0000003B" w14:textId="77777777" w:rsidR="00ED2C75" w:rsidRDefault="00347F25">
      <w:pPr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laktóz-tartalom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kimutatása.</w:t>
      </w:r>
    </w:p>
    <w:p w14:paraId="0000003C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Gyógyszeripari</w:t>
      </w:r>
      <w:del w:id="43" w:author="Windows-felhasználó" w:date="2019-11-15T14:14:00Z">
        <w:r w:rsidDel="00895BF5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felhasználása:</w:t>
      </w:r>
    </w:p>
    <w:p w14:paraId="0000003D" w14:textId="77777777" w:rsidR="00ED2C75" w:rsidRDefault="00347F25">
      <w:pPr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dihidroxi-aceton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kimutatása</w:t>
      </w:r>
    </w:p>
    <w:p w14:paraId="0000003E" w14:textId="77777777" w:rsidR="00ED2C75" w:rsidRDefault="00347F2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vérből való kimutatása</w:t>
      </w:r>
    </w:p>
    <w:p w14:paraId="0000003F" w14:textId="77777777" w:rsidR="00ED2C75" w:rsidRDefault="00347F25">
      <w:pPr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rákdiagnosztikában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galaktóz-tartalmú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glikoproteidek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diszacharidok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kimutatása.</w:t>
      </w:r>
    </w:p>
    <w:p w14:paraId="00000040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galaktózoxidáz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által katalizált oxidációs mechanizmus nem teljesen ismert fo</w:t>
      </w:r>
      <w:r>
        <w:rPr>
          <w:rFonts w:ascii="Times New Roman" w:eastAsia="Times New Roman" w:hAnsi="Times New Roman" w:cs="Times New Roman"/>
          <w:sz w:val="24"/>
          <w:szCs w:val="24"/>
        </w:rPr>
        <w:t>lyamat.</w:t>
      </w:r>
    </w:p>
    <w:p w14:paraId="00000041" w14:textId="65884B41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Whittaker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azonosított az enzimben egy nem fémtartalmú, aminosavakat tartalmazó gyököt</w:t>
      </w:r>
      <w:ins w:id="44" w:author="Windows-felhasználó" w:date="2019-11-15T14:15:00Z">
        <w:r w:rsidR="00DE3440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DE3440">
          <w:rPr>
            <w:rFonts w:ascii="Times New Roman" w:eastAsia="Times New Roman" w:hAnsi="Times New Roman" w:cs="Times New Roman"/>
            <w:sz w:val="24"/>
            <w:szCs w:val="24"/>
          </w:rPr>
          <w:t>ref</w:t>
        </w:r>
        <w:proofErr w:type="spellEnd"/>
        <w:r w:rsidR="00DE3440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 Szerinte ez katalizálja a Cu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45" w:author="Windows-felhasználó" w:date="2019-11-15T14:15:00Z">
        <w:r w:rsidDel="00DE3440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átalakulást.</w:t>
      </w:r>
    </w:p>
    <w:p w14:paraId="00000042" w14:textId="19BB2FE8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Schumacher társaival beszámolt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laktóz,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melibióz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raffinóz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del w:id="46" w:author="Windows-felhasználó" w:date="2019-11-15T14:27:00Z">
        <w:r w:rsidDel="001756C7">
          <w:rPr>
            <w:rFonts w:ascii="Times New Roman" w:eastAsia="Times New Roman" w:hAnsi="Times New Roman" w:cs="Times New Roman"/>
            <w:sz w:val="24"/>
            <w:szCs w:val="24"/>
          </w:rPr>
          <w:delText xml:space="preserve">keményítõ </w:delText>
        </w:r>
      </w:del>
      <w:ins w:id="47" w:author="Windows-felhasználó" w:date="2019-11-15T14:27:00Z">
        <w:r w:rsidR="001756C7">
          <w:rPr>
            <w:rFonts w:ascii="Times New Roman" w:eastAsia="Times New Roman" w:hAnsi="Times New Roman" w:cs="Times New Roman"/>
            <w:sz w:val="24"/>
            <w:szCs w:val="24"/>
          </w:rPr>
          <w:t>keményít</w:t>
        </w:r>
        <w:r w:rsidR="001756C7">
          <w:rPr>
            <w:rFonts w:ascii="Times New Roman" w:eastAsia="Times New Roman" w:hAnsi="Times New Roman" w:cs="Times New Roman"/>
            <w:sz w:val="24"/>
            <w:szCs w:val="24"/>
          </w:rPr>
          <w:t>ő</w:t>
        </w:r>
        <w:r w:rsidR="001756C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dihidroxi-aceton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48" w:author="Windows-felhasználó" w:date="2019-11-15T14:27:00Z">
        <w:r w:rsidDel="001756C7">
          <w:rPr>
            <w:rFonts w:ascii="Times New Roman" w:eastAsia="Times New Roman" w:hAnsi="Times New Roman" w:cs="Times New Roman"/>
            <w:sz w:val="24"/>
            <w:szCs w:val="24"/>
          </w:rPr>
          <w:delText xml:space="preserve">mérésérõl </w:delText>
        </w:r>
      </w:del>
      <w:ins w:id="49" w:author="Windows-felhasználó" w:date="2019-11-15T14:27:00Z">
        <w:r w:rsidR="001756C7">
          <w:rPr>
            <w:rFonts w:ascii="Times New Roman" w:eastAsia="Times New Roman" w:hAnsi="Times New Roman" w:cs="Times New Roman"/>
            <w:sz w:val="24"/>
            <w:szCs w:val="24"/>
          </w:rPr>
          <w:t>mérésér</w:t>
        </w:r>
        <w:r w:rsidR="001756C7">
          <w:rPr>
            <w:rFonts w:ascii="Times New Roman" w:eastAsia="Times New Roman" w:hAnsi="Times New Roman" w:cs="Times New Roman"/>
            <w:sz w:val="24"/>
            <w:szCs w:val="24"/>
          </w:rPr>
          <w:t>ő</w:t>
        </w:r>
        <w:r w:rsidR="001756C7">
          <w:rPr>
            <w:rFonts w:ascii="Times New Roman" w:eastAsia="Times New Roman" w:hAnsi="Times New Roman" w:cs="Times New Roman"/>
            <w:sz w:val="24"/>
            <w:szCs w:val="24"/>
          </w:rPr>
          <w:t xml:space="preserve">l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alkalmazva. Ők a két </w:t>
      </w:r>
      <w:del w:id="50" w:author="Windows-felhasználó" w:date="2019-11-15T14:28:00Z">
        <w:r w:rsidDel="001756C7">
          <w:rPr>
            <w:rFonts w:ascii="Times New Roman" w:eastAsia="Times New Roman" w:hAnsi="Times New Roman" w:cs="Times New Roman"/>
            <w:sz w:val="24"/>
            <w:szCs w:val="24"/>
          </w:rPr>
          <w:delText xml:space="preserve">féligáteresztõ </w:delText>
        </w:r>
      </w:del>
      <w:ins w:id="51" w:author="Windows-felhasználó" w:date="2019-11-15T14:28:00Z">
        <w:r w:rsidR="001756C7">
          <w:rPr>
            <w:rFonts w:ascii="Times New Roman" w:eastAsia="Times New Roman" w:hAnsi="Times New Roman" w:cs="Times New Roman"/>
            <w:sz w:val="24"/>
            <w:szCs w:val="24"/>
          </w:rPr>
          <w:t>féligátereszt</w:t>
        </w:r>
        <w:r w:rsidR="001756C7">
          <w:rPr>
            <w:rFonts w:ascii="Times New Roman" w:eastAsia="Times New Roman" w:hAnsi="Times New Roman" w:cs="Times New Roman"/>
            <w:sz w:val="24"/>
            <w:szCs w:val="24"/>
          </w:rPr>
          <w:t>ő</w:t>
        </w:r>
        <w:r w:rsidR="001756C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membrán közé zárt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galaktózoxidázt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platina elektródon rögzítették, és a mérés során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dihidroxi-acetonra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kapták a legnagyobb látszólagos aktivitás értéket</w:t>
      </w:r>
      <w:ins w:id="52" w:author="Windows-felhasználó" w:date="2019-11-15T14:28:00Z">
        <w:r w:rsidR="001756C7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1756C7">
          <w:rPr>
            <w:rFonts w:ascii="Times New Roman" w:eastAsia="Times New Roman" w:hAnsi="Times New Roman" w:cs="Times New Roman"/>
            <w:sz w:val="24"/>
            <w:szCs w:val="24"/>
          </w:rPr>
          <w:t>ref</w:t>
        </w:r>
        <w:proofErr w:type="spellEnd"/>
        <w:r w:rsidR="001756C7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Lundbäck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rögzített enzimmel töltött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oszlop segítségével tudták elemezni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dihidroxi-aceton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mérés lehetőségét. Vizsgálták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raffinóz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dihidroxi-aceton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szubsztrát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hatására kapott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amperometriás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 nagyságát.</w:t>
      </w:r>
    </w:p>
    <w:p w14:paraId="00000044" w14:textId="77777777" w:rsidR="00ED2C75" w:rsidRDefault="00ED2C7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ED2C75" w:rsidRDefault="00347F2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Azokban az elektródokban, melyeket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galaktóz-tartalmú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diszach</w:t>
      </w:r>
      <w:r>
        <w:rPr>
          <w:rFonts w:ascii="Times New Roman" w:eastAsia="Times New Roman" w:hAnsi="Times New Roman" w:cs="Times New Roman"/>
          <w:sz w:val="24"/>
          <w:szCs w:val="24"/>
        </w:rPr>
        <w:t>aridok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meghatározására használnak,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 egy zselatin rétegben van rögzítve. Ez két dialízis membrán között helyezkedik el, ami pedig az elektródhoz van rögzítve.</w:t>
      </w:r>
    </w:p>
    <w:p w14:paraId="00000046" w14:textId="77777777" w:rsidR="00ED2C75" w:rsidRDefault="00347F2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C7">
        <w:rPr>
          <w:rFonts w:ascii="Times New Roman" w:eastAsia="Times New Roman" w:hAnsi="Times New Roman" w:cs="Times New Roman"/>
          <w:sz w:val="24"/>
          <w:szCs w:val="24"/>
          <w:highlight w:val="yellow"/>
          <w:rPrChange w:id="53" w:author="Windows-felhasználó" w:date="2019-11-15T14:2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Egy másik fajta </w:t>
      </w:r>
      <w:proofErr w:type="spellStart"/>
      <w:r w:rsidRPr="001756C7">
        <w:rPr>
          <w:rFonts w:ascii="Times New Roman" w:eastAsia="Times New Roman" w:hAnsi="Times New Roman" w:cs="Times New Roman"/>
          <w:sz w:val="24"/>
          <w:szCs w:val="24"/>
          <w:highlight w:val="yellow"/>
          <w:rPrChange w:id="54" w:author="Windows-felhasználó" w:date="2019-11-15T14:2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amperometriás</w:t>
      </w:r>
      <w:proofErr w:type="spellEnd"/>
      <w:r w:rsidRPr="001756C7">
        <w:rPr>
          <w:rFonts w:ascii="Times New Roman" w:eastAsia="Times New Roman" w:hAnsi="Times New Roman" w:cs="Times New Roman"/>
          <w:sz w:val="24"/>
          <w:szCs w:val="24"/>
          <w:highlight w:val="yellow"/>
          <w:rPrChange w:id="55" w:author="Windows-felhasználó" w:date="2019-11-15T14:2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alapelven működik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leggyakrabban tejben 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vérszérumban végzik el a mérést.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Langmuir-Blodgett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filmen rögzítik az enzimet, és egy indium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ón-oxid borítású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üvegre rétegezik.</w:t>
      </w:r>
    </w:p>
    <w:p w14:paraId="00000047" w14:textId="77777777" w:rsidR="00ED2C75" w:rsidRDefault="00347F2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Szabad gyökök jelenléte gátolja az enzim működését, így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katalitikus aktivitásának mérésének módszerét használj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ák szabad gyök meghatározására is. Ebben az esetben olyan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 szükség, amelyekben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oxidázt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gélszerű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κ‑karragén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membránba zárják, amely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amperometriás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oxigén elektróddal párosítanak. </w:t>
      </w:r>
    </w:p>
    <w:p w14:paraId="00000048" w14:textId="3D29A249" w:rsidR="00ED2C75" w:rsidDel="001756C7" w:rsidRDefault="00ED2C75">
      <w:pPr>
        <w:spacing w:before="240" w:line="360" w:lineRule="auto"/>
        <w:jc w:val="both"/>
        <w:rPr>
          <w:del w:id="56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49" w14:textId="01439D8B" w:rsidR="00ED2C75" w:rsidDel="001756C7" w:rsidRDefault="00ED2C75">
      <w:pPr>
        <w:spacing w:before="240" w:after="240" w:line="360" w:lineRule="auto"/>
        <w:jc w:val="both"/>
        <w:rPr>
          <w:del w:id="57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4A" w14:textId="19FF9ADD" w:rsidR="00ED2C75" w:rsidDel="001756C7" w:rsidRDefault="00ED2C75">
      <w:pPr>
        <w:spacing w:before="240" w:after="240" w:line="360" w:lineRule="auto"/>
        <w:jc w:val="both"/>
        <w:rPr>
          <w:del w:id="58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4B" w14:textId="7DE4E10E" w:rsidR="00ED2C75" w:rsidDel="001756C7" w:rsidRDefault="00ED2C75">
      <w:pPr>
        <w:spacing w:before="240" w:after="240" w:line="360" w:lineRule="auto"/>
        <w:jc w:val="both"/>
        <w:rPr>
          <w:del w:id="59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4C" w14:textId="509ADA72" w:rsidR="00ED2C75" w:rsidDel="001756C7" w:rsidRDefault="00ED2C75">
      <w:pPr>
        <w:spacing w:before="240" w:after="240" w:line="360" w:lineRule="auto"/>
        <w:jc w:val="both"/>
        <w:rPr>
          <w:del w:id="60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4D" w14:textId="5FBB2F7D" w:rsidR="00ED2C75" w:rsidDel="001756C7" w:rsidRDefault="00ED2C75">
      <w:pPr>
        <w:spacing w:before="240" w:after="240" w:line="360" w:lineRule="auto"/>
        <w:jc w:val="both"/>
        <w:rPr>
          <w:del w:id="61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4E" w14:textId="2B19B3B7" w:rsidR="00ED2C75" w:rsidDel="001756C7" w:rsidRDefault="00ED2C75">
      <w:pPr>
        <w:spacing w:before="240" w:after="240" w:line="360" w:lineRule="auto"/>
        <w:jc w:val="both"/>
        <w:rPr>
          <w:del w:id="62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4F" w14:textId="14103D23" w:rsidR="00ED2C75" w:rsidDel="001756C7" w:rsidRDefault="00ED2C75">
      <w:pPr>
        <w:spacing w:before="240" w:after="240" w:line="360" w:lineRule="auto"/>
        <w:jc w:val="both"/>
        <w:rPr>
          <w:del w:id="63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50" w14:textId="4E063065" w:rsidR="00ED2C75" w:rsidDel="001756C7" w:rsidRDefault="00ED2C75">
      <w:pPr>
        <w:spacing w:before="240" w:after="240" w:line="360" w:lineRule="auto"/>
        <w:jc w:val="both"/>
        <w:rPr>
          <w:del w:id="64" w:author="Windows-felhasználó" w:date="2019-11-15T14:30:00Z"/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Koleszterin-oxidázok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ChOx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) alapú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bioszenzorok</w:t>
      </w:r>
      <w:proofErr w:type="spellEnd"/>
    </w:p>
    <w:p w14:paraId="00000052" w14:textId="77777777" w:rsidR="00ED2C75" w:rsidRDefault="00347F2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koleszterin-oxidázok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FAD tartalmú,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bifunkcionális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szteorid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specifikus enzimek, amelyek a koleszterin lebontás első két lépését katalizálják oxigén felhasználásával. Az első folyamat során a 3β-hidroxil csoportot oxidálják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ketocsoportra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tehát a 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szterin koleszt-5-én-3-onná oxidálódik. A második folyamatban pedig a termék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izomerizációja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történik koleszt-4-én-3-onná, melléktermékként H</w:t>
      </w:r>
      <w:r w:rsidRPr="001756C7">
        <w:rPr>
          <w:rFonts w:ascii="Times New Roman" w:eastAsia="Times New Roman" w:hAnsi="Times New Roman" w:cs="Times New Roman"/>
          <w:sz w:val="24"/>
          <w:szCs w:val="24"/>
          <w:vertAlign w:val="subscript"/>
          <w:rPrChange w:id="65" w:author="Windows-felhasználó" w:date="2019-11-15T14:31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56C7">
        <w:rPr>
          <w:rFonts w:ascii="Times New Roman" w:eastAsia="Times New Roman" w:hAnsi="Times New Roman" w:cs="Times New Roman"/>
          <w:sz w:val="24"/>
          <w:szCs w:val="24"/>
          <w:vertAlign w:val="subscript"/>
          <w:rPrChange w:id="66" w:author="Windows-felhasználó" w:date="2019-11-15T14:31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keletkezik. Így lehetővé teszi a sejtekben lévő koleszterin kimutatását.</w:t>
      </w:r>
    </w:p>
    <w:p w14:paraId="00000053" w14:textId="5E7B73DF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oxidoreduktáz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enzimek családjába 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tozik. </w:t>
      </w:r>
      <w:del w:id="67" w:author="Windows-felhasználó" w:date="2019-11-15T14:31:00Z">
        <w:r w:rsidDel="001756C7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Del="001756C7">
          <w:rPr>
            <w:rFonts w:ascii="Times New Roman" w:eastAsia="Times New Roman" w:hAnsi="Times New Roman" w:cs="Times New Roman"/>
            <w:sz w:val="24"/>
            <w:szCs w:val="24"/>
          </w:rPr>
          <w:delText xml:space="preserve">  </w:delText>
        </w:r>
        <w:r w:rsidDel="001756C7">
          <w:rPr>
            <w:rFonts w:ascii="Times New Roman" w:eastAsia="Times New Roman" w:hAnsi="Times New Roman" w:cs="Times New Roman"/>
            <w:sz w:val="24"/>
            <w:szCs w:val="24"/>
          </w:rPr>
          <w:tab/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Nagy tömegű előállításuk különböző baktériumokkal történik, mint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Streptomyces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Nocardia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Pseudomonas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baktériumok által előállított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koleszterin-oxidázok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olyan enzimek, amelyekben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szubsztrátkötő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nyolcszálú vegyes béta-redőből és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alfa-hélixből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áll.</w:t>
      </w:r>
    </w:p>
    <w:p w14:paraId="00000054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Minden emberi és állati sejt tartalmaz koleszterin molekulát. Biológiai mintákban lévő teljes és szabad koleszterin tartalom mérése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immobilizált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sejtekkel történik. Ezek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immobilizált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sejtek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bioenzimeket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lmaznak. Több ilyen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alapú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készítettek.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vezetőpolimerek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alkalmazása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újkeletű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dolog, ám igen hasznos, mivel ezek mind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immobilizáló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mátrixként, mind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rendszerekként felhasználhatóak az elektromos töltés szállításár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A vezető polimer alapú enzim elektródokat nagy működési stabilitás és gyors hatás kifejtés jellemzi. Az enzimek katalitikus központja általában egy fehérjemolekula mélyén helyezkedik el, ezért az elektródokon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redox-aktív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réteg létrehozása elősegíti </w:t>
      </w:r>
      <w:r>
        <w:rPr>
          <w:rFonts w:ascii="Times New Roman" w:eastAsia="Times New Roman" w:hAnsi="Times New Roman" w:cs="Times New Roman"/>
          <w:sz w:val="24"/>
          <w:szCs w:val="24"/>
        </w:rPr>
        <w:t>az aktív hely és az elektród közötti elektronátvitelt.</w:t>
      </w:r>
    </w:p>
    <w:p w14:paraId="00000055" w14:textId="77777777" w:rsidR="00ED2C75" w:rsidRDefault="00347F2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immobilizálás során a negatív töltésű enzim és a pozitív töltésű vezető polimer között elektrosztatikus kötés alakul ki, amely meggátolja az enzim szivárgását. Ez az immobilizálás több módon történh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et, mint az adszorpció, kovalens kötés és kapszulába zárás. Az alábbiak közül az enzimek kovalens kötéssel való megkötése egy erősebb kötést eredményez, így ellenállóbb lesz a környezeti hatásokkal szemben, mint a pH változások.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koleszterin-oxidáz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kovale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módon való immobilizálásához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glutáraldehid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használható. A különböző vezető polimerek közül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polianilin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(PANI) felhasználása előtérbe került a közelmúltban,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vezetőképességét egyedi mechanizmus jellemzi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ellenáll a környezeti hatásoknak.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z w:val="24"/>
          <w:szCs w:val="24"/>
        </w:rPr>
        <w:t>anilin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alkalmazásának előnye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bioszenzorok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fejlesztése szempontjából abban rejlik, hogy az enzimbefogadó mátrixként használható és a fizikai-kémiai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transzduktor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tulajdonságaival párosítva, a biokémiai jelet elektromos jellé alakítja át, ez a jel erősödésé</w:t>
      </w:r>
      <w:r>
        <w:rPr>
          <w:rFonts w:ascii="Times New Roman" w:eastAsia="Times New Roman" w:hAnsi="Times New Roman" w:cs="Times New Roman"/>
          <w:sz w:val="24"/>
          <w:szCs w:val="24"/>
        </w:rPr>
        <w:t>t és az elektród hibájának kiküszöbölését teszi lehetővé.</w:t>
      </w:r>
    </w:p>
    <w:p w14:paraId="00000056" w14:textId="77777777" w:rsidR="00ED2C75" w:rsidRDefault="00ED2C7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2C75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dows-felhasználó" w:date="2019-11-15T15:34:00Z" w:initials="W">
    <w:p w14:paraId="5B4BA768" w14:textId="6C2D1DA5" w:rsidR="00347F25" w:rsidRDefault="00347F25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a cím??</w:t>
      </w:r>
    </w:p>
  </w:comment>
  <w:comment w:id="25" w:author="Windows-felhasználó" w:date="2019-11-13T14:46:00Z" w:initials="W">
    <w:p w14:paraId="167BF414" w14:textId="7EBBFAC8" w:rsidR="00817689" w:rsidRDefault="00817689">
      <w:pPr>
        <w:pStyle w:val="Jegyzetszveg"/>
      </w:pPr>
      <w:r>
        <w:rPr>
          <w:rStyle w:val="Jegyzethivatkozs"/>
        </w:rPr>
        <w:annotationRef/>
      </w:r>
      <w:r>
        <w:t xml:space="preserve">Ez </w:t>
      </w:r>
      <w:proofErr w:type="spellStart"/>
      <w:r>
        <w:t>bioszenzoros</w:t>
      </w:r>
      <w:proofErr w:type="spellEnd"/>
      <w:r>
        <w:t xml:space="preserve"> vonatkozás?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6FF8"/>
    <w:multiLevelType w:val="multilevel"/>
    <w:tmpl w:val="B01E0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94A7F81"/>
    <w:multiLevelType w:val="multilevel"/>
    <w:tmpl w:val="A454C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5557DBE"/>
    <w:multiLevelType w:val="multilevel"/>
    <w:tmpl w:val="8C6CA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ED2C75"/>
    <w:rsid w:val="001756C7"/>
    <w:rsid w:val="00347F25"/>
    <w:rsid w:val="00817689"/>
    <w:rsid w:val="00895BF5"/>
    <w:rsid w:val="00B000AC"/>
    <w:rsid w:val="00DB03A8"/>
    <w:rsid w:val="00DE3440"/>
    <w:rsid w:val="00E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0A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176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76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76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76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76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0A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176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76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76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76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7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8</cp:revision>
  <dcterms:created xsi:type="dcterms:W3CDTF">2019-11-13T12:35:00Z</dcterms:created>
  <dcterms:modified xsi:type="dcterms:W3CDTF">2019-11-15T14:39:00Z</dcterms:modified>
</cp:coreProperties>
</file>