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6" w:rsidRPr="0007711D" w:rsidRDefault="008F2B66" w:rsidP="00236BBD">
      <w:pPr>
        <w:jc w:val="center"/>
      </w:pPr>
      <w:bookmarkStart w:id="0" w:name="_GoBack"/>
      <w:bookmarkEnd w:id="0"/>
      <w:r w:rsidRPr="00545EAB">
        <w:rPr>
          <w:noProof/>
          <w:lang w:eastAsia="hu-HU"/>
        </w:rPr>
        <w:drawing>
          <wp:inline distT="0" distB="0" distL="0" distR="0" wp14:anchorId="7601D291" wp14:editId="3EF808ED">
            <wp:extent cx="4514850" cy="1445230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7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66" w:rsidRPr="0007711D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8A3AF8">
        <w:rPr>
          <w:rFonts w:cs="Times New Roman"/>
          <w:b/>
          <w:bCs/>
          <w:szCs w:val="30"/>
        </w:rPr>
        <w:t>BUDAPESTI MŰSZAKI ÉS GAZDASÁGTUDOMÁNYI EGYETEM</w:t>
      </w:r>
      <w:r>
        <w:rPr>
          <w:rFonts w:cs="Times New Roman"/>
          <w:b/>
          <w:bCs/>
          <w:szCs w:val="30"/>
        </w:rPr>
        <w:t xml:space="preserve"> VEGYÉSZMÉRNÖKI ÉS BIOMÉRNÖ</w:t>
      </w:r>
      <w:r w:rsidRPr="0007711D">
        <w:rPr>
          <w:rFonts w:cs="Times New Roman"/>
          <w:b/>
          <w:bCs/>
          <w:szCs w:val="30"/>
        </w:rPr>
        <w:t>KI KAR</w:t>
      </w:r>
    </w:p>
    <w:p w:rsidR="008F2B66" w:rsidRDefault="008F2B66" w:rsidP="008F2B66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8F2B66" w:rsidRPr="008F2B66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</w:rPr>
      </w:pPr>
    </w:p>
    <w:p w:rsidR="008F2B66" w:rsidRPr="008F2B66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sz w:val="36"/>
        </w:rPr>
      </w:pPr>
      <w:r w:rsidRPr="008F2B66">
        <w:rPr>
          <w:rFonts w:cs="Times New Roman"/>
          <w:b/>
          <w:bCs/>
          <w:caps/>
          <w:sz w:val="36"/>
        </w:rPr>
        <w:t>Biodízel előállítása lipázok alkalmazásával</w:t>
      </w:r>
    </w:p>
    <w:p w:rsidR="008F2B66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F2B66" w:rsidRPr="008A3AF8" w:rsidRDefault="008F2B66" w:rsidP="008F2B66">
      <w:pPr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8F2B66" w:rsidRDefault="008F2B66" w:rsidP="008F2B66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8F2B66" w:rsidRDefault="008F2B66" w:rsidP="008F2B66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8F2B66" w:rsidRDefault="008F2B66" w:rsidP="008F2B66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8F2B66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Készítette:</w:t>
      </w:r>
    </w:p>
    <w:p w:rsidR="008F2B66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Kiss Szonja Bianka</w:t>
      </w:r>
    </w:p>
    <w:p w:rsidR="008F2B66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Nemeskéri Zsolt</w:t>
      </w:r>
    </w:p>
    <w:p w:rsidR="008F2B66" w:rsidRPr="0007711D" w:rsidRDefault="008F2B66" w:rsidP="008F2B6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proofErr w:type="spellStart"/>
      <w:r w:rsidRPr="0007711D">
        <w:rPr>
          <w:rFonts w:cs="Times New Roman"/>
          <w:b/>
          <w:bCs/>
          <w:sz w:val="28"/>
        </w:rPr>
        <w:t>Terebesi</w:t>
      </w:r>
      <w:proofErr w:type="spellEnd"/>
      <w:r w:rsidRPr="0007711D">
        <w:rPr>
          <w:rFonts w:cs="Times New Roman"/>
          <w:b/>
          <w:bCs/>
          <w:sz w:val="28"/>
        </w:rPr>
        <w:t xml:space="preserve"> Csilla</w:t>
      </w:r>
    </w:p>
    <w:p w:rsidR="008F2B66" w:rsidRDefault="008F2B66" w:rsidP="008F2B66">
      <w:pPr>
        <w:jc w:val="center"/>
        <w:rPr>
          <w:rFonts w:cs="Times New Roman"/>
        </w:rPr>
      </w:pPr>
    </w:p>
    <w:p w:rsidR="008F2B66" w:rsidRDefault="008F2B66" w:rsidP="008F2B66">
      <w:pPr>
        <w:jc w:val="center"/>
        <w:rPr>
          <w:rFonts w:cs="Times New Roman"/>
        </w:rPr>
      </w:pPr>
      <w:r>
        <w:rPr>
          <w:rFonts w:cs="Times New Roman"/>
        </w:rPr>
        <w:t>Budapest,</w:t>
      </w:r>
    </w:p>
    <w:p w:rsidR="008F2B66" w:rsidRDefault="008F2B66" w:rsidP="008F2B66">
      <w:pPr>
        <w:jc w:val="center"/>
        <w:rPr>
          <w:rFonts w:cs="Times New Roman"/>
        </w:rPr>
      </w:pPr>
      <w:r>
        <w:rPr>
          <w:rFonts w:cs="Times New Roman"/>
        </w:rPr>
        <w:t xml:space="preserve"> 2019.10.29.</w:t>
      </w:r>
    </w:p>
    <w:p w:rsidR="00F84465" w:rsidRDefault="00F84465">
      <w:pPr>
        <w:spacing w:line="240" w:lineRule="auto"/>
        <w:ind w:firstLine="0"/>
        <w:jc w:val="left"/>
        <w:rPr>
          <w:ins w:id="1" w:author="EDU_ODBD_5101@diakoffice.onmicrosoft.com" w:date="2019-11-10T18:33:00Z"/>
        </w:rPr>
      </w:pPr>
      <w:ins w:id="2" w:author="EDU_ODBD_5101@diakoffice.onmicrosoft.com" w:date="2019-11-10T18:33:00Z">
        <w:r>
          <w:br w:type="page"/>
        </w:r>
      </w:ins>
    </w:p>
    <w:p w:rsidR="001C70B6" w:rsidRPr="001C70B6" w:rsidDel="00F84465" w:rsidRDefault="001C70B6">
      <w:pPr>
        <w:rPr>
          <w:del w:id="3" w:author="EDU_ODBD_5101@diakoffice.onmicrosoft.com" w:date="2019-11-10T18:32:00Z"/>
        </w:rPr>
        <w:pPrChange w:id="4" w:author="EDU_ODBD_5101@diakoffice.onmicrosoft.com" w:date="2019-11-10T18:33:00Z">
          <w:pPr>
            <w:pStyle w:val="Cmsor1"/>
            <w:pageBreakBefore/>
          </w:pPr>
        </w:pPrChange>
      </w:pPr>
      <w:del w:id="5" w:author="EDU_ODBD_5101@diakoffice.onmicrosoft.com" w:date="2019-11-10T18:23:00Z">
        <w:r w:rsidDel="005E7FC1">
          <w:lastRenderedPageBreak/>
          <w:delText>Bevezetés</w:delText>
        </w:r>
      </w:del>
    </w:p>
    <w:p w:rsidR="00577EBB" w:rsidRPr="00577EBB" w:rsidRDefault="00577EBB" w:rsidP="00F84465">
      <w:pPr>
        <w:rPr>
          <w:lang w:eastAsia="hu-HU"/>
        </w:rPr>
      </w:pPr>
      <w:proofErr w:type="spellStart"/>
      <w:r w:rsidRPr="00577EBB">
        <w:rPr>
          <w:shd w:val="clear" w:color="auto" w:fill="FFFFFF"/>
          <w:lang w:eastAsia="hu-HU"/>
        </w:rPr>
        <w:t>Bioüzemanyag</w:t>
      </w:r>
      <w:proofErr w:type="spellEnd"/>
      <w:r w:rsidRPr="00577EBB">
        <w:rPr>
          <w:shd w:val="clear" w:color="auto" w:fill="FFFFFF"/>
          <w:lang w:eastAsia="hu-HU"/>
        </w:rPr>
        <w:t xml:space="preserve">: </w:t>
      </w:r>
      <w:r w:rsidRPr="00F84465">
        <w:rPr>
          <w:rPrChange w:id="6" w:author="EDU_ODBD_5101@diakoffice.onmicrosoft.com" w:date="2019-11-10T18:33:00Z">
            <w:rPr>
              <w:shd w:val="clear" w:color="auto" w:fill="FFFFFF"/>
              <w:lang w:eastAsia="hu-HU"/>
            </w:rPr>
          </w:rPrChange>
        </w:rPr>
        <w:t>a biomasszából előállított folyékony vagy gáz halmazállapotú üzemanyag.</w:t>
      </w:r>
    </w:p>
    <w:p w:rsidR="00577EBB" w:rsidRPr="00577EBB" w:rsidDel="005E7FC1" w:rsidRDefault="00577EBB" w:rsidP="00577EBB">
      <w:pPr>
        <w:rPr>
          <w:del w:id="7" w:author="EDU_ODBD_5101@diakoffice.onmicrosoft.com" w:date="2019-11-10T18:23:00Z"/>
          <w:rFonts w:cs="Times New Roman"/>
        </w:rPr>
      </w:pPr>
      <w:del w:id="8" w:author="EDU_ODBD_5101@diakoffice.onmicrosoft.com" w:date="2019-11-10T18:23:00Z">
        <w:r w:rsidRPr="00577EBB" w:rsidDel="005E7FC1">
          <w:rPr>
            <w:rFonts w:cs="Times New Roman"/>
          </w:rPr>
          <w:delText>Fajtái:</w:delText>
        </w:r>
      </w:del>
    </w:p>
    <w:p w:rsidR="00577EBB" w:rsidRPr="00577EBB" w:rsidDel="005E7FC1" w:rsidRDefault="00577EBB" w:rsidP="00577EBB">
      <w:pPr>
        <w:pStyle w:val="Listaszerbekezds"/>
        <w:numPr>
          <w:ilvl w:val="0"/>
          <w:numId w:val="2"/>
        </w:numPr>
        <w:ind w:left="426"/>
        <w:rPr>
          <w:del w:id="9" w:author="EDU_ODBD_5101@diakoffice.onmicrosoft.com" w:date="2019-11-10T18:23:00Z"/>
          <w:rFonts w:cs="Times New Roman"/>
        </w:rPr>
      </w:pPr>
      <w:del w:id="10" w:author="EDU_ODBD_5101@diakoffice.onmicrosoft.com" w:date="2019-11-10T18:23:00Z">
        <w:r w:rsidRPr="00577EBB" w:rsidDel="005E7FC1">
          <w:rPr>
            <w:rFonts w:cs="Times New Roman"/>
          </w:rPr>
          <w:delText>bioetanol: biomasszaból és/vagy hulladékok biológiailag lebomló részéből előállított, bioüzemanyagként felhasználható etanol</w:delText>
        </w:r>
      </w:del>
    </w:p>
    <w:p w:rsidR="00577EBB" w:rsidRPr="00577EBB" w:rsidDel="005E7FC1" w:rsidRDefault="00577EBB" w:rsidP="00577EBB">
      <w:pPr>
        <w:pStyle w:val="Listaszerbekezds"/>
        <w:numPr>
          <w:ilvl w:val="0"/>
          <w:numId w:val="2"/>
        </w:numPr>
        <w:ind w:left="426"/>
        <w:rPr>
          <w:del w:id="11" w:author="EDU_ODBD_5101@diakoffice.onmicrosoft.com" w:date="2019-11-10T18:23:00Z"/>
          <w:rFonts w:cs="Times New Roman"/>
        </w:rPr>
      </w:pPr>
      <w:del w:id="12" w:author="EDU_ODBD_5101@diakoffice.onmicrosoft.com" w:date="2019-11-10T18:23:00Z">
        <w:r w:rsidRPr="00577EBB" w:rsidDel="005E7FC1">
          <w:rPr>
            <w:rFonts w:cs="Times New Roman"/>
          </w:rPr>
          <w:delText>biodízel: növényi vagy állati olajból előállított, dízelüzemanyag minőségű, bioüzemanyagként felhasználható metilészter</w:delText>
        </w:r>
      </w:del>
    </w:p>
    <w:p w:rsidR="00577EBB" w:rsidRPr="00577EBB" w:rsidDel="005E7FC1" w:rsidRDefault="00577EBB" w:rsidP="00577EBB">
      <w:pPr>
        <w:pStyle w:val="Listaszerbekezds"/>
        <w:numPr>
          <w:ilvl w:val="0"/>
          <w:numId w:val="2"/>
        </w:numPr>
        <w:ind w:left="426"/>
        <w:rPr>
          <w:del w:id="13" w:author="EDU_ODBD_5101@diakoffice.onmicrosoft.com" w:date="2019-11-10T18:23:00Z"/>
          <w:rFonts w:cs="Times New Roman"/>
        </w:rPr>
      </w:pPr>
      <w:del w:id="14" w:author="EDU_ODBD_5101@diakoffice.onmicrosoft.com" w:date="2019-11-10T18:23:00Z">
        <w:r w:rsidRPr="00577EBB" w:rsidDel="005E7FC1">
          <w:rPr>
            <w:rFonts w:cs="Times New Roman"/>
          </w:rPr>
          <w:delText>biogáz: gáznemű üzemanyag, melyet biomasszából és/vagy hulladékok biológiailag lebomló részéből állítanak elő, amelyből tisztítás útján földgázminőség érhető el, vagy fagázból állítanak elő, és amely bioüzemanyagként felhasználható</w:delText>
        </w:r>
      </w:del>
    </w:p>
    <w:p w:rsidR="00FA4974" w:rsidRDefault="00FA4974" w:rsidP="00FA4974">
      <w:pPr>
        <w:pStyle w:val="Cmsor1"/>
        <w:rPr>
          <w:lang w:val="en-US"/>
        </w:rPr>
      </w:pPr>
      <w:proofErr w:type="spellStart"/>
      <w:r>
        <w:rPr>
          <w:lang w:val="en-US"/>
        </w:rPr>
        <w:t>Miért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biodízel</w:t>
      </w:r>
      <w:proofErr w:type="spellEnd"/>
      <w:r>
        <w:rPr>
          <w:lang w:val="en-US"/>
        </w:rPr>
        <w:t>?</w:t>
      </w:r>
    </w:p>
    <w:p w:rsidR="00FA4974" w:rsidRPr="007D4EA0" w:rsidRDefault="00FA4974" w:rsidP="00FA4974">
      <w:pPr>
        <w:spacing w:after="24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biodízel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zsírsav-alkilészterek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keverékei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Természetes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helyettesítője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petróleumból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dízel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üzemanyagnak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hasonló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tulajdonságokkal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rendelkezik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növényi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olajok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zsírok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rövidláncú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alkoholokkal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transzészterezésével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állítják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elő</w:t>
      </w:r>
      <w:proofErr w:type="spellEnd"/>
      <w:r>
        <w:rPr>
          <w:lang w:val="en-US"/>
        </w:rPr>
        <w:t xml:space="preserve">. </w:t>
      </w:r>
      <w:del w:id="15" w:author="EDU_ODBD_5101@diakoffice.onmicrosoft.com" w:date="2019-11-10T18:59:00Z">
        <w:r w:rsidDel="00275951">
          <w:rPr>
            <w:lang w:val="en-US"/>
          </w:rPr>
          <w:delText>Mivel megújuló erőforrásokból származik k</w:delText>
        </w:r>
      </w:del>
      <w:proofErr w:type="spellStart"/>
      <w:ins w:id="16" w:author="EDU_ODBD_5101@diakoffice.onmicrosoft.com" w:date="2019-11-10T18:59:00Z">
        <w:r w:rsidR="00275951">
          <w:rPr>
            <w:lang w:val="en-US"/>
          </w:rPr>
          <w:t>K</w:t>
        </w:r>
      </w:ins>
      <w:r>
        <w:rPr>
          <w:lang w:val="en-US"/>
        </w:rPr>
        <w:t>arbonsemleges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biodegradálható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megőrzi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fosszilis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üzemanyagokat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Tradícionális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dízel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üzemanyagokhoz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kevésbé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környezetszennyező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biztonságosabb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magasabb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lobbanáspontja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miatt</w:t>
      </w:r>
      <w:proofErr w:type="spellEnd"/>
      <w:r>
        <w:rPr>
          <w:lang w:val="en-US"/>
        </w:rPr>
        <w:t xml:space="preserve">. </w:t>
      </w:r>
    </w:p>
    <w:p w:rsidR="00FA4974" w:rsidRPr="007D4EA0" w:rsidRDefault="00FA4974" w:rsidP="00FA4974">
      <w:pPr>
        <w:pStyle w:val="Cmsor1"/>
        <w:rPr>
          <w:lang w:val="en-US"/>
        </w:rPr>
      </w:pPr>
      <w:r w:rsidRPr="007D4EA0">
        <w:rPr>
          <w:lang w:val="en-US"/>
        </w:rPr>
        <w:t xml:space="preserve">A </w:t>
      </w:r>
      <w:proofErr w:type="spellStart"/>
      <w:r w:rsidRPr="007D4EA0">
        <w:rPr>
          <w:lang w:val="en-US"/>
        </w:rPr>
        <w:t>jelenlegi</w:t>
      </w:r>
      <w:proofErr w:type="spellEnd"/>
      <w:r w:rsidRPr="007D4EA0">
        <w:rPr>
          <w:lang w:val="en-US"/>
        </w:rPr>
        <w:t xml:space="preserve"> </w:t>
      </w:r>
      <w:proofErr w:type="spellStart"/>
      <w:r w:rsidRPr="007D4EA0">
        <w:rPr>
          <w:lang w:val="en-US"/>
        </w:rPr>
        <w:t>biodízel</w:t>
      </w:r>
      <w:proofErr w:type="spellEnd"/>
      <w:r w:rsidRPr="007D4EA0">
        <w:rPr>
          <w:lang w:val="en-US"/>
        </w:rPr>
        <w:t xml:space="preserve"> </w:t>
      </w:r>
      <w:proofErr w:type="spellStart"/>
      <w:r w:rsidRPr="007D4EA0">
        <w:rPr>
          <w:lang w:val="en-US"/>
        </w:rPr>
        <w:t>előállítási</w:t>
      </w:r>
      <w:proofErr w:type="spellEnd"/>
      <w:r w:rsidRPr="007D4EA0">
        <w:rPr>
          <w:lang w:val="en-US"/>
        </w:rPr>
        <w:t xml:space="preserve"> </w:t>
      </w:r>
      <w:proofErr w:type="spellStart"/>
      <w:r w:rsidRPr="007D4EA0">
        <w:rPr>
          <w:lang w:val="en-US"/>
        </w:rPr>
        <w:t>módszerek</w:t>
      </w:r>
      <w:proofErr w:type="spellEnd"/>
      <w:r w:rsidRPr="007D4EA0">
        <w:rPr>
          <w:lang w:val="en-US"/>
        </w:rPr>
        <w:t xml:space="preserve"> </w:t>
      </w:r>
      <w:proofErr w:type="spellStart"/>
      <w:r w:rsidRPr="007D4EA0">
        <w:rPr>
          <w:lang w:val="en-US"/>
        </w:rPr>
        <w:t>hátrányai</w:t>
      </w:r>
      <w:proofErr w:type="spellEnd"/>
    </w:p>
    <w:p w:rsidR="00FA4974" w:rsidRDefault="00FA4974" w:rsidP="0079599B">
      <w:pPr>
        <w:pStyle w:val="Nincstrkz"/>
        <w:rPr>
          <w:lang w:val="en-US"/>
        </w:rPr>
      </w:pPr>
      <w:r w:rsidRPr="008F2B66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8F2B66">
        <w:rPr>
          <w:rFonts w:ascii="Times New Roman" w:hAnsi="Times New Roman" w:cs="Times New Roman"/>
          <w:lang w:val="en-US"/>
        </w:rPr>
        <w:t>következő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ábrán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F2B66">
        <w:rPr>
          <w:rFonts w:ascii="Times New Roman" w:hAnsi="Times New Roman" w:cs="Times New Roman"/>
          <w:lang w:val="en-US"/>
        </w:rPr>
        <w:t>biodízel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ipari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előállítására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alkalmazott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homogén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lúgos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B66">
        <w:rPr>
          <w:rFonts w:ascii="Times New Roman" w:hAnsi="Times New Roman" w:cs="Times New Roman"/>
          <w:lang w:val="en-US"/>
        </w:rPr>
        <w:t>katalízis</w:t>
      </w:r>
      <w:proofErr w:type="spellEnd"/>
      <w:r w:rsidRPr="008F2B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2084" w:rsidRPr="008F2B66">
        <w:rPr>
          <w:rFonts w:ascii="Times New Roman" w:hAnsi="Times New Roman" w:cs="Times New Roman"/>
          <w:lang w:val="en-US"/>
        </w:rPr>
        <w:t>lá</w:t>
      </w:r>
      <w:r w:rsidRPr="008F2B66">
        <w:rPr>
          <w:rFonts w:ascii="Times New Roman" w:hAnsi="Times New Roman" w:cs="Times New Roman"/>
          <w:lang w:val="en-US"/>
        </w:rPr>
        <w:t>tható</w:t>
      </w:r>
      <w:proofErr w:type="spellEnd"/>
      <w:r w:rsidRPr="008F2B66">
        <w:rPr>
          <w:rFonts w:ascii="Times New Roman" w:hAnsi="Times New Roman" w:cs="Times New Roman"/>
          <w:lang w:val="en-US"/>
        </w:rPr>
        <w:t>.</w:t>
      </w:r>
      <w:r>
        <w:rPr>
          <w:lang w:val="en-US"/>
        </w:rPr>
        <w:t xml:space="preserve"> </w:t>
      </w:r>
    </w:p>
    <w:p w:rsidR="00F84465" w:rsidRDefault="0079599B" w:rsidP="00275951">
      <w:pPr>
        <w:rPr>
          <w:lang w:val="en-US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F3DA07E" wp14:editId="6A42D2FE">
            <wp:simplePos x="0" y="0"/>
            <wp:positionH relativeFrom="column">
              <wp:posOffset>-356870</wp:posOffset>
            </wp:positionH>
            <wp:positionV relativeFrom="paragraph">
              <wp:posOffset>741045</wp:posOffset>
            </wp:positionV>
            <wp:extent cx="3086100" cy="1949450"/>
            <wp:effectExtent l="0" t="0" r="0" b="0"/>
            <wp:wrapSquare wrapText="bothSides"/>
            <wp:docPr id="3" name="Kép 3" descr="d:\Users\Felhasználó\Downloads\lip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elhasználó\Downloads\lipa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74">
        <w:rPr>
          <w:lang w:val="en-US"/>
        </w:rPr>
        <w:t xml:space="preserve">A </w:t>
      </w:r>
      <w:proofErr w:type="spellStart"/>
      <w:r w:rsidR="00FA4974">
        <w:rPr>
          <w:lang w:val="en-US"/>
        </w:rPr>
        <w:t>bázikus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katalizátor</w:t>
      </w:r>
      <w:proofErr w:type="spellEnd"/>
      <w:r w:rsidR="00FA4974">
        <w:rPr>
          <w:lang w:val="en-US"/>
        </w:rPr>
        <w:t xml:space="preserve"> – </w:t>
      </w:r>
      <w:proofErr w:type="spellStart"/>
      <w:r w:rsidR="00FA4974">
        <w:rPr>
          <w:lang w:val="en-US"/>
        </w:rPr>
        <w:t>pl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NaOH</w:t>
      </w:r>
      <w:proofErr w:type="spellEnd"/>
      <w:r w:rsidR="00FA4974">
        <w:rPr>
          <w:lang w:val="en-US"/>
        </w:rPr>
        <w:t xml:space="preserve"> – </w:t>
      </w:r>
      <w:proofErr w:type="spellStart"/>
      <w:r w:rsidR="00FA4974">
        <w:rPr>
          <w:lang w:val="en-US"/>
        </w:rPr>
        <w:t>reagál</w:t>
      </w:r>
      <w:proofErr w:type="spellEnd"/>
      <w:r w:rsidR="00FA4974">
        <w:rPr>
          <w:lang w:val="en-US"/>
        </w:rPr>
        <w:t xml:space="preserve"> a </w:t>
      </w:r>
      <w:proofErr w:type="spellStart"/>
      <w:r w:rsidR="00FA4974">
        <w:rPr>
          <w:lang w:val="en-US"/>
        </w:rPr>
        <w:t>metanollal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nátrium-metoxidod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képezve</w:t>
      </w:r>
      <w:proofErr w:type="spellEnd"/>
      <w:r w:rsidR="00FA4974">
        <w:rPr>
          <w:lang w:val="en-US"/>
        </w:rPr>
        <w:t xml:space="preserve">, </w:t>
      </w:r>
      <w:proofErr w:type="spellStart"/>
      <w:r w:rsidR="00FA4974">
        <w:rPr>
          <w:lang w:val="en-US"/>
        </w:rPr>
        <w:t>ami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utána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reagál</w:t>
      </w:r>
      <w:proofErr w:type="spellEnd"/>
      <w:r w:rsidR="00FA4974">
        <w:rPr>
          <w:lang w:val="en-US"/>
        </w:rPr>
        <w:t xml:space="preserve"> a </w:t>
      </w:r>
      <w:proofErr w:type="spellStart"/>
      <w:r w:rsidR="00FA4974">
        <w:rPr>
          <w:lang w:val="en-US"/>
        </w:rPr>
        <w:t>trigliceriddel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zsírsav-metilésztert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alkotva</w:t>
      </w:r>
      <w:proofErr w:type="spellEnd"/>
      <w:ins w:id="17" w:author="EDU_ODBD_5101@diakoffice.onmicrosoft.com" w:date="2019-11-10T18:39:00Z">
        <w:r w:rsidR="00F84465">
          <w:rPr>
            <w:lang w:val="en-US"/>
          </w:rPr>
          <w:t xml:space="preserve">. </w:t>
        </w:r>
        <w:proofErr w:type="spellStart"/>
        <w:r w:rsidR="00F84465">
          <w:rPr>
            <w:lang w:val="en-US"/>
          </w:rPr>
          <w:t>Lúgos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katalízis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esetén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magas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hőmérsékletet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kell</w:t>
        </w:r>
        <w:proofErr w:type="spellEnd"/>
        <w:r w:rsidR="00F84465">
          <w:rPr>
            <w:lang w:val="en-US"/>
          </w:rPr>
          <w:t xml:space="preserve"> </w:t>
        </w:r>
      </w:ins>
      <w:proofErr w:type="spellStart"/>
      <w:ins w:id="18" w:author="EDU_ODBD_5101@diakoffice.onmicrosoft.com" w:date="2019-11-10T18:40:00Z">
        <w:r w:rsidR="00F84465">
          <w:rPr>
            <w:lang w:val="en-US"/>
          </w:rPr>
          <w:t>dolgozni</w:t>
        </w:r>
        <w:proofErr w:type="spellEnd"/>
        <w:r w:rsidR="00F84465">
          <w:rPr>
            <w:lang w:val="en-US"/>
          </w:rPr>
          <w:t xml:space="preserve"> (60-70°C-on), </w:t>
        </w:r>
        <w:proofErr w:type="spellStart"/>
        <w:r w:rsidR="00F84465">
          <w:rPr>
            <w:lang w:val="en-US"/>
          </w:rPr>
          <w:t>számos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melléktermék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keletkezik</w:t>
        </w:r>
        <w:proofErr w:type="spellEnd"/>
        <w:r w:rsidR="00F84465">
          <w:rPr>
            <w:lang w:val="en-US"/>
          </w:rPr>
          <w:t xml:space="preserve">, </w:t>
        </w:r>
        <w:proofErr w:type="spellStart"/>
        <w:r w:rsidR="00F84465">
          <w:rPr>
            <w:lang w:val="en-US"/>
          </w:rPr>
          <w:t>amelyek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megnehezítik</w:t>
        </w:r>
        <w:proofErr w:type="spellEnd"/>
        <w:r w:rsidR="00F84465">
          <w:rPr>
            <w:lang w:val="en-US"/>
          </w:rPr>
          <w:t xml:space="preserve"> a </w:t>
        </w:r>
        <w:proofErr w:type="spellStart"/>
        <w:r w:rsidR="00F84465">
          <w:rPr>
            <w:lang w:val="en-US"/>
          </w:rPr>
          <w:t>tisztítást</w:t>
        </w:r>
        <w:proofErr w:type="spellEnd"/>
        <w:r w:rsidR="00F84465">
          <w:rPr>
            <w:lang w:val="en-US"/>
          </w:rPr>
          <w:t xml:space="preserve">. </w:t>
        </w:r>
        <w:proofErr w:type="spellStart"/>
        <w:r w:rsidR="00F84465">
          <w:rPr>
            <w:lang w:val="en-US"/>
          </w:rPr>
          <w:t>Erősen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savas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alapanyag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esetén</w:t>
        </w:r>
        <w:proofErr w:type="spellEnd"/>
        <w:r w:rsidR="00F84465">
          <w:rPr>
            <w:lang w:val="en-US"/>
          </w:rPr>
          <w:t xml:space="preserve"> a </w:t>
        </w:r>
      </w:ins>
      <w:proofErr w:type="spellStart"/>
      <w:ins w:id="19" w:author="EDU_ODBD_5101@diakoffice.onmicrosoft.com" w:date="2019-11-10T18:41:00Z">
        <w:r w:rsidR="00F84465">
          <w:rPr>
            <w:lang w:val="en-US"/>
          </w:rPr>
          <w:t>szappanképződés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elkerülése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miatt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savkatalizálta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reakciót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kell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alkalmazni</w:t>
        </w:r>
        <w:proofErr w:type="spellEnd"/>
        <w:r w:rsidR="00F84465">
          <w:rPr>
            <w:lang w:val="en-US"/>
          </w:rPr>
          <w:t xml:space="preserve">, </w:t>
        </w:r>
        <w:proofErr w:type="spellStart"/>
        <w:r w:rsidR="00F84465">
          <w:rPr>
            <w:lang w:val="en-US"/>
          </w:rPr>
          <w:t>amihez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erős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savak</w:t>
        </w:r>
        <w:proofErr w:type="spellEnd"/>
        <w:r w:rsidR="00F84465">
          <w:rPr>
            <w:lang w:val="en-US"/>
          </w:rPr>
          <w:t xml:space="preserve">, </w:t>
        </w:r>
        <w:proofErr w:type="spellStart"/>
        <w:r w:rsidR="00F84465">
          <w:rPr>
            <w:lang w:val="en-US"/>
          </w:rPr>
          <w:t>magas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hőmérséklet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és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nagyobb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reakcióidő</w:t>
        </w:r>
        <w:proofErr w:type="spellEnd"/>
        <w:r w:rsidR="00F84465">
          <w:rPr>
            <w:lang w:val="en-US"/>
          </w:rPr>
          <w:t xml:space="preserve"> </w:t>
        </w:r>
        <w:proofErr w:type="spellStart"/>
        <w:r w:rsidR="00F84465">
          <w:rPr>
            <w:lang w:val="en-US"/>
          </w:rPr>
          <w:t>szükséges</w:t>
        </w:r>
      </w:ins>
      <w:proofErr w:type="spellEnd"/>
      <w:ins w:id="20" w:author="EDU_ODBD_5101@diakoffice.onmicrosoft.com" w:date="2019-11-10T18:42:00Z">
        <w:r w:rsidR="00F84465">
          <w:rPr>
            <w:lang w:val="en-US"/>
          </w:rPr>
          <w:t xml:space="preserve">. </w:t>
        </w:r>
      </w:ins>
      <w:del w:id="21" w:author="EDU_ODBD_5101@diakoffice.onmicrosoft.com" w:date="2019-11-10T18:39:00Z">
        <w:r w:rsidR="00FA4974" w:rsidDel="00F84465">
          <w:rPr>
            <w:lang w:val="en-US"/>
          </w:rPr>
          <w:delText>.</w:delText>
        </w:r>
      </w:del>
      <w:del w:id="22" w:author="EDU_ODBD_5101@diakoffice.onmicrosoft.com" w:date="2019-11-10T18:41:00Z">
        <w:r w:rsidR="00FA4974" w:rsidDel="00F84465">
          <w:rPr>
            <w:lang w:val="en-US"/>
          </w:rPr>
          <w:delText xml:space="preserve"> A reakciósegesség növelése érdekében 60-70°C-on kell dolgozni, amely jelentősen megnöveli az energiaigényt. Emellett számos sokféle melléktermék is képződik, amelyek megnehezítik a tisztítási műveleteket. Ha az alapanyag savassága nagy, a lúgos katalizátor és a szabad zsírsavak szappant képeznek, ami mivel felületaktív anyag, emulziót képez így megnehezíti a zsírsav-metilészter glicerintől – a legnagyobb mennyiségben jelen lévő mellékterméktől – való elválasztását, ezért savas alapanyag esetén savkatalizálta reakciót alkamaznak, amihez erős savak, és magas hőmérséklet szükséges, valamint a reakcióidő is nagyobb mint lúgos katalízis esetén. </w:delText>
        </w:r>
      </w:del>
      <w:del w:id="23" w:author="EDU_ODBD_5101@diakoffice.onmicrosoft.com" w:date="2019-11-10T18:42:00Z">
        <w:r w:rsidR="00FA4974" w:rsidDel="00FB55E9">
          <w:rPr>
            <w:lang w:val="en-US"/>
          </w:rPr>
          <w:delText>Mivel mind</w:delText>
        </w:r>
      </w:del>
      <w:ins w:id="24" w:author="EDU_ODBD_5101@diakoffice.onmicrosoft.com" w:date="2019-11-10T18:42:00Z">
        <w:r w:rsidR="00FB55E9">
          <w:rPr>
            <w:lang w:val="en-US"/>
          </w:rPr>
          <w:t>Mind</w:t>
        </w:r>
      </w:ins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savas</w:t>
      </w:r>
      <w:proofErr w:type="spellEnd"/>
      <w:r w:rsidR="00FA4974">
        <w:rPr>
          <w:lang w:val="en-US"/>
        </w:rPr>
        <w:t xml:space="preserve">, mind </w:t>
      </w:r>
      <w:proofErr w:type="spellStart"/>
      <w:r w:rsidR="00FA4974">
        <w:rPr>
          <w:lang w:val="en-US"/>
        </w:rPr>
        <w:t>lúgos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reakcióknak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ellenálló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reaktorokat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szükséges</w:t>
      </w:r>
      <w:proofErr w:type="spellEnd"/>
      <w:r w:rsidR="00FA4974">
        <w:rPr>
          <w:lang w:val="en-US"/>
        </w:rPr>
        <w:t xml:space="preserve"> </w:t>
      </w:r>
      <w:proofErr w:type="spellStart"/>
      <w:r w:rsidR="00FA4974">
        <w:rPr>
          <w:lang w:val="en-US"/>
        </w:rPr>
        <w:t>alkalmazni</w:t>
      </w:r>
      <w:proofErr w:type="spellEnd"/>
      <w:ins w:id="25" w:author="EDU_ODBD_5101@diakoffice.onmicrosoft.com" w:date="2019-11-10T18:42:00Z">
        <w:r w:rsidR="00FB55E9">
          <w:rPr>
            <w:lang w:val="en-US"/>
          </w:rPr>
          <w:t>.</w:t>
        </w:r>
      </w:ins>
      <w:del w:id="26" w:author="EDU_ODBD_5101@diakoffice.onmicrosoft.com" w:date="2019-11-10T18:42:00Z">
        <w:r w:rsidR="00FA4974" w:rsidDel="00FB55E9">
          <w:rPr>
            <w:lang w:val="en-US"/>
          </w:rPr>
          <w:delText xml:space="preserve">, célszerű más alternatív megoldásokat keresni biodízel előállítására. </w:delText>
        </w:r>
      </w:del>
    </w:p>
    <w:p w:rsidR="00FA4974" w:rsidRPr="00D32A1C" w:rsidRDefault="00FA4974" w:rsidP="00FA4974">
      <w:pPr>
        <w:pStyle w:val="Cmsor1"/>
        <w:rPr>
          <w:lang w:val="en-US"/>
        </w:rPr>
      </w:pPr>
      <w:proofErr w:type="spellStart"/>
      <w:r w:rsidRPr="00D32A1C">
        <w:rPr>
          <w:lang w:val="en-US"/>
        </w:rPr>
        <w:t>Biodízel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előállítása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lipázokkal</w:t>
      </w:r>
      <w:proofErr w:type="spellEnd"/>
    </w:p>
    <w:p w:rsidR="00FA4974" w:rsidRPr="00D32A1C" w:rsidDel="003D7E62" w:rsidRDefault="00FA4974" w:rsidP="00FA4974">
      <w:pPr>
        <w:rPr>
          <w:del w:id="27" w:author="EDU_ODBD_5101@diakoffice.onmicrosoft.com" w:date="2019-11-10T19:18:00Z"/>
          <w:lang w:val="en-US"/>
        </w:rPr>
      </w:pPr>
      <w:proofErr w:type="spellStart"/>
      <w:r w:rsidRPr="00D32A1C">
        <w:rPr>
          <w:lang w:val="en-US"/>
        </w:rPr>
        <w:t>Lipázokkal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történő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biodízel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előállítást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először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Mittlebach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írt</w:t>
      </w:r>
      <w:proofErr w:type="spellEnd"/>
      <w:r w:rsidRPr="00D32A1C">
        <w:rPr>
          <w:lang w:val="en-US"/>
        </w:rPr>
        <w:t xml:space="preserve"> le, </w:t>
      </w:r>
      <w:proofErr w:type="spellStart"/>
      <w:r w:rsidRPr="00D32A1C">
        <w:rPr>
          <w:lang w:val="en-US"/>
        </w:rPr>
        <w:t>a</w:t>
      </w:r>
      <w:ins w:id="28" w:author="EDU_ODBD_5101@diakoffice.onmicrosoft.com" w:date="2019-11-10T18:43:00Z">
        <w:r w:rsidR="00FB55E9">
          <w:rPr>
            <w:lang w:val="en-US"/>
          </w:rPr>
          <w:t>ki</w:t>
        </w:r>
        <w:proofErr w:type="spellEnd"/>
        <w:r w:rsidR="00FB55E9">
          <w:rPr>
            <w:lang w:val="en-US"/>
          </w:rPr>
          <w:t xml:space="preserve"> </w:t>
        </w:r>
        <w:proofErr w:type="spellStart"/>
        <w:r w:rsidR="00FB55E9">
          <w:rPr>
            <w:lang w:val="en-US"/>
          </w:rPr>
          <w:t>bemutatta</w:t>
        </w:r>
        <w:proofErr w:type="spellEnd"/>
        <w:r w:rsidR="00FB55E9">
          <w:rPr>
            <w:lang w:val="en-US"/>
          </w:rPr>
          <w:t xml:space="preserve">, </w:t>
        </w:r>
        <w:proofErr w:type="spellStart"/>
        <w:r w:rsidR="00FB55E9">
          <w:rPr>
            <w:lang w:val="en-US"/>
          </w:rPr>
          <w:t>hogy</w:t>
        </w:r>
      </w:ins>
      <w:proofErr w:type="spellEnd"/>
      <w:del w:id="29" w:author="EDU_ODBD_5101@diakoffice.onmicrosoft.com" w:date="2019-11-10T18:43:00Z">
        <w:r w:rsidRPr="00D32A1C" w:rsidDel="00FB55E9">
          <w:rPr>
            <w:lang w:val="en-US"/>
          </w:rPr>
          <w:delText>ki azt mutatta be, hogy</w:delText>
        </w:r>
      </w:del>
      <w:r w:rsidRPr="00D32A1C">
        <w:rPr>
          <w:lang w:val="en-US"/>
        </w:rPr>
        <w:t xml:space="preserve"> Pseudomonas </w:t>
      </w:r>
      <w:proofErr w:type="spellStart"/>
      <w:r w:rsidRPr="00D32A1C">
        <w:rPr>
          <w:lang w:val="en-US"/>
        </w:rPr>
        <w:t>fluorescens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hatásos</w:t>
      </w:r>
      <w:proofErr w:type="spellEnd"/>
      <w:del w:id="30" w:author="EDU_ODBD_5101@diakoffice.onmicrosoft.com" w:date="2019-11-10T18:43:00Z">
        <w:r w:rsidRPr="00D32A1C" w:rsidDel="00FB55E9">
          <w:rPr>
            <w:lang w:val="en-US"/>
          </w:rPr>
          <w:delText>abb</w:delText>
        </w:r>
      </w:del>
      <w:r w:rsidRPr="00D32A1C">
        <w:rPr>
          <w:lang w:val="en-US"/>
        </w:rPr>
        <w:t xml:space="preserve"> volt </w:t>
      </w:r>
      <w:proofErr w:type="spellStart"/>
      <w:r w:rsidRPr="00D32A1C">
        <w:rPr>
          <w:lang w:val="en-US"/>
        </w:rPr>
        <w:t>napraforgóolaj</w:t>
      </w:r>
      <w:ins w:id="31" w:author="EDU_ODBD_5101@diakoffice.onmicrosoft.com" w:date="2019-11-10T18:43:00Z">
        <w:r w:rsidR="00FB55E9">
          <w:rPr>
            <w:lang w:val="en-US"/>
          </w:rPr>
          <w:t>-</w:t>
        </w:r>
      </w:ins>
      <w:del w:id="32" w:author="EDU_ODBD_5101@diakoffice.onmicrosoft.com" w:date="2019-11-10T18:43:00Z">
        <w:r w:rsidRPr="00D32A1C" w:rsidDel="00FB55E9">
          <w:rPr>
            <w:lang w:val="en-US"/>
          </w:rPr>
          <w:delText xml:space="preserve"> </w:delText>
        </w:r>
      </w:del>
      <w:r w:rsidRPr="00D32A1C">
        <w:rPr>
          <w:lang w:val="en-US"/>
        </w:rPr>
        <w:t>alkoholízisre</w:t>
      </w:r>
      <w:proofErr w:type="spellEnd"/>
      <w:r w:rsidRPr="00D32A1C">
        <w:rPr>
          <w:lang w:val="en-US"/>
        </w:rPr>
        <w:t xml:space="preserve">. </w:t>
      </w:r>
      <w:proofErr w:type="spellStart"/>
      <w:r w:rsidRPr="00D32A1C">
        <w:rPr>
          <w:lang w:val="en-US"/>
        </w:rPr>
        <w:t>Az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alkoholízist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oldószeres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és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oldószermentes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környezetben</w:t>
      </w:r>
      <w:proofErr w:type="spellEnd"/>
      <w:r w:rsidRPr="00D32A1C">
        <w:rPr>
          <w:lang w:val="en-US"/>
        </w:rPr>
        <w:t xml:space="preserve"> is </w:t>
      </w:r>
      <w:proofErr w:type="spellStart"/>
      <w:r w:rsidRPr="00D32A1C">
        <w:rPr>
          <w:lang w:val="en-US"/>
        </w:rPr>
        <w:t>végrehajtották</w:t>
      </w:r>
      <w:proofErr w:type="spellEnd"/>
      <w:r w:rsidRPr="00D32A1C">
        <w:rPr>
          <w:lang w:val="en-US"/>
        </w:rPr>
        <w:t xml:space="preserve"> 5 </w:t>
      </w:r>
      <w:proofErr w:type="spellStart"/>
      <w:r w:rsidRPr="00D32A1C">
        <w:rPr>
          <w:lang w:val="en-US"/>
        </w:rPr>
        <w:t>homológ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alkohollal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víz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nélkül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és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víz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hozzáadásával</w:t>
      </w:r>
      <w:proofErr w:type="spellEnd"/>
      <w:r w:rsidRPr="00D32A1C">
        <w:rPr>
          <w:lang w:val="en-US"/>
        </w:rPr>
        <w:t xml:space="preserve"> is. </w:t>
      </w:r>
      <w:del w:id="33" w:author="EDU_ODBD_5101@diakoffice.onmicrosoft.com" w:date="2019-11-10T18:43:00Z">
        <w:r w:rsidRPr="00D32A1C" w:rsidDel="00FB55E9">
          <w:rPr>
            <w:lang w:val="en-US"/>
          </w:rPr>
          <w:delText>Azóta több tanulmányban vizsgáltak különböző lipázokat, triglicerid forrásokat, alkoholokat, és reakciókörülményeket.</w:delText>
        </w:r>
      </w:del>
    </w:p>
    <w:p w:rsidR="00FA4974" w:rsidRPr="00D32A1C" w:rsidRDefault="00FA4974">
      <w:pPr>
        <w:rPr>
          <w:lang w:val="en-US"/>
        </w:rPr>
        <w:pPrChange w:id="34" w:author="EDU_ODBD_5101@diakoffice.onmicrosoft.com" w:date="2019-11-10T19:18:00Z">
          <w:pPr>
            <w:pStyle w:val="Cmsor3"/>
          </w:pPr>
        </w:pPrChange>
      </w:pPr>
      <w:del w:id="35" w:author="EDU_ODBD_5101@diakoffice.onmicrosoft.com" w:date="2019-11-10T19:18:00Z">
        <w:r w:rsidRPr="00D32A1C" w:rsidDel="003D7E62">
          <w:rPr>
            <w:lang w:val="en-US"/>
          </w:rPr>
          <w:delText>Lipázok vízmentes közegben</w:delText>
        </w:r>
      </w:del>
    </w:p>
    <w:p w:rsidR="00FA4974" w:rsidRPr="00D32A1C" w:rsidRDefault="00FA4974" w:rsidP="00FA4974">
      <w:pPr>
        <w:rPr>
          <w:b/>
          <w:sz w:val="28"/>
          <w:lang w:val="en-US"/>
        </w:rPr>
      </w:pPr>
      <w:r w:rsidRPr="00D32A1C">
        <w:rPr>
          <w:lang w:val="en-US"/>
        </w:rPr>
        <w:t xml:space="preserve">Ma </w:t>
      </w:r>
      <w:proofErr w:type="spellStart"/>
      <w:r w:rsidRPr="00D32A1C">
        <w:rPr>
          <w:lang w:val="en-US"/>
        </w:rPr>
        <w:t>már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ismert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tény</w:t>
      </w:r>
      <w:proofErr w:type="spellEnd"/>
      <w:r w:rsidRPr="00D32A1C">
        <w:rPr>
          <w:lang w:val="en-US"/>
        </w:rPr>
        <w:t xml:space="preserve">, </w:t>
      </w:r>
      <w:proofErr w:type="spellStart"/>
      <w:r w:rsidRPr="00D32A1C">
        <w:rPr>
          <w:lang w:val="en-US"/>
        </w:rPr>
        <w:t>hogy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enzimek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nagy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aktivitással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képesek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működni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vízhiányos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közegben</w:t>
      </w:r>
      <w:proofErr w:type="spellEnd"/>
      <w:r w:rsidRPr="00D32A1C">
        <w:rPr>
          <w:lang w:val="en-US"/>
        </w:rPr>
        <w:t xml:space="preserve"> is, mint </w:t>
      </w:r>
      <w:proofErr w:type="spellStart"/>
      <w:r w:rsidRPr="00D32A1C">
        <w:rPr>
          <w:lang w:val="en-US"/>
        </w:rPr>
        <w:t>pl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szerves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oldószerek</w:t>
      </w:r>
      <w:proofErr w:type="spellEnd"/>
      <w:r w:rsidRPr="00D32A1C">
        <w:rPr>
          <w:lang w:val="en-US"/>
        </w:rPr>
        <w:t xml:space="preserve">, </w:t>
      </w:r>
      <w:proofErr w:type="spellStart"/>
      <w:r w:rsidRPr="00D32A1C">
        <w:rPr>
          <w:lang w:val="en-US"/>
        </w:rPr>
        <w:t>szuperkritikus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állapotú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folyadékok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stb</w:t>
      </w:r>
      <w:proofErr w:type="spellEnd"/>
      <w:r w:rsidRPr="00D32A1C">
        <w:rPr>
          <w:lang w:val="en-US"/>
        </w:rPr>
        <w:t xml:space="preserve">. </w:t>
      </w:r>
      <w:proofErr w:type="spellStart"/>
      <w:r w:rsidRPr="00D32A1C">
        <w:rPr>
          <w:lang w:val="en-US"/>
        </w:rPr>
        <w:t>Ilyen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nem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konvencionális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közegekben</w:t>
      </w:r>
      <w:proofErr w:type="spellEnd"/>
      <w:r w:rsidRPr="00D32A1C">
        <w:rPr>
          <w:lang w:val="en-US"/>
        </w:rPr>
        <w:t xml:space="preserve"> a </w:t>
      </w:r>
      <w:proofErr w:type="spellStart"/>
      <w:r w:rsidRPr="00D32A1C">
        <w:rPr>
          <w:lang w:val="en-US"/>
        </w:rPr>
        <w:t>lipázok</w:t>
      </w:r>
      <w:proofErr w:type="spellEnd"/>
      <w:ins w:id="36" w:author="EDU_ODBD_5101@diakoffice.onmicrosoft.com" w:date="2019-11-10T18:44:00Z">
        <w:r w:rsidR="00FB55E9">
          <w:rPr>
            <w:lang w:val="en-US"/>
          </w:rPr>
          <w:t xml:space="preserve"> </w:t>
        </w:r>
      </w:ins>
      <w:del w:id="37" w:author="EDU_ODBD_5101@diakoffice.onmicrosoft.com" w:date="2019-11-10T18:44:00Z">
        <w:r w:rsidRPr="00D32A1C" w:rsidDel="00FB55E9">
          <w:rPr>
            <w:lang w:val="en-US"/>
          </w:rPr>
          <w:delText xml:space="preserve">, mint más hidrolitikus enzimek máshogy működhetnek, és </w:delText>
        </w:r>
      </w:del>
      <w:proofErr w:type="spellStart"/>
      <w:r w:rsidRPr="00D32A1C">
        <w:rPr>
          <w:lang w:val="en-US"/>
        </w:rPr>
        <w:t>triglicerid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hidrolízis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helyett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transzészterifikációs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reakciókat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katalizálhatnak</w:t>
      </w:r>
      <w:proofErr w:type="spellEnd"/>
      <w:r w:rsidRPr="00D32A1C">
        <w:rPr>
          <w:lang w:val="en-US"/>
        </w:rPr>
        <w:t xml:space="preserve">. </w:t>
      </w:r>
      <w:proofErr w:type="spellStart"/>
      <w:r w:rsidRPr="00D32A1C">
        <w:rPr>
          <w:lang w:val="en-US"/>
        </w:rPr>
        <w:t>Ilyen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reakció</w:t>
      </w:r>
      <w:proofErr w:type="spellEnd"/>
      <w:r w:rsidRPr="00D32A1C">
        <w:rPr>
          <w:lang w:val="en-US"/>
        </w:rPr>
        <w:t xml:space="preserve"> a </w:t>
      </w:r>
      <w:proofErr w:type="spellStart"/>
      <w:r w:rsidRPr="00D32A1C">
        <w:rPr>
          <w:lang w:val="en-US"/>
        </w:rPr>
        <w:t>biodízel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előállításakor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alkalmazott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alkoholízis</w:t>
      </w:r>
      <w:proofErr w:type="spellEnd"/>
      <w:r w:rsidRPr="00D32A1C">
        <w:rPr>
          <w:lang w:val="en-US"/>
        </w:rPr>
        <w:t xml:space="preserve"> is.</w:t>
      </w:r>
    </w:p>
    <w:p w:rsidR="00FA4974" w:rsidRPr="00D32A1C" w:rsidRDefault="00FA4974" w:rsidP="00FA4974">
      <w:pPr>
        <w:pStyle w:val="Cmsor1"/>
        <w:rPr>
          <w:lang w:val="en-US"/>
        </w:rPr>
      </w:pPr>
      <w:proofErr w:type="spellStart"/>
      <w:r w:rsidRPr="00D32A1C">
        <w:rPr>
          <w:lang w:val="en-US"/>
        </w:rPr>
        <w:lastRenderedPageBreak/>
        <w:t>Lipázok</w:t>
      </w:r>
      <w:proofErr w:type="spellEnd"/>
      <w:r w:rsidRPr="00D32A1C">
        <w:rPr>
          <w:lang w:val="en-US"/>
        </w:rPr>
        <w:t xml:space="preserve"> </w:t>
      </w:r>
      <w:del w:id="38" w:author="EDU_ODBD_5101@diakoffice.onmicrosoft.com" w:date="2019-11-10T18:47:00Z">
        <w:r w:rsidRPr="00D32A1C" w:rsidDel="00FB55E9">
          <w:rPr>
            <w:lang w:val="en-US"/>
          </w:rPr>
          <w:delText>származása</w:delText>
        </w:r>
      </w:del>
    </w:p>
    <w:p w:rsidR="008F2B66" w:rsidDel="00FB55E9" w:rsidRDefault="00FA4974">
      <w:pPr>
        <w:rPr>
          <w:del w:id="39" w:author="EDU_ODBD_5101@diakoffice.onmicrosoft.com" w:date="2019-11-10T18:44:00Z"/>
          <w:lang w:val="en-US"/>
        </w:rPr>
      </w:pPr>
      <w:del w:id="40" w:author="EDU_ODBD_5101@diakoffice.onmicrosoft.com" w:date="2019-11-10T18:27:00Z">
        <w:r w:rsidRPr="00D32A1C" w:rsidDel="005E7FC1">
          <w:rPr>
            <w:lang w:val="en-US"/>
          </w:rPr>
          <w:delText>Általában a</w:delText>
        </w:r>
      </w:del>
      <w:ins w:id="41" w:author="EDU_ODBD_5101@diakoffice.onmicrosoft.com" w:date="2019-11-10T18:27:00Z">
        <w:r w:rsidR="005E7FC1">
          <w:rPr>
            <w:lang w:val="en-US"/>
          </w:rPr>
          <w:t>A</w:t>
        </w:r>
      </w:ins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biotechnológiában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alkalmazott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lipázok</w:t>
      </w:r>
      <w:proofErr w:type="spellEnd"/>
      <w:ins w:id="42" w:author="EDU_ODBD_5101@diakoffice.onmicrosoft.com" w:date="2019-11-10T18:27:00Z">
        <w:r w:rsidR="005E7FC1">
          <w:rPr>
            <w:lang w:val="en-US"/>
          </w:rPr>
          <w:t xml:space="preserve"> </w:t>
        </w:r>
        <w:proofErr w:type="spellStart"/>
        <w:r w:rsidR="005E7FC1">
          <w:rPr>
            <w:lang w:val="en-US"/>
          </w:rPr>
          <w:t>általában</w:t>
        </w:r>
      </w:ins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mikrobiológiai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eredetűek</w:t>
      </w:r>
      <w:proofErr w:type="spellEnd"/>
      <w:r w:rsidRPr="00D32A1C">
        <w:rPr>
          <w:lang w:val="en-US"/>
        </w:rPr>
        <w:t xml:space="preserve">, </w:t>
      </w:r>
      <w:proofErr w:type="spellStart"/>
      <w:r w:rsidRPr="00D32A1C">
        <w:rPr>
          <w:lang w:val="en-US"/>
        </w:rPr>
        <w:t>és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fermentatív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módszerrel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állítják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őket</w:t>
      </w:r>
      <w:proofErr w:type="spellEnd"/>
      <w:r w:rsidRPr="00D32A1C">
        <w:rPr>
          <w:lang w:val="en-US"/>
        </w:rPr>
        <w:t xml:space="preserve">. </w:t>
      </w:r>
      <w:del w:id="43" w:author="EDU_ODBD_5101@diakoffice.onmicrosoft.com" w:date="2019-11-10T18:27:00Z">
        <w:r w:rsidRPr="00D32A1C" w:rsidDel="005E7FC1">
          <w:rPr>
            <w:lang w:val="en-US"/>
          </w:rPr>
          <w:delText xml:space="preserve">Számos lipázt használnak az alkalmazott biotechnológiában, néhányat mint szabad por, de általában </w:delText>
        </w:r>
      </w:del>
      <w:proofErr w:type="spellStart"/>
      <w:ins w:id="44" w:author="EDU_ODBD_5101@diakoffice.onmicrosoft.com" w:date="2019-11-10T18:27:00Z">
        <w:r w:rsidR="005E7FC1">
          <w:rPr>
            <w:lang w:val="en-US"/>
          </w:rPr>
          <w:t>Általáb</w:t>
        </w:r>
      </w:ins>
      <w:ins w:id="45" w:author="EDU_ODBD_5101@diakoffice.onmicrosoft.com" w:date="2019-11-10T18:28:00Z">
        <w:r w:rsidR="005E7FC1">
          <w:rPr>
            <w:lang w:val="en-US"/>
          </w:rPr>
          <w:t>an</w:t>
        </w:r>
        <w:proofErr w:type="spellEnd"/>
        <w:r w:rsidR="005E7FC1">
          <w:rPr>
            <w:lang w:val="en-US"/>
          </w:rPr>
          <w:t xml:space="preserve"> </w:t>
        </w:r>
      </w:ins>
      <w:proofErr w:type="spellStart"/>
      <w:r w:rsidRPr="00D32A1C">
        <w:rPr>
          <w:lang w:val="en-US"/>
        </w:rPr>
        <w:t>immobilizált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formában</w:t>
      </w:r>
      <w:proofErr w:type="spellEnd"/>
      <w:ins w:id="46" w:author="EDU_ODBD_5101@diakoffice.onmicrosoft.com" w:date="2019-11-10T19:00:00Z">
        <w:r w:rsidR="00275951">
          <w:rPr>
            <w:lang w:val="en-US"/>
          </w:rPr>
          <w:t xml:space="preserve">, </w:t>
        </w:r>
        <w:proofErr w:type="spellStart"/>
        <w:r w:rsidR="00275951">
          <w:rPr>
            <w:lang w:val="en-US"/>
          </w:rPr>
          <w:t>aminek</w:t>
        </w:r>
      </w:ins>
      <w:proofErr w:type="spellEnd"/>
      <w:del w:id="47" w:author="EDU_ODBD_5101@diakoffice.onmicrosoft.com" w:date="2019-11-10T18:28:00Z">
        <w:r w:rsidRPr="00D32A1C" w:rsidDel="005E7FC1">
          <w:rPr>
            <w:lang w:val="en-US"/>
          </w:rPr>
          <w:delText>.</w:delText>
        </w:r>
      </w:del>
      <w:del w:id="48" w:author="EDU_ODBD_5101@diakoffice.onmicrosoft.com" w:date="2019-11-10T18:26:00Z">
        <w:r w:rsidRPr="00D32A1C" w:rsidDel="005E7FC1">
          <w:rPr>
            <w:lang w:val="en-US"/>
          </w:rPr>
          <w:delText xml:space="preserve"> A leggyakrabban használt enzimek az alábbi táblázatban láthatók.</w:delText>
        </w:r>
      </w:del>
    </w:p>
    <w:p w:rsidR="00FA4974" w:rsidRPr="00D32A1C" w:rsidDel="005E7FC1" w:rsidRDefault="00FA4974">
      <w:pPr>
        <w:rPr>
          <w:del w:id="49" w:author="EDU_ODBD_5101@diakoffice.onmicrosoft.com" w:date="2019-11-10T18:28:00Z"/>
          <w:lang w:val="en-US"/>
        </w:rPr>
        <w:pPrChange w:id="50" w:author="EDU_ODBD_5101@diakoffice.onmicrosoft.com" w:date="2019-11-10T19:00:00Z">
          <w:pPr>
            <w:pStyle w:val="Cmsor1"/>
          </w:pPr>
        </w:pPrChange>
      </w:pPr>
      <w:del w:id="51" w:author="EDU_ODBD_5101@diakoffice.onmicrosoft.com" w:date="2019-11-10T18:28:00Z">
        <w:r w:rsidRPr="00D32A1C" w:rsidDel="005E7FC1">
          <w:rPr>
            <w:lang w:val="en-US"/>
          </w:rPr>
          <w:delText>Immobilizált lipázok alkalmazása</w:delText>
        </w:r>
      </w:del>
    </w:p>
    <w:p w:rsidR="00FA4974" w:rsidRPr="00FA4974" w:rsidRDefault="00FA4974">
      <w:pPr>
        <w:rPr>
          <w:lang w:val="en-US"/>
        </w:rPr>
        <w:pPrChange w:id="52" w:author="EDU_ODBD_5101@diakoffice.onmicrosoft.com" w:date="2019-11-10T19:00:00Z">
          <w:pPr>
            <w:ind w:firstLine="426"/>
          </w:pPr>
        </w:pPrChange>
      </w:pPr>
      <w:del w:id="53" w:author="EDU_ODBD_5101@diakoffice.onmicrosoft.com" w:date="2019-11-10T18:44:00Z">
        <w:r w:rsidRPr="00D32A1C" w:rsidDel="00FB55E9">
          <w:rPr>
            <w:lang w:val="en-US"/>
          </w:rPr>
          <w:delText>I</w:delText>
        </w:r>
      </w:del>
      <w:del w:id="54" w:author="EDU_ODBD_5101@diakoffice.onmicrosoft.com" w:date="2019-11-10T19:00:00Z">
        <w:r w:rsidRPr="00D32A1C" w:rsidDel="00275951">
          <w:rPr>
            <w:lang w:val="en-US"/>
          </w:rPr>
          <w:delText>mmobilizált enzimek használatának</w:delText>
        </w:r>
      </w:del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két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fontos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előnye</w:t>
      </w:r>
      <w:proofErr w:type="spellEnd"/>
      <w:r w:rsidRPr="00D32A1C">
        <w:rPr>
          <w:lang w:val="en-US"/>
        </w:rPr>
        <w:t xml:space="preserve"> van, a </w:t>
      </w:r>
      <w:proofErr w:type="spellStart"/>
      <w:r w:rsidRPr="00D32A1C">
        <w:rPr>
          <w:lang w:val="en-US"/>
        </w:rPr>
        <w:t>katalizátor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újrafelhasználhatósága</w:t>
      </w:r>
      <w:proofErr w:type="spellEnd"/>
      <w:r w:rsidRPr="00D32A1C">
        <w:rPr>
          <w:lang w:val="en-US"/>
        </w:rPr>
        <w:t xml:space="preserve">, </w:t>
      </w:r>
      <w:proofErr w:type="spellStart"/>
      <w:r w:rsidRPr="00D32A1C">
        <w:rPr>
          <w:lang w:val="en-US"/>
        </w:rPr>
        <w:t>és</w:t>
      </w:r>
      <w:proofErr w:type="spellEnd"/>
      <w:r w:rsidRPr="00D32A1C">
        <w:rPr>
          <w:lang w:val="en-US"/>
        </w:rPr>
        <w:t xml:space="preserve">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 w:rsidRPr="00D32A1C">
        <w:rPr>
          <w:lang w:val="en-US"/>
        </w:rPr>
        <w:t>lehetővé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teszi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folyamatos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technológiák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alkal</w:t>
      </w:r>
      <w:r w:rsidR="00FC6799">
        <w:rPr>
          <w:lang w:val="en-US"/>
        </w:rPr>
        <w:t>mazását</w:t>
      </w:r>
      <w:proofErr w:type="spellEnd"/>
      <w:r w:rsidR="00FC6799">
        <w:rPr>
          <w:lang w:val="en-US"/>
        </w:rPr>
        <w:t xml:space="preserve">. </w:t>
      </w:r>
      <w:del w:id="55" w:author="EDU_ODBD_5101@diakoffice.onmicrosoft.com" w:date="2019-11-10T18:45:00Z">
        <w:r w:rsidR="00FC6799" w:rsidDel="00FB55E9">
          <w:rPr>
            <w:lang w:val="en-US"/>
          </w:rPr>
          <w:delText>Számos lehetőség van</w:delText>
        </w:r>
        <w:r w:rsidRPr="00D32A1C" w:rsidDel="00FB55E9">
          <w:rPr>
            <w:lang w:val="en-US"/>
          </w:rPr>
          <w:delText xml:space="preserve"> enzimek immobilizálására, ezek közül a legmegfelelőbb az </w:delText>
        </w:r>
      </w:del>
      <w:ins w:id="56" w:author="EDU_ODBD_5101@diakoffice.onmicrosoft.com" w:date="2019-11-10T18:45:00Z">
        <w:r w:rsidR="00FB55E9">
          <w:rPr>
            <w:lang w:val="en-US"/>
          </w:rPr>
          <w:t xml:space="preserve">A </w:t>
        </w:r>
        <w:proofErr w:type="spellStart"/>
        <w:r w:rsidR="00FB55E9">
          <w:rPr>
            <w:lang w:val="en-US"/>
          </w:rPr>
          <w:t>legjobb</w:t>
        </w:r>
        <w:proofErr w:type="spellEnd"/>
        <w:r w:rsidR="00FB55E9">
          <w:rPr>
            <w:lang w:val="en-US"/>
          </w:rPr>
          <w:t xml:space="preserve"> </w:t>
        </w:r>
        <w:proofErr w:type="spellStart"/>
        <w:r w:rsidR="00FB55E9">
          <w:rPr>
            <w:lang w:val="en-US"/>
          </w:rPr>
          <w:t>immobilizálási</w:t>
        </w:r>
        <w:proofErr w:type="spellEnd"/>
        <w:r w:rsidR="00FB55E9">
          <w:rPr>
            <w:lang w:val="en-US"/>
          </w:rPr>
          <w:t xml:space="preserve"> </w:t>
        </w:r>
        <w:proofErr w:type="spellStart"/>
        <w:r w:rsidR="00FB55E9">
          <w:rPr>
            <w:lang w:val="en-US"/>
          </w:rPr>
          <w:t>módszerek</w:t>
        </w:r>
      </w:ins>
      <w:proofErr w:type="spellEnd"/>
      <w:ins w:id="57" w:author="EDU_ODBD_5101@diakoffice.onmicrosoft.com" w:date="2019-11-10T19:00:00Z">
        <w:r w:rsidR="00275951">
          <w:rPr>
            <w:lang w:val="en-US"/>
          </w:rPr>
          <w:t xml:space="preserve"> </w:t>
        </w:r>
        <w:proofErr w:type="spellStart"/>
        <w:r w:rsidR="00275951">
          <w:rPr>
            <w:lang w:val="en-US"/>
          </w:rPr>
          <w:t>egyike</w:t>
        </w:r>
        <w:proofErr w:type="spellEnd"/>
        <w:r w:rsidR="00275951">
          <w:rPr>
            <w:lang w:val="en-US"/>
          </w:rPr>
          <w:t xml:space="preserve"> </w:t>
        </w:r>
        <w:proofErr w:type="spellStart"/>
        <w:r w:rsidR="00275951">
          <w:rPr>
            <w:lang w:val="en-US"/>
          </w:rPr>
          <w:t>az</w:t>
        </w:r>
      </w:ins>
      <w:proofErr w:type="spellEnd"/>
      <w:ins w:id="58" w:author="EDU_ODBD_5101@diakoffice.onmicrosoft.com" w:date="2019-11-10T18:45:00Z">
        <w:r w:rsidR="00FB55E9">
          <w:rPr>
            <w:lang w:val="en-US"/>
          </w:rPr>
          <w:t xml:space="preserve"> </w:t>
        </w:r>
      </w:ins>
      <w:proofErr w:type="spellStart"/>
      <w:r w:rsidRPr="00D32A1C">
        <w:rPr>
          <w:lang w:val="en-US"/>
        </w:rPr>
        <w:t>enzim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hidrofób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szól-gél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mátrixba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való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bezárása</w:t>
      </w:r>
      <w:proofErr w:type="spellEnd"/>
      <w:r w:rsidRPr="00D32A1C">
        <w:rPr>
          <w:lang w:val="en-US"/>
        </w:rPr>
        <w:t xml:space="preserve">, </w:t>
      </w:r>
      <w:proofErr w:type="spellStart"/>
      <w:r w:rsidRPr="00D32A1C">
        <w:rPr>
          <w:lang w:val="en-US"/>
        </w:rPr>
        <w:t>va</w:t>
      </w:r>
      <w:ins w:id="59" w:author="EDU_ODBD_5101@diakoffice.onmicrosoft.com" w:date="2019-11-10T19:01:00Z">
        <w:r w:rsidR="00275951">
          <w:rPr>
            <w:lang w:val="en-US"/>
          </w:rPr>
          <w:t>lamint</w:t>
        </w:r>
        <w:proofErr w:type="spellEnd"/>
        <w:r w:rsidR="00275951">
          <w:rPr>
            <w:lang w:val="en-US"/>
          </w:rPr>
          <w:t xml:space="preserve"> a</w:t>
        </w:r>
      </w:ins>
      <w:del w:id="60" w:author="EDU_ODBD_5101@diakoffice.onmicrosoft.com" w:date="2019-11-10T19:01:00Z">
        <w:r w:rsidRPr="00D32A1C" w:rsidDel="00275951">
          <w:rPr>
            <w:lang w:val="en-US"/>
          </w:rPr>
          <w:delText>gy</w:delText>
        </w:r>
      </w:del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hidrofób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hordozón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történő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adszorbeálása</w:t>
      </w:r>
      <w:proofErr w:type="spellEnd"/>
      <w:r w:rsidRPr="00D32A1C">
        <w:rPr>
          <w:lang w:val="en-US"/>
        </w:rPr>
        <w:t xml:space="preserve">. </w:t>
      </w:r>
      <w:proofErr w:type="spellStart"/>
      <w:r w:rsidRPr="00D32A1C">
        <w:rPr>
          <w:lang w:val="en-US"/>
        </w:rPr>
        <w:t>Biodízel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előállítására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leggyakrabban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alkalmazott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</w:t>
      </w:r>
      <w:ins w:id="61" w:author="EDU_ODBD_5101@diakoffice.onmicrosoft.com" w:date="2019-11-10T19:01:00Z">
        <w:r w:rsidR="00275951">
          <w:rPr>
            <w:lang w:val="en-US"/>
          </w:rPr>
          <w:t>ok</w:t>
        </w:r>
        <w:proofErr w:type="spellEnd"/>
        <w:r w:rsidR="00275951">
          <w:rPr>
            <w:lang w:val="en-US"/>
          </w:rPr>
          <w:t>:</w:t>
        </w:r>
      </w:ins>
      <w:r w:rsidRPr="00D32A1C">
        <w:rPr>
          <w:lang w:val="en-US"/>
        </w:rPr>
        <w:t xml:space="preserve"> a Candida </w:t>
      </w:r>
      <w:proofErr w:type="spellStart"/>
      <w:r w:rsidRPr="00D32A1C">
        <w:rPr>
          <w:lang w:val="en-US"/>
        </w:rPr>
        <w:t>antarctica-ból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származó</w:t>
      </w:r>
      <w:proofErr w:type="spellEnd"/>
      <w:r w:rsidRPr="00D32A1C">
        <w:rPr>
          <w:lang w:val="en-US"/>
        </w:rPr>
        <w:t xml:space="preserve"> B </w:t>
      </w:r>
      <w:proofErr w:type="spellStart"/>
      <w:r w:rsidRPr="00D32A1C">
        <w:rPr>
          <w:lang w:val="en-US"/>
        </w:rPr>
        <w:t>lipáz</w:t>
      </w:r>
      <w:proofErr w:type="spellEnd"/>
      <w:ins w:id="62" w:author="EDU_ODBD_5101@diakoffice.onmicrosoft.com" w:date="2019-11-10T18:46:00Z">
        <w:r w:rsidR="00FB55E9">
          <w:rPr>
            <w:lang w:val="en-US"/>
          </w:rPr>
          <w:t xml:space="preserve"> </w:t>
        </w:r>
      </w:ins>
      <w:del w:id="63" w:author="EDU_ODBD_5101@diakoffice.onmicrosoft.com" w:date="2019-11-10T18:46:00Z">
        <w:r w:rsidRPr="00D32A1C" w:rsidDel="00FB55E9">
          <w:rPr>
            <w:lang w:val="en-US"/>
          </w:rPr>
          <w:delText>, kereskedelmi nevén</w:delText>
        </w:r>
      </w:del>
      <w:ins w:id="64" w:author="EDU_ODBD_5101@diakoffice.onmicrosoft.com" w:date="2019-11-10T18:46:00Z">
        <w:r w:rsidR="00FB55E9">
          <w:rPr>
            <w:lang w:val="en-US"/>
          </w:rPr>
          <w:t>(</w:t>
        </w:r>
      </w:ins>
      <w:proofErr w:type="spellStart"/>
      <w:del w:id="65" w:author="EDU_ODBD_5101@diakoffice.onmicrosoft.com" w:date="2019-11-10T18:46:00Z">
        <w:r w:rsidRPr="00D32A1C" w:rsidDel="00FB55E9">
          <w:rPr>
            <w:lang w:val="en-US"/>
          </w:rPr>
          <w:delText xml:space="preserve"> </w:delText>
        </w:r>
      </w:del>
      <w:r w:rsidRPr="00D32A1C">
        <w:rPr>
          <w:lang w:val="en-US"/>
        </w:rPr>
        <w:t>N</w:t>
      </w:r>
      <w:r w:rsidR="00FC6799">
        <w:rPr>
          <w:lang w:val="en-US"/>
        </w:rPr>
        <w:t>ovozym</w:t>
      </w:r>
      <w:proofErr w:type="spellEnd"/>
      <w:r w:rsidR="00FC6799">
        <w:rPr>
          <w:lang w:val="en-US"/>
        </w:rPr>
        <w:t xml:space="preserve"> 435</w:t>
      </w:r>
      <w:ins w:id="66" w:author="EDU_ODBD_5101@diakoffice.onmicrosoft.com" w:date="2019-11-10T18:46:00Z">
        <w:r w:rsidR="00FB55E9">
          <w:rPr>
            <w:lang w:val="en-US"/>
          </w:rPr>
          <w:t>)</w:t>
        </w:r>
      </w:ins>
      <w:ins w:id="67" w:author="EDU_ODBD_5101@diakoffice.onmicrosoft.com" w:date="2019-11-10T19:01:00Z">
        <w:r w:rsidR="00275951">
          <w:rPr>
            <w:lang w:val="en-US"/>
          </w:rPr>
          <w:t xml:space="preserve">, a </w:t>
        </w:r>
        <w:proofErr w:type="spellStart"/>
        <w:r w:rsidR="00275951">
          <w:rPr>
            <w:lang w:val="en-US"/>
          </w:rPr>
          <w:t>f</w:t>
        </w:r>
      </w:ins>
      <w:del w:id="68" w:author="EDU_ODBD_5101@diakoffice.onmicrosoft.com" w:date="2019-11-10T19:01:00Z">
        <w:r w:rsidR="00FC6799" w:rsidDel="00275951">
          <w:rPr>
            <w:lang w:val="en-US"/>
          </w:rPr>
          <w:delText xml:space="preserve">. </w:delText>
        </w:r>
        <w:r w:rsidRPr="00D32A1C" w:rsidDel="00275951">
          <w:rPr>
            <w:lang w:val="en-US"/>
          </w:rPr>
          <w:delText>F</w:delText>
        </w:r>
      </w:del>
      <w:r w:rsidRPr="00D32A1C">
        <w:rPr>
          <w:lang w:val="en-US"/>
        </w:rPr>
        <w:t>illoszilikát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szól-gél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mátrixban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i</w:t>
      </w:r>
      <w:r w:rsidR="00FC6799">
        <w:rPr>
          <w:lang w:val="en-US"/>
        </w:rPr>
        <w:t>mmobilizált</w:t>
      </w:r>
      <w:proofErr w:type="spellEnd"/>
      <w:r w:rsidR="00FC6799">
        <w:rPr>
          <w:lang w:val="en-US"/>
        </w:rPr>
        <w:t xml:space="preserve"> Pseudomonas </w:t>
      </w:r>
      <w:proofErr w:type="spellStart"/>
      <w:r w:rsidR="00FC6799">
        <w:rPr>
          <w:lang w:val="en-US"/>
        </w:rPr>
        <w:t>cepacia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</w:t>
      </w:r>
      <w:proofErr w:type="spellEnd"/>
      <w:r>
        <w:rPr>
          <w:lang w:val="en-US"/>
        </w:rPr>
        <w:t xml:space="preserve"> </w:t>
      </w:r>
      <w:r w:rsidRPr="00D32A1C">
        <w:rPr>
          <w:lang w:val="en-US"/>
        </w:rPr>
        <w:t>(PS-30)</w:t>
      </w:r>
      <w:ins w:id="69" w:author="EDU_ODBD_5101@diakoffice.onmicrosoft.com" w:date="2019-11-10T19:01:00Z">
        <w:r w:rsidR="00275951">
          <w:rPr>
            <w:lang w:val="en-US"/>
          </w:rPr>
          <w:t xml:space="preserve">, </w:t>
        </w:r>
      </w:ins>
      <w:del w:id="70" w:author="EDU_ODBD_5101@diakoffice.onmicrosoft.com" w:date="2019-11-10T19:01:00Z">
        <w:r w:rsidRPr="00D32A1C" w:rsidDel="00275951">
          <w:rPr>
            <w:lang w:val="en-US"/>
          </w:rPr>
          <w:delText xml:space="preserve"> aktívabb mint Candida antarctica </w:delText>
        </w:r>
      </w:del>
      <w:proofErr w:type="spellStart"/>
      <w:r w:rsidRPr="00D32A1C">
        <w:rPr>
          <w:lang w:val="en-US"/>
        </w:rPr>
        <w:t>és</w:t>
      </w:r>
      <w:proofErr w:type="spellEnd"/>
      <w:ins w:id="71" w:author="EDU_ODBD_5101@diakoffice.onmicrosoft.com" w:date="2019-11-10T19:01:00Z">
        <w:r w:rsidR="00275951">
          <w:rPr>
            <w:lang w:val="en-US"/>
          </w:rPr>
          <w:t xml:space="preserve"> a</w:t>
        </w:r>
      </w:ins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Thermomyces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lanuginosa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granulált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szilikáton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immobilizált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lipáza</w:t>
      </w:r>
      <w:proofErr w:type="spellEnd"/>
      <w:r w:rsidRPr="00D32A1C">
        <w:rPr>
          <w:lang w:val="en-US"/>
        </w:rPr>
        <w:t xml:space="preserve">. </w:t>
      </w:r>
      <w:del w:id="72" w:author="EDU_ODBD_5101@diakoffice.onmicrosoft.com" w:date="2019-11-10T19:02:00Z">
        <w:r w:rsidRPr="00D32A1C" w:rsidDel="00275951">
          <w:rPr>
            <w:lang w:val="en-US"/>
          </w:rPr>
          <w:delText>A magasabb észterhozam valószínűleg a</w:delText>
        </w:r>
      </w:del>
      <w:ins w:id="73" w:author="EDU_ODBD_5101@diakoffice.onmicrosoft.com" w:date="2019-11-10T19:02:00Z">
        <w:r w:rsidR="00275951">
          <w:rPr>
            <w:lang w:val="en-US"/>
          </w:rPr>
          <w:t>A</w:t>
        </w:r>
      </w:ins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szól-gél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mátrixba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történő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bezárás</w:t>
      </w:r>
      <w:del w:id="74" w:author="EDU_ODBD_5101@diakoffice.onmicrosoft.com" w:date="2019-11-10T19:02:00Z">
        <w:r w:rsidRPr="00D32A1C" w:rsidDel="00275951">
          <w:rPr>
            <w:lang w:val="en-US"/>
          </w:rPr>
          <w:delText xml:space="preserve">ának köszönhető, mert </w:delText>
        </w:r>
      </w:del>
      <w:ins w:id="75" w:author="EDU_ODBD_5101@diakoffice.onmicrosoft.com" w:date="2019-11-10T19:02:00Z">
        <w:r w:rsidR="00275951">
          <w:rPr>
            <w:lang w:val="en-US"/>
          </w:rPr>
          <w:t>a</w:t>
        </w:r>
        <w:proofErr w:type="spellEnd"/>
        <w:r w:rsidR="003A32FD">
          <w:rPr>
            <w:lang w:val="en-US"/>
          </w:rPr>
          <w:t xml:space="preserve"> </w:t>
        </w:r>
        <w:proofErr w:type="spellStart"/>
        <w:r w:rsidR="003A32FD">
          <w:rPr>
            <w:lang w:val="en-US"/>
          </w:rPr>
          <w:t>esetén</w:t>
        </w:r>
        <w:proofErr w:type="spellEnd"/>
        <w:r w:rsidR="003A32FD">
          <w:rPr>
            <w:lang w:val="en-US"/>
          </w:rPr>
          <w:t xml:space="preserve"> </w:t>
        </w:r>
      </w:ins>
      <w:r w:rsidRPr="00D32A1C">
        <w:rPr>
          <w:lang w:val="en-US"/>
        </w:rPr>
        <w:t xml:space="preserve">a </w:t>
      </w:r>
      <w:proofErr w:type="spellStart"/>
      <w:r w:rsidRPr="00D32A1C">
        <w:rPr>
          <w:lang w:val="en-US"/>
        </w:rPr>
        <w:t>burok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így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megvédi</w:t>
      </w:r>
      <w:proofErr w:type="spellEnd"/>
      <w:r w:rsidRPr="00D32A1C">
        <w:rPr>
          <w:lang w:val="en-US"/>
        </w:rPr>
        <w:t xml:space="preserve"> </w:t>
      </w:r>
      <w:proofErr w:type="spellStart"/>
      <w:proofErr w:type="gramStart"/>
      <w:r w:rsidRPr="00D32A1C">
        <w:rPr>
          <w:lang w:val="en-US"/>
        </w:rPr>
        <w:t>az</w:t>
      </w:r>
      <w:proofErr w:type="spellEnd"/>
      <w:proofErr w:type="gram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enzimet</w:t>
      </w:r>
      <w:proofErr w:type="spellEnd"/>
      <w:r w:rsidRPr="00D32A1C">
        <w:rPr>
          <w:lang w:val="en-US"/>
        </w:rPr>
        <w:t xml:space="preserve"> a </w:t>
      </w:r>
      <w:proofErr w:type="spellStart"/>
      <w:r w:rsidRPr="00D32A1C">
        <w:rPr>
          <w:lang w:val="en-US"/>
        </w:rPr>
        <w:t>metanol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miatti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inaktiválódástól</w:t>
      </w:r>
      <w:proofErr w:type="spellEnd"/>
      <w:r w:rsidRPr="00D32A1C">
        <w:rPr>
          <w:lang w:val="en-US"/>
        </w:rPr>
        <w:t xml:space="preserve">. </w:t>
      </w:r>
      <w:proofErr w:type="spellStart"/>
      <w:r w:rsidRPr="00D32A1C">
        <w:rPr>
          <w:lang w:val="en-US"/>
        </w:rPr>
        <w:t>Granulált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készítmények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nem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védik</w:t>
      </w:r>
      <w:proofErr w:type="spellEnd"/>
      <w:r w:rsidRPr="00D32A1C">
        <w:rPr>
          <w:lang w:val="en-US"/>
        </w:rPr>
        <w:t xml:space="preserve"> meg </w:t>
      </w:r>
      <w:proofErr w:type="spellStart"/>
      <w:r w:rsidRPr="00D32A1C">
        <w:rPr>
          <w:lang w:val="en-US"/>
        </w:rPr>
        <w:t>az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enzimet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poláris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szubsztrátoktól</w:t>
      </w:r>
      <w:proofErr w:type="spellEnd"/>
      <w:r w:rsidRPr="00D32A1C">
        <w:rPr>
          <w:lang w:val="en-US"/>
        </w:rPr>
        <w:t xml:space="preserve">, </w:t>
      </w:r>
      <w:proofErr w:type="spellStart"/>
      <w:r w:rsidRPr="00D32A1C">
        <w:rPr>
          <w:lang w:val="en-US"/>
        </w:rPr>
        <w:t>mivel</w:t>
      </w:r>
      <w:proofErr w:type="spellEnd"/>
      <w:r w:rsidRPr="00D32A1C">
        <w:rPr>
          <w:lang w:val="en-US"/>
        </w:rPr>
        <w:t xml:space="preserve"> a </w:t>
      </w:r>
      <w:proofErr w:type="spellStart"/>
      <w:r w:rsidRPr="00D32A1C">
        <w:rPr>
          <w:lang w:val="en-US"/>
        </w:rPr>
        <w:t>hordozó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felületén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adszorbeáltak</w:t>
      </w:r>
      <w:proofErr w:type="spellEnd"/>
      <w:r w:rsidRPr="00D32A1C">
        <w:rPr>
          <w:lang w:val="en-US"/>
        </w:rPr>
        <w:t xml:space="preserve">. </w:t>
      </w:r>
      <w:proofErr w:type="spellStart"/>
      <w:r w:rsidRPr="00D32A1C">
        <w:rPr>
          <w:lang w:val="en-US"/>
        </w:rPr>
        <w:t>Az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enzim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aktivitása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függ</w:t>
      </w:r>
      <w:proofErr w:type="spellEnd"/>
      <w:r w:rsidRPr="00D32A1C">
        <w:rPr>
          <w:lang w:val="en-US"/>
        </w:rPr>
        <w:t xml:space="preserve"> a </w:t>
      </w:r>
      <w:proofErr w:type="spellStart"/>
      <w:r w:rsidRPr="00D32A1C">
        <w:rPr>
          <w:lang w:val="en-US"/>
        </w:rPr>
        <w:t>hordózótól</w:t>
      </w:r>
      <w:proofErr w:type="spellEnd"/>
      <w:r w:rsidRPr="00D32A1C">
        <w:rPr>
          <w:lang w:val="en-US"/>
        </w:rPr>
        <w:t xml:space="preserve">, Pseudomonas </w:t>
      </w:r>
      <w:proofErr w:type="spellStart"/>
      <w:r w:rsidRPr="00D32A1C">
        <w:rPr>
          <w:lang w:val="en-US"/>
        </w:rPr>
        <w:t>fluorescens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lipáz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jelentősen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nagyobb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aktivitást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mutatott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amikor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hordozóként</w:t>
      </w:r>
      <w:proofErr w:type="spellEnd"/>
      <w:r w:rsidRPr="00D32A1C">
        <w:rPr>
          <w:lang w:val="en-US"/>
        </w:rPr>
        <w:t xml:space="preserve"> </w:t>
      </w:r>
      <w:proofErr w:type="spellStart"/>
      <w:r w:rsidRPr="00D32A1C">
        <w:rPr>
          <w:lang w:val="en-US"/>
        </w:rPr>
        <w:t>polipropilén</w:t>
      </w:r>
      <w:proofErr w:type="spellEnd"/>
      <w:r w:rsidRPr="00D32A1C">
        <w:rPr>
          <w:lang w:val="en-US"/>
        </w:rPr>
        <w:t xml:space="preserve"> EP100-at </w:t>
      </w:r>
      <w:proofErr w:type="spellStart"/>
      <w:r w:rsidRPr="00D32A1C">
        <w:rPr>
          <w:lang w:val="en-US"/>
        </w:rPr>
        <w:t>használtak</w:t>
      </w:r>
      <w:proofErr w:type="spellEnd"/>
      <w:r w:rsidRPr="00D32A1C">
        <w:rPr>
          <w:lang w:val="en-US"/>
        </w:rPr>
        <w:t xml:space="preserve">, mint ha </w:t>
      </w:r>
      <w:proofErr w:type="spellStart"/>
      <w:r w:rsidRPr="00D32A1C">
        <w:rPr>
          <w:lang w:val="en-US"/>
        </w:rPr>
        <w:t>celitet</w:t>
      </w:r>
      <w:proofErr w:type="spellEnd"/>
      <w:r w:rsidRPr="00D32A1C">
        <w:rPr>
          <w:lang w:val="en-US"/>
        </w:rPr>
        <w:t>.</w:t>
      </w:r>
      <w:del w:id="76" w:author="EDU_ODBD_5101@diakoffice.onmicrosoft.com" w:date="2019-11-10T18:47:00Z">
        <w:r w:rsidRPr="00D32A1C" w:rsidDel="00FB55E9">
          <w:rPr>
            <w:lang w:val="en-US"/>
          </w:rPr>
          <w:delText xml:space="preserve"> A két hordozó nagymértékben különbözik felszínük nagyságában, pórusméretükben és kémiai természetükben is.</w:delText>
        </w:r>
      </w:del>
    </w:p>
    <w:p w:rsidR="001C70B6" w:rsidRDefault="001C70B6" w:rsidP="001C70B6">
      <w:pPr>
        <w:pStyle w:val="Cmsor1"/>
      </w:pPr>
      <w:r>
        <w:t xml:space="preserve">A biodízel előállításához használt </w:t>
      </w:r>
      <w:proofErr w:type="spellStart"/>
      <w:r>
        <w:t>szubsztrátok</w:t>
      </w:r>
      <w:proofErr w:type="spellEnd"/>
    </w:p>
    <w:p w:rsidR="001C70B6" w:rsidRDefault="001C70B6" w:rsidP="001C70B6">
      <w:pPr>
        <w:pStyle w:val="Cmsor2"/>
        <w:numPr>
          <w:ilvl w:val="0"/>
          <w:numId w:val="14"/>
        </w:numPr>
      </w:pPr>
      <w:r>
        <w:t>Különböző olajok és zsírok</w:t>
      </w:r>
    </w:p>
    <w:p w:rsidR="001C70B6" w:rsidDel="003D7E62" w:rsidRDefault="001C70B6" w:rsidP="001C70B6">
      <w:pPr>
        <w:rPr>
          <w:del w:id="77" w:author="EDU_ODBD_5101@diakoffice.onmicrosoft.com" w:date="2019-11-10T19:13:00Z"/>
        </w:rPr>
      </w:pPr>
      <w:r>
        <w:t>A trigli</w:t>
      </w:r>
      <w:r w:rsidR="008624B4">
        <w:t>ceridek</w:t>
      </w:r>
      <w:r>
        <w:t xml:space="preserve"> felhasználás</w:t>
      </w:r>
      <w:r w:rsidR="008624B4">
        <w:t>a</w:t>
      </w:r>
      <w:r w:rsidR="00F34640">
        <w:t xml:space="preserve">: </w:t>
      </w:r>
      <w:r w:rsidR="008B73A6">
        <w:t>nyersanyag elérhetőség</w:t>
      </w:r>
      <w:r w:rsidR="00F34640">
        <w:t>e</w:t>
      </w:r>
      <w:r w:rsidR="00363A84">
        <w:t>,</w:t>
      </w:r>
      <w:r w:rsidR="00D31C15">
        <w:t xml:space="preserve"> feldolgozás</w:t>
      </w:r>
      <w:r>
        <w:t xml:space="preserve"> gazdaság</w:t>
      </w:r>
      <w:r w:rsidR="008B73A6">
        <w:t>osság</w:t>
      </w:r>
      <w:r w:rsidR="00363A84">
        <w:t>a</w:t>
      </w:r>
      <w:r>
        <w:t xml:space="preserve">. </w:t>
      </w:r>
      <w:r w:rsidR="008B73A6">
        <w:t>Európ</w:t>
      </w:r>
      <w:r w:rsidR="00363A84">
        <w:t>a-</w:t>
      </w:r>
      <w:r w:rsidR="008B73A6">
        <w:t>repceolaj, Amerik</w:t>
      </w:r>
      <w:r w:rsidR="00363A84">
        <w:t>a-</w:t>
      </w:r>
      <w:r w:rsidR="008B73A6">
        <w:t>szójabab, a trópusi vidékek</w:t>
      </w:r>
      <w:r w:rsidR="00363A84">
        <w:t>-</w:t>
      </w:r>
      <w:r w:rsidR="008B73A6">
        <w:t xml:space="preserve">pálmaolaj </w:t>
      </w:r>
      <w:r w:rsidR="00363A84">
        <w:t>a fő</w:t>
      </w:r>
      <w:r w:rsidR="008B73A6" w:rsidRPr="008B73A6">
        <w:t xml:space="preserve"> nyersanyag</w:t>
      </w:r>
      <w:r w:rsidR="008B73A6">
        <w:t xml:space="preserve">. </w:t>
      </w:r>
    </w:p>
    <w:p w:rsidR="008624B4" w:rsidDel="003D7E62" w:rsidRDefault="00BB2DCD">
      <w:pPr>
        <w:rPr>
          <w:del w:id="78" w:author="EDU_ODBD_5101@diakoffice.onmicrosoft.com" w:date="2019-11-10T19:13:00Z"/>
        </w:rPr>
      </w:pPr>
      <w:r>
        <w:t xml:space="preserve">Az olajok zsírsavösszetétele </w:t>
      </w:r>
      <w:r w:rsidR="008B73A6">
        <w:t xml:space="preserve">befolyásolja a végső biodízel keverék </w:t>
      </w:r>
      <w:r w:rsidR="005A0C74">
        <w:t>fizikai és kémiai tu</w:t>
      </w:r>
      <w:r>
        <w:t>lajdonságát</w:t>
      </w:r>
      <w:r w:rsidR="008B73A6">
        <w:t>.</w:t>
      </w:r>
      <w:r w:rsidR="005A0C74">
        <w:t xml:space="preserve"> </w:t>
      </w:r>
      <w:r w:rsidR="008B73A6">
        <w:t xml:space="preserve">A legelterjedtebb zsírsavak a palmitinsav, sztearinsav, olajsav és </w:t>
      </w:r>
      <w:proofErr w:type="spellStart"/>
      <w:r w:rsidR="00136D1E">
        <w:t>linolsavak</w:t>
      </w:r>
      <w:proofErr w:type="spellEnd"/>
      <w:r w:rsidR="00136D1E">
        <w:t xml:space="preserve">. </w:t>
      </w:r>
    </w:p>
    <w:p w:rsidR="008624B4" w:rsidDel="003D7E62" w:rsidRDefault="00136D1E">
      <w:pPr>
        <w:rPr>
          <w:del w:id="79" w:author="EDU_ODBD_5101@diakoffice.onmicrosoft.com" w:date="2019-11-10T19:13:00Z"/>
        </w:rPr>
      </w:pPr>
      <w:r>
        <w:t>Fontos szempont a biodízelnél az anyag oxidációval szembeni stabilitása.</w:t>
      </w:r>
      <w:r w:rsidR="008624B4">
        <w:t xml:space="preserve"> </w:t>
      </w:r>
      <w:r w:rsidR="000D3CB6">
        <w:t>A</w:t>
      </w:r>
      <w:r w:rsidR="008B73A6">
        <w:t xml:space="preserve"> magas </w:t>
      </w:r>
      <w:proofErr w:type="spellStart"/>
      <w:r w:rsidR="008B73A6">
        <w:t>linolsavtartalom</w:t>
      </w:r>
      <w:proofErr w:type="spellEnd"/>
      <w:r w:rsidR="008B73A6">
        <w:t xml:space="preserve"> alacsony stabilitást </w:t>
      </w:r>
      <w:r>
        <w:t xml:space="preserve">okoz, </w:t>
      </w:r>
      <w:r w:rsidR="00D31C15">
        <w:t xml:space="preserve">mivel </w:t>
      </w:r>
      <w:r>
        <w:t>a</w:t>
      </w:r>
      <w:r w:rsidR="008B73A6">
        <w:t xml:space="preserve"> </w:t>
      </w:r>
      <w:r w:rsidR="00D31C15">
        <w:t>két kettős</w:t>
      </w:r>
      <w:r w:rsidR="008B73A6">
        <w:t>kötés</w:t>
      </w:r>
      <w:r>
        <w:t>nél</w:t>
      </w:r>
      <w:r w:rsidR="008B73A6">
        <w:t xml:space="preserve"> </w:t>
      </w:r>
      <w:r>
        <w:t>könnyen oxidálódhat</w:t>
      </w:r>
      <w:r w:rsidR="008B73A6">
        <w:t>.</w:t>
      </w:r>
      <w:r w:rsidR="008624B4">
        <w:t xml:space="preserve"> </w:t>
      </w:r>
    </w:p>
    <w:p w:rsidR="00F34640" w:rsidRDefault="00105A8B" w:rsidP="003D7E62">
      <w:r>
        <w:t>A</w:t>
      </w:r>
      <w:r w:rsidR="00136D1E">
        <w:t xml:space="preserve"> pálmaolaj és az állati zsírok magas százalékban tartalmaznak telített zsírsavakat, amelye</w:t>
      </w:r>
      <w:r w:rsidR="005A0C74">
        <w:t>k felelősek a biodízel</w:t>
      </w:r>
      <w:r w:rsidR="00136D1E">
        <w:t xml:space="preserve"> alacsony hőmérsékleti </w:t>
      </w:r>
      <w:r>
        <w:t>tulajdonságaiért</w:t>
      </w:r>
      <w:r w:rsidR="00136D1E">
        <w:t>. Ez télen a h</w:t>
      </w:r>
      <w:r w:rsidR="008624B4">
        <w:t>ideg régiókban problémát jelent.</w:t>
      </w:r>
      <w:r w:rsidR="00136D1E">
        <w:t xml:space="preserve"> </w:t>
      </w:r>
    </w:p>
    <w:p w:rsidR="00A65203" w:rsidRDefault="005D1152" w:rsidP="00BB2DCD">
      <w:r>
        <w:t>A</w:t>
      </w:r>
      <w:r w:rsidR="00136D1E">
        <w:t xml:space="preserve"> repceolaj az egyik legmegfelelőbb forrás a biodízel e</w:t>
      </w:r>
      <w:r w:rsidR="00401324">
        <w:t>lőállításához</w:t>
      </w:r>
      <w:r w:rsidR="00BB2DCD">
        <w:t xml:space="preserve">. </w:t>
      </w:r>
      <w:r w:rsidR="00A65203">
        <w:t xml:space="preserve">A </w:t>
      </w:r>
      <w:proofErr w:type="spellStart"/>
      <w:r>
        <w:t>biokatalizációhoz</w:t>
      </w:r>
      <w:proofErr w:type="spellEnd"/>
      <w:r>
        <w:t xml:space="preserve"> felhasznált legnépszerűbb nyersanyagok</w:t>
      </w:r>
      <w:r w:rsidR="00B237D5">
        <w:t>: szójabab, napraforgó és repce</w:t>
      </w:r>
      <w:r w:rsidR="00A65203">
        <w:t xml:space="preserve">. </w:t>
      </w:r>
    </w:p>
    <w:p w:rsidR="00A65203" w:rsidRDefault="00562084" w:rsidP="00F96A72">
      <w:pPr>
        <w:pStyle w:val="Cmsor2"/>
        <w:numPr>
          <w:ilvl w:val="0"/>
          <w:numId w:val="14"/>
        </w:numPr>
      </w:pPr>
      <w:r>
        <w:t>Alacsony</w:t>
      </w:r>
      <w:r w:rsidR="00A65203">
        <w:t xml:space="preserve"> értékű triglicerid alapanyagok</w:t>
      </w:r>
    </w:p>
    <w:p w:rsidR="00C221B8" w:rsidRDefault="00A65203" w:rsidP="00A65203">
      <w:r>
        <w:t>A biodízel forgalomba hozatalának fő akadálya a nyersanyag költsége. Az alapkatalízissel előállított biodíze</w:t>
      </w:r>
      <w:r w:rsidR="008624B4">
        <w:t xml:space="preserve">l </w:t>
      </w:r>
      <w:r w:rsidR="005A0C74">
        <w:t>&gt;</w:t>
      </w:r>
      <w:r w:rsidR="008624B4">
        <w:t>0,50 USD/</w:t>
      </w:r>
      <w:r>
        <w:t>dm</w:t>
      </w:r>
      <w:r w:rsidRPr="008624B4">
        <w:rPr>
          <w:vertAlign w:val="superscript"/>
        </w:rPr>
        <w:t>3</w:t>
      </w:r>
      <w:r>
        <w:t xml:space="preserve">, </w:t>
      </w:r>
      <w:r w:rsidR="005D1152">
        <w:t xml:space="preserve">a </w:t>
      </w:r>
      <w:r>
        <w:t>kőolaj</w:t>
      </w:r>
      <w:r w:rsidR="008624B4">
        <w:t xml:space="preserve"> alapú dízelolaj 0,35 USD</w:t>
      </w:r>
      <w:r w:rsidR="006B328D">
        <w:t>/dm</w:t>
      </w:r>
      <w:r w:rsidR="006B328D" w:rsidRPr="008624B4">
        <w:rPr>
          <w:vertAlign w:val="superscript"/>
        </w:rPr>
        <w:t>3</w:t>
      </w:r>
      <w:r>
        <w:t xml:space="preserve">. </w:t>
      </w:r>
      <w:r w:rsidR="005A0C74">
        <w:t>Az ár</w:t>
      </w:r>
      <w:r w:rsidR="006B328D">
        <w:t xml:space="preserve"> 60–75%-a</w:t>
      </w:r>
      <w:r>
        <w:t xml:space="preserve"> az</w:t>
      </w:r>
      <w:r w:rsidR="006B328D">
        <w:t xml:space="preserve"> alapanyag költségéből származik, </w:t>
      </w:r>
      <w:r w:rsidR="005A0C74">
        <w:t>ezért olcsó nyersanyagokat kell keresni (alacsony értékű trigliceridek). F</w:t>
      </w:r>
      <w:r w:rsidR="00D31C15">
        <w:t>ő probléma az előkezelés, hogy az olaj</w:t>
      </w:r>
      <w:r>
        <w:t xml:space="preserve">/zsír megfelelő legyen az </w:t>
      </w:r>
      <w:proofErr w:type="spellStart"/>
      <w:r>
        <w:t>átészterezési</w:t>
      </w:r>
      <w:proofErr w:type="spellEnd"/>
      <w:r>
        <w:t xml:space="preserve"> </w:t>
      </w:r>
      <w:r>
        <w:lastRenderedPageBreak/>
        <w:t xml:space="preserve">folyamathoz. Ezek némelyike </w:t>
      </w:r>
      <w:r w:rsidRPr="00BB2DCD">
        <w:rPr>
          <w:b/>
        </w:rPr>
        <w:t>​​</w:t>
      </w:r>
      <w:proofErr w:type="spellStart"/>
      <w:r w:rsidRPr="00BB2DCD">
        <w:rPr>
          <w:b/>
        </w:rPr>
        <w:t>lipázok</w:t>
      </w:r>
      <w:r>
        <w:t>kal</w:t>
      </w:r>
      <w:proofErr w:type="spellEnd"/>
      <w:r>
        <w:t xml:space="preserve"> hajtható végre. </w:t>
      </w:r>
      <w:r w:rsidR="00E22EF2">
        <w:t>A</w:t>
      </w:r>
      <w:r>
        <w:t>lacsony értékű</w:t>
      </w:r>
      <w:r w:rsidR="00F96A72">
        <w:t xml:space="preserve"> trigliceridek, például éttermi, </w:t>
      </w:r>
      <w:r>
        <w:t xml:space="preserve">étkezési </w:t>
      </w:r>
      <w:r w:rsidR="00F96A72">
        <w:t xml:space="preserve">hulladék </w:t>
      </w:r>
      <w:r>
        <w:t>olajból és állati zsírokból, azaz faggyúb</w:t>
      </w:r>
      <w:r w:rsidR="00F96A72">
        <w:t>ól</w:t>
      </w:r>
      <w:r w:rsidR="00E22EF2">
        <w:t xml:space="preserve"> nyerhetőek ki</w:t>
      </w:r>
      <w:r w:rsidR="00F96A72">
        <w:t>.</w:t>
      </w:r>
      <w:r>
        <w:t xml:space="preserve"> </w:t>
      </w:r>
    </w:p>
    <w:p w:rsidR="00C221B8" w:rsidRDefault="00A65203" w:rsidP="00A65203">
      <w:r>
        <w:t>A nyers növényi olaj finomítása sorá</w:t>
      </w:r>
      <w:r w:rsidR="005A0C74">
        <w:t xml:space="preserve">n keletkező hulladékfehérítők </w:t>
      </w:r>
      <w:proofErr w:type="spellStart"/>
      <w:r w:rsidR="005A0C74">
        <w:t>kb</w:t>
      </w:r>
      <w:proofErr w:type="spellEnd"/>
      <w:r>
        <w:t xml:space="preserve"> 40 </w:t>
      </w:r>
      <w:r w:rsidR="005A0C74">
        <w:t>m/</w:t>
      </w:r>
      <w:proofErr w:type="spellStart"/>
      <w:r w:rsidR="005A0C74">
        <w:t>m%</w:t>
      </w:r>
      <w:proofErr w:type="spellEnd"/>
      <w:r>
        <w:t xml:space="preserve"> </w:t>
      </w:r>
      <w:proofErr w:type="spellStart"/>
      <w:r>
        <w:t>olajat</w:t>
      </w:r>
      <w:proofErr w:type="spellEnd"/>
      <w:r>
        <w:t xml:space="preserve"> tartalmaznak. </w:t>
      </w:r>
      <w:r w:rsidR="008624B4">
        <w:t xml:space="preserve">A </w:t>
      </w:r>
      <w:proofErr w:type="spellStart"/>
      <w:r w:rsidR="00E22EF2" w:rsidRPr="008624B4">
        <w:rPr>
          <w:i/>
        </w:rPr>
        <w:t>Rhizopus</w:t>
      </w:r>
      <w:proofErr w:type="spellEnd"/>
      <w:r w:rsidR="00E22EF2" w:rsidRPr="008624B4">
        <w:rPr>
          <w:i/>
        </w:rPr>
        <w:t xml:space="preserve"> </w:t>
      </w:r>
      <w:proofErr w:type="spellStart"/>
      <w:r w:rsidR="00E22EF2" w:rsidRPr="008624B4">
        <w:rPr>
          <w:i/>
        </w:rPr>
        <w:t>oryzae</w:t>
      </w:r>
      <w:proofErr w:type="spellEnd"/>
      <w:r w:rsidR="00E22EF2" w:rsidRPr="00E22EF2">
        <w:t xml:space="preserve"> </w:t>
      </w:r>
      <w:proofErr w:type="spellStart"/>
      <w:r w:rsidR="00E22EF2" w:rsidRPr="00E22EF2">
        <w:t>lipáz</w:t>
      </w:r>
      <w:proofErr w:type="spellEnd"/>
      <w:ins w:id="80" w:author="Felhasználó" w:date="2019-11-10T21:20:00Z">
        <w:r w:rsidR="00E31779">
          <w:t xml:space="preserve"> (és a </w:t>
        </w:r>
        <w:r w:rsidR="00E31779" w:rsidRPr="00E31779">
          <w:t xml:space="preserve">Candida </w:t>
        </w:r>
        <w:proofErr w:type="spellStart"/>
        <w:r w:rsidR="00E31779" w:rsidRPr="00E31779">
          <w:t>cylindracea</w:t>
        </w:r>
        <w:proofErr w:type="spellEnd"/>
        <w:r w:rsidR="00E31779" w:rsidRPr="00E31779">
          <w:t xml:space="preserve"> </w:t>
        </w:r>
        <w:proofErr w:type="spellStart"/>
        <w:r w:rsidR="00E31779" w:rsidRPr="00E31779">
          <w:t>lipáz</w:t>
        </w:r>
        <w:proofErr w:type="spellEnd"/>
        <w:r w:rsidR="00E31779">
          <w:t>)</w:t>
        </w:r>
      </w:ins>
      <w:r w:rsidR="00E22EF2" w:rsidRPr="00E22EF2">
        <w:t xml:space="preserve"> </w:t>
      </w:r>
      <w:r w:rsidR="00E22EF2">
        <w:t xml:space="preserve">képes szerves oldószeres </w:t>
      </w:r>
      <w:proofErr w:type="spellStart"/>
      <w:r w:rsidR="00E22EF2">
        <w:t>extrakcióval</w:t>
      </w:r>
      <w:proofErr w:type="spellEnd"/>
      <w:r w:rsidR="00E22EF2">
        <w:t xml:space="preserve"> visszanyert olajok (szójababból, pálmából és repcéből) hatékony </w:t>
      </w:r>
      <w:proofErr w:type="spellStart"/>
      <w:r w:rsidR="00E22EF2">
        <w:t>metanolízisére</w:t>
      </w:r>
      <w:proofErr w:type="spellEnd"/>
      <w:r w:rsidR="00E22EF2">
        <w:t xml:space="preserve">, magas víztartalom és egyszeri metanol injekciója esetén. </w:t>
      </w:r>
      <w:del w:id="81" w:author="Felhasználó" w:date="2019-11-10T21:20:00Z">
        <w:r w:rsidR="008F45EF" w:rsidDel="00E31779">
          <w:delText>N-hexánt alkalmaz</w:delText>
        </w:r>
        <w:r w:rsidR="00BD1B78" w:rsidDel="00E31779">
          <w:delText xml:space="preserve">ásával kinyert olajok metanolízisénél </w:delText>
        </w:r>
        <w:r w:rsidRPr="00C221B8" w:rsidDel="00E31779">
          <w:rPr>
            <w:i/>
          </w:rPr>
          <w:delText>Candida cylindracea</w:delText>
        </w:r>
        <w:r w:rsidDel="00E31779">
          <w:delText xml:space="preserve"> lipáz volt a leghatékonyabb enzim</w:delText>
        </w:r>
        <w:r w:rsidR="00BD1B78" w:rsidDel="00E31779">
          <w:delText>.</w:delText>
        </w:r>
      </w:del>
    </w:p>
    <w:p w:rsidR="00C221B8" w:rsidRDefault="00A65203" w:rsidP="0079599B">
      <w:r>
        <w:t xml:space="preserve">A </w:t>
      </w:r>
      <w:r w:rsidR="00CC2A2B">
        <w:t>nyers napraforgóolaj finomításnál a legfőbb melléktermékek: 55,6% szabad zsírsavak</w:t>
      </w:r>
      <w:r>
        <w:t xml:space="preserve"> és 24,</w:t>
      </w:r>
      <w:r w:rsidR="00CC2A2B">
        <w:t xml:space="preserve">7% </w:t>
      </w:r>
      <w:proofErr w:type="spellStart"/>
      <w:r w:rsidR="00CC2A2B">
        <w:t>triacil-glicerinek</w:t>
      </w:r>
      <w:proofErr w:type="spellEnd"/>
      <w:r w:rsidR="00CC2A2B">
        <w:t>.</w:t>
      </w:r>
      <w:r w:rsidR="0079599B">
        <w:t xml:space="preserve"> </w:t>
      </w:r>
      <w:r w:rsidR="00CC2A2B">
        <w:t>Ezeket</w:t>
      </w:r>
      <w:r w:rsidR="001C457E">
        <w:t xml:space="preserve"> a melléktermékeket </w:t>
      </w:r>
      <w:r w:rsidR="00CC2A2B">
        <w:t xml:space="preserve">át lehet alakítani </w:t>
      </w:r>
      <w:proofErr w:type="spellStart"/>
      <w:r w:rsidR="00CC2A2B">
        <w:t>FAME-é</w:t>
      </w:r>
      <w:proofErr w:type="spellEnd"/>
      <w:r w:rsidR="00BD1B78">
        <w:t xml:space="preserve"> (65%</w:t>
      </w:r>
      <w:r>
        <w:t>-os hozam</w:t>
      </w:r>
      <w:r w:rsidR="00BD1B78">
        <w:t xml:space="preserve">mal) </w:t>
      </w:r>
      <w:proofErr w:type="spellStart"/>
      <w:r>
        <w:t>immobilizált</w:t>
      </w:r>
      <w:proofErr w:type="spellEnd"/>
      <w:r>
        <w:t xml:space="preserve"> </w:t>
      </w:r>
      <w:r w:rsidRPr="00CC2A2B">
        <w:rPr>
          <w:i/>
        </w:rPr>
        <w:t xml:space="preserve">Candida </w:t>
      </w:r>
      <w:proofErr w:type="spellStart"/>
      <w:r w:rsidRPr="00CC2A2B">
        <w:rPr>
          <w:i/>
        </w:rPr>
        <w:t>antarctica</w:t>
      </w:r>
      <w:proofErr w:type="spellEnd"/>
      <w:r>
        <w:t xml:space="preserve"> </w:t>
      </w:r>
      <w:proofErr w:type="spellStart"/>
      <w:r>
        <w:t>lipáz</w:t>
      </w:r>
      <w:proofErr w:type="spellEnd"/>
      <w:r>
        <w:t xml:space="preserve"> B segítségével (15% a savas olaj tömegére vonatkoztatva) 40 ° C-on 1,5 óra elteltével és </w:t>
      </w:r>
      <w:r w:rsidR="00C221B8">
        <w:t>oldószerként n-hexánt használva</w:t>
      </w:r>
      <w:r>
        <w:t>.</w:t>
      </w:r>
      <w:r w:rsidR="00C221B8">
        <w:t xml:space="preserve"> </w:t>
      </w:r>
    </w:p>
    <w:p w:rsidR="00615336" w:rsidRDefault="00C221B8" w:rsidP="00CA07F4">
      <w:r>
        <w:t>A</w:t>
      </w:r>
      <w:r w:rsidR="00A65203">
        <w:t xml:space="preserve">z állati zsírok </w:t>
      </w:r>
      <w:r>
        <w:t xml:space="preserve">rossz </w:t>
      </w:r>
      <w:r w:rsidR="00A65203">
        <w:t xml:space="preserve">alacsony hőmérsékleti </w:t>
      </w:r>
      <w:r>
        <w:t xml:space="preserve">tulajdonsággal rendelkeznek, </w:t>
      </w:r>
      <w:r w:rsidR="00BD1B78">
        <w:t>ezt többféleképpen lehet javítani</w:t>
      </w:r>
      <w:r>
        <w:t>.</w:t>
      </w:r>
      <w:r w:rsidR="00BD1B78">
        <w:t xml:space="preserve"> </w:t>
      </w:r>
      <w:r w:rsidR="00615336">
        <w:t>Például csökkenteni lehet</w:t>
      </w:r>
      <w:r w:rsidR="00CA07F4">
        <w:t xml:space="preserve"> az éttermi zsírokban található telített zsírsavtartalmat e</w:t>
      </w:r>
      <w:r w:rsidR="00615336">
        <w:t>gy acetonos frakcionálási lépéssel, majd</w:t>
      </w:r>
      <w:r w:rsidR="00CA07F4">
        <w:t xml:space="preserve"> </w:t>
      </w:r>
      <w:proofErr w:type="spellStart"/>
      <w:r w:rsidR="00CA07F4">
        <w:t>metanolízissel</w:t>
      </w:r>
      <w:proofErr w:type="spellEnd"/>
      <w:r w:rsidR="00CA07F4">
        <w:t xml:space="preserve">, amelyet </w:t>
      </w:r>
      <w:proofErr w:type="spellStart"/>
      <w:r w:rsidR="00CA07F4" w:rsidRPr="001C457E">
        <w:rPr>
          <w:i/>
        </w:rPr>
        <w:t>Chirazyme</w:t>
      </w:r>
      <w:proofErr w:type="spellEnd"/>
      <w:r w:rsidR="00CA07F4" w:rsidRPr="001C457E">
        <w:rPr>
          <w:i/>
        </w:rPr>
        <w:t xml:space="preserve"> L-2 </w:t>
      </w:r>
      <w:r w:rsidR="00CA07F4" w:rsidRPr="001C457E">
        <w:t>(</w:t>
      </w:r>
      <w:r w:rsidR="00CA07F4" w:rsidRPr="001C457E">
        <w:rPr>
          <w:i/>
        </w:rPr>
        <w:t xml:space="preserve">Candida </w:t>
      </w:r>
      <w:proofErr w:type="spellStart"/>
      <w:r w:rsidR="00CA07F4" w:rsidRPr="001C457E">
        <w:rPr>
          <w:i/>
        </w:rPr>
        <w:t>antarctica</w:t>
      </w:r>
      <w:proofErr w:type="spellEnd"/>
      <w:r w:rsidR="00CA07F4">
        <w:t xml:space="preserve"> </w:t>
      </w:r>
      <w:proofErr w:type="spellStart"/>
      <w:r w:rsidR="00CA07F4">
        <w:t>lipáz</w:t>
      </w:r>
      <w:proofErr w:type="spellEnd"/>
      <w:r w:rsidR="00CA07F4">
        <w:t xml:space="preserve">) katalizált. </w:t>
      </w:r>
    </w:p>
    <w:p w:rsidR="00CA07F4" w:rsidDel="00D2304F" w:rsidRDefault="00CA07F4" w:rsidP="00CA07F4">
      <w:pPr>
        <w:rPr>
          <w:del w:id="82" w:author="Felhasználó" w:date="2019-11-10T21:26:00Z"/>
        </w:rPr>
      </w:pPr>
      <w:del w:id="83" w:author="Felhasználó" w:date="2019-11-10T21:26:00Z">
        <w:r w:rsidDel="00D2304F">
          <w:delText>A 18% -nál nagyobb szabad zsírsavtartalmú rizskorpaolaj metanolízise kevesebb mint 68% konverziót eredményez. A rizskorpa-olaj kétlépéses lipáz-katalizált (</w:delText>
        </w:r>
        <w:r w:rsidRPr="0051339C" w:rsidDel="00D2304F">
          <w:rPr>
            <w:i/>
          </w:rPr>
          <w:delText>Candida antarctica</w:delText>
        </w:r>
        <w:r w:rsidDel="00D2304F">
          <w:delText>) metanolízisét fejlesztették ki, hogy mind a szabad zsírsavak, mind az acil-gliceridek hatékon</w:delText>
        </w:r>
        <w:r w:rsidR="00BD1B78" w:rsidDel="00D2304F">
          <w:delText>yan átalakuljanak FAME-é</w:delText>
        </w:r>
        <w:r w:rsidR="004C145E" w:rsidDel="00D2304F">
          <w:delText>. A</w:delText>
        </w:r>
        <w:r w:rsidDel="00D2304F">
          <w:delText xml:space="preserve"> szabad zsírsavak és acil-gliceridek relatív arányától függően több mint 98% -os konverziót lehet elérni 4–6 óra alatt.</w:delText>
        </w:r>
      </w:del>
    </w:p>
    <w:p w:rsidR="00CA07F4" w:rsidRDefault="00CA07F4" w:rsidP="006B328D">
      <w:pPr>
        <w:pStyle w:val="Cmsor2"/>
        <w:numPr>
          <w:ilvl w:val="0"/>
          <w:numId w:val="14"/>
        </w:numPr>
      </w:pPr>
      <w:r>
        <w:t>Az alkoholok</w:t>
      </w:r>
    </w:p>
    <w:p w:rsidR="004C145E" w:rsidRDefault="00BD1B78" w:rsidP="00CA07F4">
      <w:del w:id="84" w:author="EDU_ODBD_5101@diakoffice.onmicrosoft.com" w:date="2019-11-10T19:15:00Z">
        <w:r w:rsidDel="003D7E62">
          <w:delText>K</w:delText>
        </w:r>
        <w:r w:rsidR="00CA07F4" w:rsidDel="003D7E62">
          <w:delText xml:space="preserve">öltség </w:delText>
        </w:r>
      </w:del>
      <w:ins w:id="85" w:author="EDU_ODBD_5101@diakoffice.onmicrosoft.com" w:date="2019-11-10T19:15:00Z">
        <w:r w:rsidR="003D7E62">
          <w:t xml:space="preserve">Gazdasági </w:t>
        </w:r>
      </w:ins>
      <w:r w:rsidR="00CA07F4">
        <w:t xml:space="preserve">okokból a </w:t>
      </w:r>
      <w:proofErr w:type="spellStart"/>
      <w:r w:rsidR="00CA07F4">
        <w:t>triglicerid-átészterezés</w:t>
      </w:r>
      <w:proofErr w:type="spellEnd"/>
      <w:r w:rsidR="00CA07F4">
        <w:t xml:space="preserve"> során</w:t>
      </w:r>
      <w:del w:id="86" w:author="EDU_ODBD_5101@diakoffice.onmicrosoft.com" w:date="2019-11-10T19:15:00Z">
        <w:r w:rsidR="00CA07F4" w:rsidDel="003D7E62">
          <w:delText xml:space="preserve"> a</w:delText>
        </w:r>
      </w:del>
      <w:r w:rsidR="00CA07F4">
        <w:t xml:space="preserve"> le</w:t>
      </w:r>
      <w:r>
        <w:t>ggyakrabban metanolt használ</w:t>
      </w:r>
      <w:ins w:id="87" w:author="EDU_ODBD_5101@diakoffice.onmicrosoft.com" w:date="2019-11-10T19:15:00Z">
        <w:r w:rsidR="003D7E62">
          <w:t>nak</w:t>
        </w:r>
      </w:ins>
      <w:del w:id="88" w:author="EDU_ODBD_5101@diakoffice.onmicrosoft.com" w:date="2019-11-10T19:15:00Z">
        <w:r w:rsidDel="003D7E62">
          <w:delText>ják</w:delText>
        </w:r>
      </w:del>
      <w:r w:rsidR="00CA07F4">
        <w:t>. Brazíliában a biodízel előállítása triglic</w:t>
      </w:r>
      <w:r w:rsidR="00E12B7B">
        <w:t xml:space="preserve">eridek </w:t>
      </w:r>
      <w:proofErr w:type="spellStart"/>
      <w:r w:rsidR="00E12B7B">
        <w:t>etanolízisével</w:t>
      </w:r>
      <w:proofErr w:type="spellEnd"/>
      <w:r w:rsidR="00E12B7B">
        <w:t xml:space="preserve"> történik (etanol olcsón cukornádból)</w:t>
      </w:r>
      <w:r w:rsidR="00CA07F4">
        <w:t>. Különböző alkoholok használat</w:t>
      </w:r>
      <w:r>
        <w:t>a eltérő eredményeket hoz</w:t>
      </w:r>
      <w:r w:rsidR="00CA07F4">
        <w:t xml:space="preserve">. </w:t>
      </w:r>
    </w:p>
    <w:p w:rsidR="00F37D4E" w:rsidRDefault="00CA07F4" w:rsidP="00CA07F4">
      <w:del w:id="89" w:author="Felhasználó" w:date="2019-11-10T21:27:00Z">
        <w:r w:rsidDel="00B75AE2">
          <w:delText xml:space="preserve">Nelson </w:delText>
        </w:r>
        <w:r w:rsidR="00BD1B78" w:rsidDel="00B75AE2">
          <w:delText>és munkatársai</w:delText>
        </w:r>
        <w:r w:rsidDel="00B75AE2">
          <w:delText xml:space="preserve"> (1996)</w:delText>
        </w:r>
      </w:del>
      <w:ins w:id="90" w:author="Felhasználó" w:date="2019-11-10T21:27:00Z">
        <w:r w:rsidR="00B75AE2">
          <w:t>Egy kísérletben</w:t>
        </w:r>
      </w:ins>
      <w:r>
        <w:t xml:space="preserve"> egyenes és elágazó alkoholokat használtak a faggyú </w:t>
      </w:r>
      <w:proofErr w:type="spellStart"/>
      <w:r>
        <w:t>biokatalitikus</w:t>
      </w:r>
      <w:proofErr w:type="spellEnd"/>
      <w:r>
        <w:t xml:space="preserve"> </w:t>
      </w:r>
      <w:proofErr w:type="spellStart"/>
      <w:r>
        <w:t>átészterezésére</w:t>
      </w:r>
      <w:proofErr w:type="spellEnd"/>
      <w:r>
        <w:t xml:space="preserve"> hexán oldószer alkalmazásával. Megállapították, hogy a </w:t>
      </w:r>
      <w:r w:rsidRPr="00BD1B78">
        <w:rPr>
          <w:i/>
        </w:rPr>
        <w:t xml:space="preserve">Candida </w:t>
      </w:r>
      <w:proofErr w:type="spellStart"/>
      <w:r w:rsidRPr="00BD1B78">
        <w:rPr>
          <w:i/>
        </w:rPr>
        <w:t>antarctica</w:t>
      </w:r>
      <w:proofErr w:type="spellEnd"/>
      <w:r>
        <w:t xml:space="preserve"> </w:t>
      </w:r>
      <w:proofErr w:type="spellStart"/>
      <w:r>
        <w:t>lipáz</w:t>
      </w:r>
      <w:proofErr w:type="spellEnd"/>
      <w:r>
        <w:t xml:space="preserve"> a leghatékonyabb a </w:t>
      </w:r>
      <w:del w:id="91" w:author="EDU_ODBD_5101@diakoffice.onmicrosoft.com" w:date="2019-11-10T19:16:00Z">
        <w:r w:rsidDel="003D7E62">
          <w:delText xml:space="preserve">másodlagos </w:delText>
        </w:r>
      </w:del>
      <w:ins w:id="92" w:author="EDU_ODBD_5101@diakoffice.onmicrosoft.com" w:date="2019-11-10T19:16:00Z">
        <w:r w:rsidR="003D7E62">
          <w:t xml:space="preserve">szekunder </w:t>
        </w:r>
      </w:ins>
      <w:r>
        <w:t xml:space="preserve">alkoholokkal végzett </w:t>
      </w:r>
      <w:proofErr w:type="spellStart"/>
      <w:r>
        <w:t>átészterezésn</w:t>
      </w:r>
      <w:r w:rsidR="00BD1B78">
        <w:t>él</w:t>
      </w:r>
      <w:proofErr w:type="spellEnd"/>
      <w:r>
        <w:t xml:space="preserve">, </w:t>
      </w:r>
      <w:r w:rsidR="00BD1B78">
        <w:t xml:space="preserve">és a </w:t>
      </w:r>
      <w:proofErr w:type="spellStart"/>
      <w:r w:rsidRPr="00BD1B78">
        <w:rPr>
          <w:i/>
        </w:rPr>
        <w:t>Mucor</w:t>
      </w:r>
      <w:proofErr w:type="spellEnd"/>
      <w:r w:rsidRPr="00BD1B78">
        <w:rPr>
          <w:i/>
        </w:rPr>
        <w:t xml:space="preserve"> </w:t>
      </w:r>
      <w:proofErr w:type="spellStart"/>
      <w:r w:rsidRPr="00BD1B78">
        <w:rPr>
          <w:i/>
        </w:rPr>
        <w:t>miehei</w:t>
      </w:r>
      <w:r>
        <w:t>-ből</w:t>
      </w:r>
      <w:proofErr w:type="spellEnd"/>
      <w:r>
        <w:t xml:space="preserve"> származó </w:t>
      </w:r>
      <w:proofErr w:type="spellStart"/>
      <w:r>
        <w:t>lipáz</w:t>
      </w:r>
      <w:proofErr w:type="spellEnd"/>
      <w:r>
        <w:t xml:space="preserve"> </w:t>
      </w:r>
      <w:r w:rsidR="00AC5305">
        <w:t>pedig a</w:t>
      </w:r>
      <w:r>
        <w:t xml:space="preserve"> primer alkoholok</w:t>
      </w:r>
      <w:r w:rsidR="00AC5305">
        <w:t>nál</w:t>
      </w:r>
      <w:r>
        <w:t>.</w:t>
      </w:r>
    </w:p>
    <w:p w:rsidR="00CA07F4" w:rsidRPr="0079599B" w:rsidRDefault="00CA07F4" w:rsidP="00A614C6">
      <w:r w:rsidRPr="0079599B">
        <w:t xml:space="preserve"> C3-C5 egyenes vagy elágazó láncú alkoholok felhasználása a </w:t>
      </w:r>
      <w:r w:rsidR="00F37D4E" w:rsidRPr="0079599B">
        <w:t>kozmaolajból</w:t>
      </w:r>
      <w:r w:rsidR="00AC5305" w:rsidRPr="0079599B">
        <w:t xml:space="preserve"> (az </w:t>
      </w:r>
      <w:r w:rsidRPr="0079599B">
        <w:t>etanol desztillációjának a</w:t>
      </w:r>
      <w:r w:rsidR="00F37D4E" w:rsidRPr="0079599B">
        <w:t>lacsony értékű mara</w:t>
      </w:r>
      <w:r w:rsidR="00AC5305" w:rsidRPr="0079599B">
        <w:t>déka)</w:t>
      </w:r>
      <w:r w:rsidRPr="0079599B">
        <w:t xml:space="preserve"> olcsó alternatívát jelenthet</w:t>
      </w:r>
      <w:r w:rsidR="00A614C6" w:rsidRPr="0079599B">
        <w:t xml:space="preserve">. </w:t>
      </w:r>
      <w:r w:rsidR="005A0C74">
        <w:t>E</w:t>
      </w:r>
      <w:r w:rsidRPr="0079599B">
        <w:t xml:space="preserve">lvégezték a </w:t>
      </w:r>
      <w:proofErr w:type="spellStart"/>
      <w:r w:rsidRPr="0079599B">
        <w:t>triolein</w:t>
      </w:r>
      <w:proofErr w:type="spellEnd"/>
      <w:r w:rsidRPr="0079599B">
        <w:t xml:space="preserve"> </w:t>
      </w:r>
      <w:proofErr w:type="spellStart"/>
      <w:r w:rsidRPr="0079599B">
        <w:t>bioka</w:t>
      </w:r>
      <w:r w:rsidR="00AC5305" w:rsidRPr="0079599B">
        <w:t>talitikus</w:t>
      </w:r>
      <w:proofErr w:type="spellEnd"/>
      <w:r w:rsidR="00AC5305" w:rsidRPr="0079599B">
        <w:t xml:space="preserve"> </w:t>
      </w:r>
      <w:proofErr w:type="spellStart"/>
      <w:r w:rsidR="00AC5305" w:rsidRPr="0079599B">
        <w:t>alkoholízisé</w:t>
      </w:r>
      <w:r w:rsidR="00F37D4E" w:rsidRPr="0079599B">
        <w:t>t</w:t>
      </w:r>
      <w:proofErr w:type="spellEnd"/>
      <w:r w:rsidR="00F37D4E" w:rsidRPr="0079599B">
        <w:t xml:space="preserve"> kozma</w:t>
      </w:r>
      <w:r w:rsidRPr="0079599B">
        <w:t>olajszerű kev</w:t>
      </w:r>
      <w:r w:rsidR="00F37D4E" w:rsidRPr="0079599B">
        <w:t xml:space="preserve">erékkel. </w:t>
      </w:r>
      <w:del w:id="93" w:author="Felhasználó" w:date="2019-11-10T21:12:00Z">
        <w:r w:rsidR="00F37D4E" w:rsidRPr="0079599B" w:rsidDel="00E31779">
          <w:delText>Moláris alapon a kozma</w:delText>
        </w:r>
        <w:r w:rsidR="00A614C6" w:rsidRPr="0079599B" w:rsidDel="00E31779">
          <w:delText xml:space="preserve">olaj </w:delText>
        </w:r>
        <w:r w:rsidRPr="0079599B" w:rsidDel="00E31779">
          <w:delText>az alábbiakat tartalmazza: 64,4% izoamil-alkohol, 2,6-butanol</w:delText>
        </w:r>
        <w:r w:rsidR="0079599B" w:rsidDel="00E31779">
          <w:delText>, 2-metil-1-propanol, 1-propanol, 1-butanol</w:delText>
        </w:r>
        <w:r w:rsidRPr="0079599B" w:rsidDel="00E31779">
          <w:delText xml:space="preserve">. </w:delText>
        </w:r>
      </w:del>
      <w:r w:rsidRPr="0079599B">
        <w:t xml:space="preserve">Ezek az alkoholok nem </w:t>
      </w:r>
      <w:r w:rsidR="00F37D4E" w:rsidRPr="0079599B">
        <w:t xml:space="preserve">denaturálják az </w:t>
      </w:r>
      <w:r w:rsidRPr="0079599B">
        <w:t>enzimek</w:t>
      </w:r>
      <w:r w:rsidR="00F37D4E" w:rsidRPr="0079599B">
        <w:t>et</w:t>
      </w:r>
      <w:r w:rsidRPr="0079599B">
        <w:t>, és észtereik, elsősorban az elágazó láncúak, javítják a biodízelkeverékek alacsony hőmérsék</w:t>
      </w:r>
      <w:r w:rsidR="00F37D4E" w:rsidRPr="0079599B">
        <w:t>leti tulajdonságait</w:t>
      </w:r>
      <w:r w:rsidRPr="0079599B">
        <w:t xml:space="preserve">. </w:t>
      </w:r>
      <w:r w:rsidR="005A0C74">
        <w:t>A</w:t>
      </w:r>
      <w:r w:rsidRPr="0079599B">
        <w:t xml:space="preserve"> metanol hiánya az egész folyamatot </w:t>
      </w:r>
      <w:proofErr w:type="spellStart"/>
      <w:r w:rsidRPr="0079599B">
        <w:t>környezetbarátabbá</w:t>
      </w:r>
      <w:proofErr w:type="spellEnd"/>
      <w:r w:rsidRPr="0079599B">
        <w:t xml:space="preserve"> teszi. </w:t>
      </w:r>
    </w:p>
    <w:p w:rsidR="00CA07F4" w:rsidDel="00F84465" w:rsidRDefault="00CA07F4" w:rsidP="00CA07F4">
      <w:pPr>
        <w:rPr>
          <w:del w:id="94" w:author="EDU_ODBD_5101@diakoffice.onmicrosoft.com" w:date="2019-11-10T18:36:00Z"/>
        </w:rPr>
      </w:pPr>
      <w:del w:id="95" w:author="EDU_ODBD_5101@diakoffice.onmicrosoft.com" w:date="2019-11-10T18:36:00Z">
        <w:r w:rsidDel="00F84465">
          <w:lastRenderedPageBreak/>
          <w:delText xml:space="preserve">A gyapotmagolaj átalakítását 24 órás reakcióban 40 ° C hőmérsékleten oldószermentes rendszerben különböző </w:delText>
        </w:r>
        <w:r w:rsidR="00E95E97" w:rsidDel="00F84465">
          <w:delText>alkoholokkal végezve, a</w:delText>
        </w:r>
        <w:r w:rsidDel="00F84465">
          <w:delText xml:space="preserve">lacsony átalakulást (10%) figyeltek meg a rövid szénláncú alkoholokkal, különösen a </w:delText>
        </w:r>
        <w:r w:rsidRPr="005A0C74" w:rsidDel="00F84465">
          <w:rPr>
            <w:i/>
          </w:rPr>
          <w:delText>Thermomyces lanuginosus</w:delText>
        </w:r>
        <w:r w:rsidDel="00F84465">
          <w:delText xml:space="preserve"> lipázzal.</w:delText>
        </w:r>
      </w:del>
    </w:p>
    <w:p w:rsidR="001C70B6" w:rsidDel="00F84465" w:rsidRDefault="00CA07F4" w:rsidP="00E95E97">
      <w:pPr>
        <w:rPr>
          <w:del w:id="96" w:author="EDU_ODBD_5101@diakoffice.onmicrosoft.com" w:date="2019-11-10T18:36:00Z"/>
        </w:rPr>
      </w:pPr>
      <w:del w:id="97" w:author="EDU_ODBD_5101@diakoffice.onmicrosoft.com" w:date="2019-11-10T18:36:00Z">
        <w:r w:rsidDel="00F84465">
          <w:delText xml:space="preserve">Magasabb konverziót kaptunk a </w:delText>
        </w:r>
        <w:r w:rsidRPr="005A0C74" w:rsidDel="00F84465">
          <w:rPr>
            <w:i/>
          </w:rPr>
          <w:delText>Rhizomucor miehei</w:delText>
        </w:r>
        <w:r w:rsidDel="00F84465">
          <w:delText xml:space="preserve"> lipázzal (kb. 30%)</w:delText>
        </w:r>
        <w:r w:rsidR="00E95E97" w:rsidDel="00F84465">
          <w:delText xml:space="preserve"> és </w:delText>
        </w:r>
        <w:r w:rsidR="00E95E97" w:rsidRPr="005A0C74" w:rsidDel="00F84465">
          <w:rPr>
            <w:i/>
          </w:rPr>
          <w:delText>Pseudomonas fluorescens</w:delText>
        </w:r>
        <w:r w:rsidR="00E95E97" w:rsidDel="00F84465">
          <w:delText xml:space="preserve"> lipázzal (kb 57%). A</w:delText>
        </w:r>
        <w:r w:rsidR="00E95E97" w:rsidRPr="00E95E97" w:rsidDel="00F84465">
          <w:delText xml:space="preserve">z észter előállításához </w:delText>
        </w:r>
        <w:r w:rsidR="00E95E97" w:rsidDel="00F84465">
          <w:delText>szekunder alkoholt szubsztrátként felhasználva a 2-propanol átalakul</w:delText>
        </w:r>
        <w:r w:rsidR="0079599B" w:rsidDel="00F84465">
          <w:delText>ása alacsonyabb volt, mint az iz</w:delText>
        </w:r>
        <w:r w:rsidR="00E95E97" w:rsidDel="00F84465">
          <w:delText xml:space="preserve">obutanolé. </w:delText>
        </w:r>
        <w:r w:rsidR="005A0C74" w:rsidDel="00F84465">
          <w:delText>H</w:delText>
        </w:r>
        <w:r w:rsidR="00E95E97" w:rsidDel="00F84465">
          <w:delText xml:space="preserve">a a </w:delText>
        </w:r>
        <w:r w:rsidR="00A614C6" w:rsidDel="00F84465">
          <w:delText>gyapotmag</w:delText>
        </w:r>
        <w:r w:rsidR="00E95E97" w:rsidDel="00F84465">
          <w:delText>olajat 1-propanollal</w:delText>
        </w:r>
        <w:r w:rsidR="005A0C74" w:rsidDel="00F84465">
          <w:delText xml:space="preserve"> és izobutanollal átészterezték, jobb átalakulási szinteket kaptak</w:delText>
        </w:r>
        <w:r w:rsidR="00252BB4" w:rsidDel="00F84465">
          <w:delText>.</w:delText>
        </w:r>
      </w:del>
    </w:p>
    <w:p w:rsidR="001C70B6" w:rsidRDefault="001C70B6" w:rsidP="00B237D5">
      <w:pPr>
        <w:pStyle w:val="Cmsor1"/>
        <w:spacing w:line="240" w:lineRule="auto"/>
      </w:pPr>
      <w:r>
        <w:t>Reakciókörülmények</w:t>
      </w:r>
    </w:p>
    <w:p w:rsidR="00FA4974" w:rsidRDefault="00FA4974" w:rsidP="00FA4974">
      <w:pPr>
        <w:pStyle w:val="Cmsor2"/>
      </w:pPr>
      <w:del w:id="98" w:author="EDU_ODBD_5101@diakoffice.onmicrosoft.com" w:date="2019-11-10T18:31:00Z">
        <w:r w:rsidDel="005E7FC1">
          <w:delText>Oldószeres vagy oldószermentes közeg?</w:delText>
        </w:r>
      </w:del>
      <w:ins w:id="99" w:author="EDU_ODBD_5101@diakoffice.onmicrosoft.com" w:date="2019-11-10T18:31:00Z">
        <w:r w:rsidR="005E7FC1">
          <w:t>Közeg</w:t>
        </w:r>
      </w:ins>
    </w:p>
    <w:p w:rsidR="00FA4974" w:rsidDel="00FB55E9" w:rsidRDefault="00FA4974" w:rsidP="00FA4974">
      <w:pPr>
        <w:rPr>
          <w:del w:id="100" w:author="EDU_ODBD_5101@diakoffice.onmicrosoft.com" w:date="2019-11-10T18:49:00Z"/>
        </w:rPr>
      </w:pPr>
      <w:r>
        <w:t xml:space="preserve">A metanol és a trigliceridek rosszul elegyednek, </w:t>
      </w:r>
      <w:del w:id="101" w:author="EDU_ODBD_5101@diakoffice.onmicrosoft.com" w:date="2019-11-10T19:10:00Z">
        <w:r w:rsidDel="003A32FD">
          <w:delText xml:space="preserve">így az </w:delText>
        </w:r>
      </w:del>
      <w:r>
        <w:t>oldószer alkalmazása elősegítheti az egyfázisú rendszer kialakulását.</w:t>
      </w:r>
      <w:ins w:id="102" w:author="EDU_ODBD_5101@diakoffice.onmicrosoft.com" w:date="2019-11-10T18:49:00Z">
        <w:r w:rsidR="00FB55E9">
          <w:t xml:space="preserve"> </w:t>
        </w:r>
      </w:ins>
    </w:p>
    <w:p w:rsidR="00FA4974" w:rsidDel="00FB55E9" w:rsidRDefault="00FA4974">
      <w:pPr>
        <w:rPr>
          <w:del w:id="103" w:author="EDU_ODBD_5101@diakoffice.onmicrosoft.com" w:date="2019-11-10T18:49:00Z"/>
        </w:rPr>
      </w:pPr>
      <w:r>
        <w:t xml:space="preserve">Az oldószer használatának </w:t>
      </w:r>
      <w:ins w:id="104" w:author="EDU_ODBD_5101@diakoffice.onmicrosoft.com" w:date="2019-11-10T19:11:00Z">
        <w:r w:rsidR="003A32FD">
          <w:t xml:space="preserve">azonban </w:t>
        </w:r>
      </w:ins>
      <w:r>
        <w:t>vannak hátrányai:</w:t>
      </w:r>
      <w:ins w:id="105" w:author="EDU_ODBD_5101@diakoffice.onmicrosoft.com" w:date="2019-11-10T19:11:00Z">
        <w:r w:rsidR="003A32FD">
          <w:t xml:space="preserve"> </w:t>
        </w:r>
      </w:ins>
    </w:p>
    <w:p w:rsidR="00FA4974" w:rsidDel="00FB55E9" w:rsidRDefault="00FA4974">
      <w:pPr>
        <w:rPr>
          <w:del w:id="106" w:author="EDU_ODBD_5101@diakoffice.onmicrosoft.com" w:date="2019-11-10T18:50:00Z"/>
        </w:rPr>
        <w:pPrChange w:id="107" w:author="EDU_ODBD_5101@diakoffice.onmicrosoft.com" w:date="2019-11-10T18:49:00Z">
          <w:pPr>
            <w:pStyle w:val="Listaszerbekezds"/>
            <w:numPr>
              <w:numId w:val="15"/>
            </w:numPr>
            <w:spacing w:after="200" w:line="276" w:lineRule="auto"/>
            <w:ind w:hanging="360"/>
          </w:pPr>
        </w:pPrChange>
      </w:pPr>
      <w:r>
        <w:t>tárolás</w:t>
      </w:r>
      <w:ins w:id="108" w:author="EDU_ODBD_5101@diakoffice.onmicrosoft.com" w:date="2019-11-10T18:50:00Z">
        <w:r w:rsidR="00FB55E9">
          <w:t xml:space="preserve">, </w:t>
        </w:r>
      </w:ins>
      <w:del w:id="109" w:author="EDU_ODBD_5101@diakoffice.onmicrosoft.com" w:date="2019-11-10T18:50:00Z">
        <w:r w:rsidDel="00FB55E9">
          <w:delText>a</w:delText>
        </w:r>
      </w:del>
    </w:p>
    <w:p w:rsidR="00FA4974" w:rsidDel="00FB55E9" w:rsidRDefault="00FA4974">
      <w:pPr>
        <w:rPr>
          <w:del w:id="110" w:author="EDU_ODBD_5101@diakoffice.onmicrosoft.com" w:date="2019-11-10T18:50:00Z"/>
        </w:rPr>
        <w:pPrChange w:id="111" w:author="EDU_ODBD_5101@diakoffice.onmicrosoft.com" w:date="2019-11-10T18:50:00Z">
          <w:pPr>
            <w:pStyle w:val="Listaszerbekezds"/>
            <w:numPr>
              <w:numId w:val="15"/>
            </w:numPr>
            <w:spacing w:after="200" w:line="276" w:lineRule="auto"/>
            <w:ind w:hanging="360"/>
          </w:pPr>
        </w:pPrChange>
      </w:pPr>
      <w:r>
        <w:t>eltávolítás</w:t>
      </w:r>
      <w:ins w:id="112" w:author="EDU_ODBD_5101@diakoffice.onmicrosoft.com" w:date="2019-11-10T18:50:00Z">
        <w:r w:rsidR="00FB55E9">
          <w:t xml:space="preserve">, </w:t>
        </w:r>
      </w:ins>
      <w:del w:id="113" w:author="EDU_ODBD_5101@diakoffice.onmicrosoft.com" w:date="2019-11-10T18:50:00Z">
        <w:r w:rsidDel="00FB55E9">
          <w:delText>a</w:delText>
        </w:r>
      </w:del>
    </w:p>
    <w:p w:rsidR="00FA4974" w:rsidRDefault="00FA4974">
      <w:pPr>
        <w:pPrChange w:id="114" w:author="EDU_ODBD_5101@diakoffice.onmicrosoft.com" w:date="2019-11-10T18:50:00Z">
          <w:pPr>
            <w:pStyle w:val="Listaszerbekezds"/>
            <w:numPr>
              <w:numId w:val="15"/>
            </w:numPr>
            <w:spacing w:after="200" w:line="276" w:lineRule="auto"/>
            <w:ind w:hanging="360"/>
          </w:pPr>
        </w:pPrChange>
      </w:pPr>
      <w:proofErr w:type="spellStart"/>
      <w:r>
        <w:t>ártalmaltlanítás</w:t>
      </w:r>
      <w:proofErr w:type="spellEnd"/>
      <w:ins w:id="115" w:author="EDU_ODBD_5101@diakoffice.onmicrosoft.com" w:date="2019-11-10T19:11:00Z">
        <w:r w:rsidR="003A32FD">
          <w:t>.</w:t>
        </w:r>
      </w:ins>
      <w:del w:id="116" w:author="EDU_ODBD_5101@diakoffice.onmicrosoft.com" w:date="2019-11-10T19:11:00Z">
        <w:r w:rsidDel="003A32FD">
          <w:delText>a</w:delText>
        </w:r>
      </w:del>
    </w:p>
    <w:p w:rsidR="00FA4974" w:rsidDel="005E7FC1" w:rsidRDefault="00FA4974">
      <w:pPr>
        <w:rPr>
          <w:del w:id="117" w:author="EDU_ODBD_5101@diakoffice.onmicrosoft.com" w:date="2019-11-10T18:31:00Z"/>
        </w:rPr>
      </w:pPr>
      <w:del w:id="118" w:author="EDU_ODBD_5101@diakoffice.onmicrosoft.com" w:date="2019-11-10T19:11:00Z">
        <w:r w:rsidDel="003A32FD">
          <w:delText xml:space="preserve">Szerves oldószerek alkalmazása emeli a metil-észter </w:delText>
        </w:r>
        <w:r w:rsidR="00A111E2" w:rsidDel="003A32FD">
          <w:delText>kihozatalt</w:delText>
        </w:r>
        <w:r w:rsidDel="003A32FD">
          <w:delText xml:space="preserve"> </w:delText>
        </w:r>
      </w:del>
      <w:del w:id="119" w:author="EDU_ODBD_5101@diakoffice.onmicrosoft.com" w:date="2019-11-10T18:50:00Z">
        <w:r w:rsidDel="00FB55E9">
          <w:delText xml:space="preserve">80,2%-ról 85%-ra </w:delText>
        </w:r>
      </w:del>
      <w:r>
        <w:t>DMSO</w:t>
      </w:r>
      <w:del w:id="120" w:author="EDU_ODBD_5101@diakoffice.onmicrosoft.com" w:date="2019-11-10T18:50:00Z">
        <w:r w:rsidDel="00FB55E9">
          <w:delText xml:space="preserve"> alkalmazása esetén, 86,1%-ra</w:delText>
        </w:r>
      </w:del>
      <w:ins w:id="121" w:author="EDU_ODBD_5101@diakoffice.onmicrosoft.com" w:date="2019-11-10T18:50:00Z">
        <w:r w:rsidR="00FB55E9">
          <w:t>,</w:t>
        </w:r>
      </w:ins>
      <w:r>
        <w:t xml:space="preserve"> </w:t>
      </w:r>
      <w:proofErr w:type="spellStart"/>
      <w:r>
        <w:t>n-hexán</w:t>
      </w:r>
      <w:proofErr w:type="spellEnd"/>
      <w:del w:id="122" w:author="EDU_ODBD_5101@diakoffice.onmicrosoft.com" w:date="2019-11-10T18:50:00Z">
        <w:r w:rsidDel="00FB55E9">
          <w:delText xml:space="preserve"> alkalmazása esetén, 87,2% </w:delText>
        </w:r>
      </w:del>
      <w:ins w:id="123" w:author="EDU_ODBD_5101@diakoffice.onmicrosoft.com" w:date="2019-11-10T18:50:00Z">
        <w:r w:rsidR="00FB55E9">
          <w:t xml:space="preserve">, </w:t>
        </w:r>
      </w:ins>
      <w:proofErr w:type="spellStart"/>
      <w:r>
        <w:t>petroléter</w:t>
      </w:r>
      <w:proofErr w:type="spellEnd"/>
      <w:ins w:id="124" w:author="EDU_ODBD_5101@diakoffice.onmicrosoft.com" w:date="2019-11-10T19:11:00Z">
        <w:r w:rsidR="003A32FD">
          <w:t xml:space="preserve"> alkalmazása növeli, </w:t>
        </w:r>
      </w:ins>
      <w:del w:id="125" w:author="EDU_ODBD_5101@diakoffice.onmicrosoft.com" w:date="2019-11-10T18:50:00Z">
        <w:r w:rsidDel="00FB55E9">
          <w:delText xml:space="preserve"> alkalmazása esetén</w:delText>
        </w:r>
      </w:del>
      <w:ins w:id="126" w:author="EDU_ODBD_5101@diakoffice.onmicrosoft.com" w:date="2019-11-10T19:11:00Z">
        <w:r w:rsidR="003A32FD">
          <w:t xml:space="preserve">míg a </w:t>
        </w:r>
      </w:ins>
      <w:del w:id="127" w:author="EDU_ODBD_5101@diakoffice.onmicrosoft.com" w:date="2019-11-10T19:11:00Z">
        <w:r w:rsidDel="003A32FD">
          <w:delText xml:space="preserve">. </w:delText>
        </w:r>
      </w:del>
      <w:proofErr w:type="spellStart"/>
      <w:ins w:id="128" w:author="EDU_ODBD_5101@diakoffice.onmicrosoft.com" w:date="2019-11-10T19:11:00Z">
        <w:r w:rsidR="003A32FD">
          <w:t>d</w:t>
        </w:r>
      </w:ins>
      <w:del w:id="129" w:author="EDU_ODBD_5101@diakoffice.onmicrosoft.com" w:date="2019-11-10T19:11:00Z">
        <w:r w:rsidDel="003A32FD">
          <w:delText>D</w:delText>
        </w:r>
      </w:del>
      <w:r>
        <w:t>ietil-éter</w:t>
      </w:r>
      <w:proofErr w:type="spellEnd"/>
      <w:r>
        <w:t xml:space="preserve"> alkalmazása csökkenti a metil-észter </w:t>
      </w:r>
      <w:r w:rsidR="00A111E2">
        <w:t>kihozatalt</w:t>
      </w:r>
      <w:del w:id="130" w:author="EDU_ODBD_5101@diakoffice.onmicrosoft.com" w:date="2019-11-10T18:51:00Z">
        <w:r w:rsidDel="00FB55E9">
          <w:delText xml:space="preserve"> </w:delText>
        </w:r>
      </w:del>
      <w:ins w:id="131" w:author="EDU_ODBD_5101@diakoffice.onmicrosoft.com" w:date="2019-11-10T18:51:00Z">
        <w:r w:rsidR="00FB55E9">
          <w:t>. 1</w:t>
        </w:r>
      </w:ins>
      <w:del w:id="132" w:author="EDU_ODBD_5101@diakoffice.onmicrosoft.com" w:date="2019-11-10T18:51:00Z">
        <w:r w:rsidDel="00FB55E9">
          <w:delText>70,4%-ra.</w:delText>
        </w:r>
      </w:del>
    </w:p>
    <w:p w:rsidR="00FA4974" w:rsidDel="005E7FC1" w:rsidRDefault="00FA4974">
      <w:pPr>
        <w:rPr>
          <w:del w:id="133" w:author="EDU_ODBD_5101@diakoffice.onmicrosoft.com" w:date="2019-11-10T18:31:00Z"/>
        </w:rPr>
      </w:pPr>
      <w:del w:id="134" w:author="EDU_ODBD_5101@diakoffice.onmicrosoft.com" w:date="2019-11-10T18:51:00Z">
        <w:r w:rsidDel="00FB55E9">
          <w:delText>1</w:delText>
        </w:r>
      </w:del>
      <w:r>
        <w:t xml:space="preserve">,4-dioxán alkalmazása is kedvező lehet, ugyanakkor benzolban, kloroformban, </w:t>
      </w:r>
      <w:proofErr w:type="spellStart"/>
      <w:r>
        <w:t>tetrahidrofuránban</w:t>
      </w:r>
      <w:proofErr w:type="spellEnd"/>
      <w:r>
        <w:t xml:space="preserve"> nagyon alacsony aktivitást mértek.</w:t>
      </w:r>
      <w:ins w:id="135" w:author="EDU_ODBD_5101@diakoffice.onmicrosoft.com" w:date="2019-11-10T18:31:00Z">
        <w:r w:rsidR="005E7FC1">
          <w:t xml:space="preserve"> </w:t>
        </w:r>
      </w:ins>
    </w:p>
    <w:p w:rsidR="00FA4974" w:rsidDel="005E7FC1" w:rsidRDefault="00FA4974">
      <w:pPr>
        <w:rPr>
          <w:del w:id="136" w:author="EDU_ODBD_5101@diakoffice.onmicrosoft.com" w:date="2019-11-10T18:31:00Z"/>
        </w:rPr>
      </w:pPr>
      <w:r>
        <w:t xml:space="preserve">Bizonyos növényi olajok esetén </w:t>
      </w:r>
      <w:proofErr w:type="spellStart"/>
      <w:r>
        <w:t>n-h</w:t>
      </w:r>
      <w:r w:rsidR="00A111E2">
        <w:t>exán</w:t>
      </w:r>
      <w:proofErr w:type="spellEnd"/>
      <w:r w:rsidR="00A111E2">
        <w:t xml:space="preserve"> szükséges a </w:t>
      </w:r>
      <w:proofErr w:type="spellStart"/>
      <w:r w:rsidR="00A111E2">
        <w:t>metanolízishez</w:t>
      </w:r>
      <w:proofErr w:type="spellEnd"/>
      <w:r w:rsidR="00A111E2">
        <w:t xml:space="preserve"> (legmagasabb: </w:t>
      </w:r>
      <w:proofErr w:type="spellStart"/>
      <w:r w:rsidR="00A111E2">
        <w:t>Thermomyces</w:t>
      </w:r>
      <w:proofErr w:type="spellEnd"/>
      <w:r w:rsidR="00A111E2">
        <w:t xml:space="preserve"> </w:t>
      </w:r>
      <w:proofErr w:type="spellStart"/>
      <w:r w:rsidR="00A111E2">
        <w:t>lanuginosa</w:t>
      </w:r>
      <w:proofErr w:type="spellEnd"/>
      <w:r w:rsidR="00A111E2">
        <w:t>, 97%-os konverzió).</w:t>
      </w:r>
    </w:p>
    <w:p w:rsidR="00FA4974" w:rsidDel="00FB55E9" w:rsidRDefault="00FA4974" w:rsidP="00FB55E9">
      <w:pPr>
        <w:rPr>
          <w:del w:id="137" w:author="EDU_ODBD_5101@diakoffice.onmicrosoft.com" w:date="2019-11-10T18:51:00Z"/>
        </w:rPr>
      </w:pPr>
      <w:r>
        <w:t xml:space="preserve"> </w:t>
      </w:r>
      <w:proofErr w:type="spellStart"/>
      <w:r>
        <w:t>Ciklohexán</w:t>
      </w:r>
      <w:proofErr w:type="spellEnd"/>
      <w:r>
        <w:t xml:space="preserve">, </w:t>
      </w:r>
      <w:proofErr w:type="spellStart"/>
      <w:r>
        <w:t>n-heptán</w:t>
      </w:r>
      <w:proofErr w:type="spellEnd"/>
      <w:r>
        <w:t>, izooktán alkalmazásával 60-80%-os konverzió érhető el (</w:t>
      </w:r>
      <w:proofErr w:type="spellStart"/>
      <w:r>
        <w:t>Mucor</w:t>
      </w:r>
      <w:proofErr w:type="spellEnd"/>
      <w:r>
        <w:t xml:space="preserve"> </w:t>
      </w:r>
      <w:proofErr w:type="spellStart"/>
      <w:r>
        <w:t>miehei</w:t>
      </w:r>
      <w:proofErr w:type="spellEnd"/>
      <w:r>
        <w:t xml:space="preserve">, </w:t>
      </w:r>
      <w:proofErr w:type="spellStart"/>
      <w:r>
        <w:t>Thermomyces</w:t>
      </w:r>
      <w:proofErr w:type="spellEnd"/>
      <w:r>
        <w:t xml:space="preserve"> </w:t>
      </w:r>
      <w:proofErr w:type="spellStart"/>
      <w:r>
        <w:t>lanuginosa</w:t>
      </w:r>
      <w:proofErr w:type="spellEnd"/>
      <w:r>
        <w:t xml:space="preserve">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fluorescens</w:t>
      </w:r>
      <w:proofErr w:type="spellEnd"/>
      <w:r>
        <w:t xml:space="preserve"> </w:t>
      </w:r>
      <w:proofErr w:type="spellStart"/>
      <w:r>
        <w:t>lipázaival</w:t>
      </w:r>
      <w:proofErr w:type="spellEnd"/>
      <w:r>
        <w:t>).</w:t>
      </w:r>
      <w:ins w:id="138" w:author="EDU_ODBD_5101@diakoffice.onmicrosoft.com" w:date="2019-11-10T18:51:00Z">
        <w:r w:rsidR="00FB55E9">
          <w:t xml:space="preserve"> </w:t>
        </w:r>
      </w:ins>
    </w:p>
    <w:p w:rsidR="00FA4974" w:rsidRDefault="00FA4974" w:rsidP="00FB55E9">
      <w:del w:id="139" w:author="EDU_ODBD_5101@diakoffice.onmicrosoft.com" w:date="2019-11-10T18:51:00Z">
        <w:r w:rsidDel="00FB55E9">
          <w:delText>Néhány esetben nagyon kedvező eredményeket kaphatunk az alkalmazásukkal, de általánosságban</w:delText>
        </w:r>
      </w:del>
      <w:ins w:id="140" w:author="EDU_ODBD_5101@diakoffice.onmicrosoft.com" w:date="2019-11-10T18:51:00Z">
        <w:r w:rsidR="00FB55E9">
          <w:t>Általánosságban a szerves oldószerek használata</w:t>
        </w:r>
      </w:ins>
      <w:r>
        <w:t xml:space="preserve"> nem ajánlott</w:t>
      </w:r>
      <w:del w:id="141" w:author="EDU_ODBD_5101@diakoffice.onmicrosoft.com" w:date="2019-11-10T18:51:00Z">
        <w:r w:rsidDel="00FB55E9">
          <w:delText>ak</w:delText>
        </w:r>
      </w:del>
      <w:r>
        <w:t xml:space="preserve"> gazdasági és környezetvédelmi okokból.</w:t>
      </w:r>
    </w:p>
    <w:p w:rsidR="00FA4974" w:rsidRDefault="00FA4974" w:rsidP="00FA4974">
      <w:r>
        <w:t xml:space="preserve">Érdekes megoldás a dízelolaj használata oldószerként, amivel magas konverziót lehet elérni, valamint nem szükséges </w:t>
      </w:r>
      <w:r w:rsidR="00A111E2">
        <w:t>elkülöníteni</w:t>
      </w:r>
      <w:r>
        <w:t xml:space="preserve"> a folyamat végén a biodízeltől.</w:t>
      </w:r>
    </w:p>
    <w:p w:rsidR="00FA4974" w:rsidRDefault="00A111E2" w:rsidP="00FA4974">
      <w:pPr>
        <w:pStyle w:val="Cmsor2"/>
      </w:pPr>
      <w:r>
        <w:t>Vízaktivitás</w:t>
      </w:r>
    </w:p>
    <w:p w:rsidR="00FA4974" w:rsidDel="00FB55E9" w:rsidRDefault="00FA4974" w:rsidP="00FA4974">
      <w:pPr>
        <w:rPr>
          <w:del w:id="142" w:author="EDU_ODBD_5101@diakoffice.onmicrosoft.com" w:date="2019-11-10T18:51:00Z"/>
        </w:rPr>
      </w:pPr>
      <w:r>
        <w:t>Megfelelő enzimaktivitás biztosításához elengedhetetlen a víz jelenléte.</w:t>
      </w:r>
      <w:ins w:id="143" w:author="EDU_ODBD_5101@diakoffice.onmicrosoft.com" w:date="2019-11-10T18:52:00Z">
        <w:r w:rsidR="00FB55E9">
          <w:t xml:space="preserve"> </w:t>
        </w:r>
      </w:ins>
    </w:p>
    <w:p w:rsidR="00FA4974" w:rsidRDefault="00FA4974" w:rsidP="00FB55E9">
      <w:r>
        <w:t xml:space="preserve">A </w:t>
      </w:r>
      <w:r w:rsidR="00A111E2">
        <w:t>vízaktivitás</w:t>
      </w:r>
      <w:r>
        <w:t xml:space="preserve"> </w:t>
      </w:r>
      <w:r w:rsidR="00A111E2">
        <w:t>növelésének</w:t>
      </w:r>
      <w:r>
        <w:t xml:space="preserve"> hatása függ az alkalmazott enzimtől, a hordozótól, illetve a médium összetételétől. Általánosságban véve a magas víztartalom csökkenti az észter-kihozatalt, mert a trigliceridek hidrolíziséhez vezethet. Ugyanakkor valamennyi vízre mindenképp szükség van az enzim aktív formájának fenntartásához. </w:t>
      </w:r>
    </w:p>
    <w:p w:rsidR="00FA4974" w:rsidRDefault="00FA4974" w:rsidP="00FA4974">
      <w:pPr>
        <w:pStyle w:val="Cmsor2"/>
      </w:pPr>
      <w:del w:id="144" w:author="EDU_ODBD_5101@diakoffice.onmicrosoft.com" w:date="2019-11-10T18:52:00Z">
        <w:r w:rsidDel="00275951">
          <w:delText>Az enzimek többszöri felhasználása, folyamatos</w:delText>
        </w:r>
      </w:del>
      <w:ins w:id="145" w:author="EDU_ODBD_5101@diakoffice.onmicrosoft.com" w:date="2019-11-10T18:52:00Z">
        <w:r w:rsidR="00275951">
          <w:t>Folyamatos</w:t>
        </w:r>
      </w:ins>
      <w:r>
        <w:t xml:space="preserve"> műveletek optimalizálása</w:t>
      </w:r>
    </w:p>
    <w:p w:rsidR="00FA4974" w:rsidDel="003A32FD" w:rsidRDefault="00FA4974" w:rsidP="00FA4974">
      <w:pPr>
        <w:rPr>
          <w:del w:id="146" w:author="EDU_ODBD_5101@diakoffice.onmicrosoft.com" w:date="2019-11-10T19:04:00Z"/>
        </w:rPr>
      </w:pPr>
      <w:r>
        <w:t xml:space="preserve">Az enzim költsége kulcskérdés, így az </w:t>
      </w:r>
      <w:del w:id="147" w:author="EDU_ODBD_5101@diakoffice.onmicrosoft.com" w:date="2019-11-10T19:06:00Z">
        <w:r w:rsidDel="003A32FD">
          <w:delText xml:space="preserve">immobilizált </w:delText>
        </w:r>
      </w:del>
      <w:r>
        <w:t>enzimeket minél többször célszerű felhasználni</w:t>
      </w:r>
      <w:del w:id="148" w:author="EDU_ODBD_5101@diakoffice.onmicrosoft.com" w:date="2019-11-10T19:04:00Z">
        <w:r w:rsidDel="003A32FD">
          <w:delText>.</w:delText>
        </w:r>
      </w:del>
    </w:p>
    <w:p w:rsidR="00FA4974" w:rsidDel="00FB55E9" w:rsidRDefault="003A32FD">
      <w:pPr>
        <w:ind w:firstLine="0"/>
        <w:rPr>
          <w:del w:id="149" w:author="EDU_ODBD_5101@diakoffice.onmicrosoft.com" w:date="2019-11-10T18:52:00Z"/>
        </w:rPr>
        <w:pPrChange w:id="150" w:author="EDU_ODBD_5101@diakoffice.onmicrosoft.com" w:date="2019-11-10T19:04:00Z">
          <w:pPr/>
        </w:pPrChange>
      </w:pPr>
      <w:ins w:id="151" w:author="EDU_ODBD_5101@diakoffice.onmicrosoft.com" w:date="2019-11-10T19:04:00Z">
        <w:r>
          <w:t>, a</w:t>
        </w:r>
      </w:ins>
      <w:del w:id="152" w:author="EDU_ODBD_5101@diakoffice.onmicrosoft.com" w:date="2019-11-10T19:04:00Z">
        <w:r w:rsidR="00FA4974" w:rsidDel="003A32FD">
          <w:delText>A</w:delText>
        </w:r>
      </w:del>
      <w:r w:rsidR="00FA4974">
        <w:t xml:space="preserve">zonban az enzim újbóli felhasználásával az enzimaktivitás csökken. A csökkenés mértéke </w:t>
      </w:r>
      <w:proofErr w:type="spellStart"/>
      <w:r w:rsidR="00FA4974">
        <w:t>lipázonként</w:t>
      </w:r>
      <w:proofErr w:type="spellEnd"/>
      <w:r w:rsidR="00FA4974">
        <w:t xml:space="preserve"> eltérő. Oka általában a fehérje inaktiválódása az olajfázisban, az érzékenység a hosszú távú metanol-kitettség miatt, de befolyásolhatja az immobilizáláshoz használt hordozó is.</w:t>
      </w:r>
      <w:ins w:id="153" w:author="EDU_ODBD_5101@diakoffice.onmicrosoft.com" w:date="2019-11-10T18:52:00Z">
        <w:r w:rsidR="00FB55E9">
          <w:t xml:space="preserve"> </w:t>
        </w:r>
      </w:ins>
    </w:p>
    <w:p w:rsidR="00FA4974" w:rsidRDefault="00FA4974">
      <w:pPr>
        <w:ind w:firstLine="0"/>
        <w:pPrChange w:id="154" w:author="EDU_ODBD_5101@diakoffice.onmicrosoft.com" w:date="2019-11-10T19:04:00Z">
          <w:pPr/>
        </w:pPrChange>
      </w:pPr>
      <w:r>
        <w:t>Ezek mellett fontos befolyásoló tényező a hőmérséklet, az olaj/alkohol mólarány, illetve a glicerin (melléktermék) jelenléte.</w:t>
      </w:r>
    </w:p>
    <w:p w:rsidR="00FA4974" w:rsidRDefault="00FA4974" w:rsidP="00FA4974">
      <w:r>
        <w:t xml:space="preserve">A </w:t>
      </w:r>
      <w:proofErr w:type="spellStart"/>
      <w:r>
        <w:t>Lipozyme</w:t>
      </w:r>
      <w:proofErr w:type="spellEnd"/>
      <w:r>
        <w:t xml:space="preserve"> TL IM </w:t>
      </w:r>
      <w:proofErr w:type="spellStart"/>
      <w:r>
        <w:t>lipáz</w:t>
      </w:r>
      <w:proofErr w:type="spellEnd"/>
      <w:r>
        <w:t xml:space="preserve"> szakaszos műveletek esetén relatív magas hőmérsékletet igényelnek (</w:t>
      </w:r>
      <w:r>
        <w:sym w:font="Symbol" w:char="F07E"/>
      </w:r>
      <w:r>
        <w:t>40-50</w:t>
      </w:r>
      <w:r>
        <w:sym w:font="Symbol" w:char="F0B0"/>
      </w:r>
      <w:r>
        <w:t>C),</w:t>
      </w:r>
      <w:r w:rsidR="00A111E2">
        <w:t xml:space="preserve"> </w:t>
      </w:r>
      <w:r>
        <w:t>de hosszabb lefutású műveleteknél az alacsonyabb hőmérséklet az optimális (</w:t>
      </w:r>
      <w:r>
        <w:sym w:font="Symbol" w:char="F07E"/>
      </w:r>
      <w:r>
        <w:t>30</w:t>
      </w:r>
      <w:r>
        <w:sym w:font="Symbol" w:char="F0B0"/>
      </w:r>
      <w:r>
        <w:t xml:space="preserve">C). Szakaszos technológiáknál az optimális olaj/alkohol mólarány akár 1:4 is lehet, míg folyamatos technológiáknál hosszú távon csupán 1:1. A </w:t>
      </w:r>
      <w:proofErr w:type="spellStart"/>
      <w:r>
        <w:t>lipázok</w:t>
      </w:r>
      <w:proofErr w:type="spellEnd"/>
      <w:r>
        <w:t xml:space="preserve"> tö</w:t>
      </w:r>
      <w:ins w:id="155" w:author="EDU_ODBD_5101@diakoffice.onmicrosoft.com" w:date="2019-11-10T19:04:00Z">
        <w:r w:rsidR="003A32FD">
          <w:t>b</w:t>
        </w:r>
      </w:ins>
      <w:r>
        <w:t xml:space="preserve">bszöri </w:t>
      </w:r>
      <w:r>
        <w:lastRenderedPageBreak/>
        <w:t xml:space="preserve">felhasználása esetén fontos a glicerin eltávolítása. Gyorsabb lefutású, szakaszos technológiáknál a </w:t>
      </w:r>
      <w:proofErr w:type="spellStart"/>
      <w:r>
        <w:t>lipázok</w:t>
      </w:r>
      <w:proofErr w:type="spellEnd"/>
      <w:r>
        <w:t xml:space="preserve"> magasabb aktivitással működnek, folyamatos technológiáknál gyorsan elveszthetik az aktivitásukat</w:t>
      </w:r>
      <w:ins w:id="156" w:author="EDU_ODBD_5101@diakoffice.onmicrosoft.com" w:date="2019-11-10T19:05:00Z">
        <w:r w:rsidR="003A32FD">
          <w:t>.</w:t>
        </w:r>
      </w:ins>
      <w:del w:id="157" w:author="EDU_ODBD_5101@diakoffice.onmicrosoft.com" w:date="2019-11-10T19:05:00Z">
        <w:r w:rsidDel="003A32FD">
          <w:delText>, főként a magas hőmérséklet miatt.</w:delText>
        </w:r>
      </w:del>
    </w:p>
    <w:p w:rsidR="00FA4974" w:rsidDel="00275951" w:rsidRDefault="00FA4974" w:rsidP="00FA4974">
      <w:pPr>
        <w:pStyle w:val="Cmsor2"/>
        <w:rPr>
          <w:del w:id="158" w:author="EDU_ODBD_5101@diakoffice.onmicrosoft.com" w:date="2019-11-10T18:53:00Z"/>
        </w:rPr>
      </w:pPr>
      <w:proofErr w:type="spellStart"/>
      <w:r>
        <w:t>Lipáz</w:t>
      </w:r>
      <w:proofErr w:type="spellEnd"/>
      <w:r>
        <w:t xml:space="preserve"> inhibíció és regeneráció</w:t>
      </w:r>
    </w:p>
    <w:p w:rsidR="00FA4974" w:rsidRPr="00FA4974" w:rsidRDefault="00FA4974">
      <w:pPr>
        <w:pStyle w:val="Cmsor2"/>
        <w:rPr>
          <w:rStyle w:val="Ershangslyozs"/>
          <w:rFonts w:eastAsiaTheme="minorHAnsi" w:cstheme="minorBidi"/>
          <w:b/>
          <w:bCs/>
          <w:i w:val="0"/>
          <w:iCs w:val="0"/>
        </w:rPr>
        <w:pPrChange w:id="159" w:author="EDU_ODBD_5101@diakoffice.onmicrosoft.com" w:date="2019-11-10T18:53:00Z">
          <w:pPr>
            <w:pStyle w:val="Cmsor3"/>
          </w:pPr>
        </w:pPrChange>
      </w:pPr>
      <w:del w:id="160" w:author="EDU_ODBD_5101@diakoffice.onmicrosoft.com" w:date="2019-11-10T18:53:00Z">
        <w:r w:rsidRPr="00FA4974" w:rsidDel="00275951">
          <w:rPr>
            <w:rStyle w:val="Ershangslyozs"/>
            <w:b/>
            <w:bCs/>
            <w:iCs w:val="0"/>
          </w:rPr>
          <w:delText>metanol inhibíció</w:delText>
        </w:r>
      </w:del>
    </w:p>
    <w:p w:rsidR="00FA4974" w:rsidDel="005E7FC1" w:rsidRDefault="00FA4974" w:rsidP="00FA4974">
      <w:pPr>
        <w:rPr>
          <w:del w:id="161" w:author="EDU_ODBD_5101@diakoffice.onmicrosoft.com" w:date="2019-11-10T18:32:00Z"/>
        </w:rPr>
      </w:pPr>
      <w:r>
        <w:t xml:space="preserve">A metanol nehezen elegyedik az olajokkal, zsírokkal és hajlamos </w:t>
      </w:r>
      <w:proofErr w:type="spellStart"/>
      <w:r>
        <w:t>inaktiválni</w:t>
      </w:r>
      <w:proofErr w:type="spellEnd"/>
      <w:r>
        <w:t xml:space="preserve"> az enzimeket</w:t>
      </w:r>
      <w:ins w:id="162" w:author="EDU_ODBD_5101@diakoffice.onmicrosoft.com" w:date="2019-11-10T19:07:00Z">
        <w:r w:rsidR="003A32FD">
          <w:t xml:space="preserve">, emiatt </w:t>
        </w:r>
      </w:ins>
      <w:del w:id="163" w:author="EDU_ODBD_5101@diakoffice.onmicrosoft.com" w:date="2019-11-10T19:07:00Z">
        <w:r w:rsidDel="003A32FD">
          <w:delText>.</w:delText>
        </w:r>
      </w:del>
    </w:p>
    <w:p w:rsidR="00FA4974" w:rsidDel="005E7FC1" w:rsidRDefault="00FA4974">
      <w:pPr>
        <w:ind w:firstLine="0"/>
        <w:rPr>
          <w:del w:id="164" w:author="EDU_ODBD_5101@diakoffice.onmicrosoft.com" w:date="2019-11-10T18:32:00Z"/>
        </w:rPr>
        <w:pPrChange w:id="165" w:author="EDU_ODBD_5101@diakoffice.onmicrosoft.com" w:date="2019-11-10T19:07:00Z">
          <w:pPr/>
        </w:pPrChange>
      </w:pPr>
      <w:del w:id="166" w:author="EDU_ODBD_5101@diakoffice.onmicrosoft.com" w:date="2019-11-10T19:07:00Z">
        <w:r w:rsidDel="003A32FD">
          <w:delText xml:space="preserve">Az enzim inaktiváció elkerüléséhez </w:delText>
        </w:r>
      </w:del>
      <w:r>
        <w:t>több lépésben adagolják</w:t>
      </w:r>
      <w:del w:id="167" w:author="EDU_ODBD_5101@diakoffice.onmicrosoft.com" w:date="2019-11-10T19:09:00Z">
        <w:r w:rsidDel="003A32FD">
          <w:delText xml:space="preserve"> a metanolt</w:delText>
        </w:r>
      </w:del>
      <w:r>
        <w:t>.</w:t>
      </w:r>
      <w:ins w:id="168" w:author="EDU_ODBD_5101@diakoffice.onmicrosoft.com" w:date="2019-11-10T18:32:00Z">
        <w:r w:rsidR="005E7FC1">
          <w:t xml:space="preserve"> </w:t>
        </w:r>
      </w:ins>
    </w:p>
    <w:p w:rsidR="00FA4974" w:rsidDel="005E7FC1" w:rsidRDefault="00FA4974">
      <w:pPr>
        <w:ind w:firstLine="0"/>
        <w:rPr>
          <w:del w:id="169" w:author="EDU_ODBD_5101@diakoffice.onmicrosoft.com" w:date="2019-11-10T18:32:00Z"/>
        </w:rPr>
        <w:pPrChange w:id="170" w:author="EDU_ODBD_5101@diakoffice.onmicrosoft.com" w:date="2019-11-10T19:07:00Z">
          <w:pPr/>
        </w:pPrChange>
      </w:pPr>
      <w:r>
        <w:t xml:space="preserve">10%-os </w:t>
      </w:r>
      <w:proofErr w:type="spellStart"/>
      <w:r>
        <w:t>szilikagél</w:t>
      </w:r>
      <w:proofErr w:type="spellEnd"/>
      <w:r>
        <w:t xml:space="preserve"> hozzáadása megakadályozza a </w:t>
      </w:r>
      <w:proofErr w:type="spellStart"/>
      <w:r>
        <w:t>lipáz</w:t>
      </w:r>
      <w:proofErr w:type="spellEnd"/>
      <w:r>
        <w:t xml:space="preserve"> és a metanol közvetlen érintkezését ezzel növelve a konverziót.</w:t>
      </w:r>
      <w:ins w:id="171" w:author="EDU_ODBD_5101@diakoffice.onmicrosoft.com" w:date="2019-11-10T18:32:00Z">
        <w:r w:rsidR="005E7FC1">
          <w:t xml:space="preserve"> </w:t>
        </w:r>
      </w:ins>
    </w:p>
    <w:p w:rsidR="00FA4974" w:rsidDel="00275951" w:rsidRDefault="00FA4974">
      <w:pPr>
        <w:ind w:firstLine="0"/>
        <w:rPr>
          <w:del w:id="172" w:author="EDU_ODBD_5101@diakoffice.onmicrosoft.com" w:date="2019-11-10T18:54:00Z"/>
        </w:rPr>
        <w:pPrChange w:id="173" w:author="EDU_ODBD_5101@diakoffice.onmicrosoft.com" w:date="2019-11-10T19:07:00Z">
          <w:pPr/>
        </w:pPrChange>
      </w:pPr>
      <w:r>
        <w:t>Három vagy több szénatomos alkoholok, főként 2-butanol (</w:t>
      </w:r>
      <w:proofErr w:type="spellStart"/>
      <w:r>
        <w:t>Novozym</w:t>
      </w:r>
      <w:proofErr w:type="spellEnd"/>
      <w:r>
        <w:t xml:space="preserve"> 435 esetén 56%-a az eredeti aktivitásnak) és </w:t>
      </w:r>
      <w:proofErr w:type="spellStart"/>
      <w:r>
        <w:t>terc-butanol</w:t>
      </w:r>
      <w:proofErr w:type="spellEnd"/>
      <w:r>
        <w:t xml:space="preserve"> (75%</w:t>
      </w:r>
      <w:del w:id="174" w:author="EDU_ODBD_5101@diakoffice.onmicrosoft.com" w:date="2019-11-10T19:13:00Z">
        <w:r w:rsidDel="003D7E62">
          <w:delText>-a</w:delText>
        </w:r>
      </w:del>
      <w:del w:id="175" w:author="EDU_ODBD_5101@diakoffice.onmicrosoft.com" w:date="2019-11-10T19:12:00Z">
        <w:r w:rsidDel="003D7E62">
          <w:delText xml:space="preserve"> az eredeti aktivitásnak</w:delText>
        </w:r>
      </w:del>
      <w:r>
        <w:t xml:space="preserve">) hozzáadásával regenerálni lehet a </w:t>
      </w:r>
      <w:proofErr w:type="spellStart"/>
      <w:r>
        <w:t>lipázokat</w:t>
      </w:r>
      <w:proofErr w:type="spellEnd"/>
      <w:r>
        <w:t>.</w:t>
      </w:r>
      <w:ins w:id="176" w:author="EDU_ODBD_5101@diakoffice.onmicrosoft.com" w:date="2019-11-10T18:54:00Z">
        <w:r w:rsidR="00275951">
          <w:t xml:space="preserve"> Másik megoldás </w:t>
        </w:r>
      </w:ins>
    </w:p>
    <w:p w:rsidR="00FA4974" w:rsidDel="00275951" w:rsidRDefault="00275951">
      <w:pPr>
        <w:ind w:firstLine="0"/>
        <w:rPr>
          <w:del w:id="177" w:author="EDU_ODBD_5101@diakoffice.onmicrosoft.com" w:date="2019-11-10T18:55:00Z"/>
        </w:rPr>
        <w:pPrChange w:id="178" w:author="EDU_ODBD_5101@diakoffice.onmicrosoft.com" w:date="2019-11-10T19:07:00Z">
          <w:pPr/>
        </w:pPrChange>
      </w:pPr>
      <w:ins w:id="179" w:author="EDU_ODBD_5101@diakoffice.onmicrosoft.com" w:date="2019-11-10T18:54:00Z">
        <w:r>
          <w:t>m</w:t>
        </w:r>
      </w:ins>
      <w:del w:id="180" w:author="EDU_ODBD_5101@diakoffice.onmicrosoft.com" w:date="2019-11-10T18:54:00Z">
        <w:r w:rsidR="00FA4974" w:rsidDel="00275951">
          <w:delText>M</w:delText>
        </w:r>
      </w:del>
      <w:r w:rsidR="00FA4974">
        <w:t xml:space="preserve">etil-acetát használata </w:t>
      </w:r>
      <w:proofErr w:type="spellStart"/>
      <w:r w:rsidR="00FA4974">
        <w:t>acil-akceptorként</w:t>
      </w:r>
      <w:proofErr w:type="spellEnd"/>
      <w:ins w:id="181" w:author="EDU_ODBD_5101@diakoffice.onmicrosoft.com" w:date="2019-11-10T18:55:00Z">
        <w:r>
          <w:t xml:space="preserve"> (</w:t>
        </w:r>
      </w:ins>
      <w:del w:id="182" w:author="EDU_ODBD_5101@diakoffice.onmicrosoft.com" w:date="2019-11-10T18:55:00Z">
        <w:r w:rsidR="00FA4974" w:rsidDel="00275951">
          <w:delText xml:space="preserve">. </w:delText>
        </w:r>
      </w:del>
    </w:p>
    <w:p w:rsidR="00FA4974" w:rsidDel="00275951" w:rsidRDefault="00FA4974">
      <w:pPr>
        <w:ind w:firstLine="0"/>
        <w:rPr>
          <w:del w:id="183" w:author="EDU_ODBD_5101@diakoffice.onmicrosoft.com" w:date="2019-11-10T18:55:00Z"/>
        </w:rPr>
        <w:pPrChange w:id="184" w:author="EDU_ODBD_5101@diakoffice.onmicrosoft.com" w:date="2019-11-10T19:07:00Z">
          <w:pPr>
            <w:pStyle w:val="Listaszerbekezds"/>
            <w:numPr>
              <w:numId w:val="15"/>
            </w:numPr>
            <w:spacing w:after="200" w:line="276" w:lineRule="auto"/>
            <w:ind w:hanging="360"/>
          </w:pPr>
        </w:pPrChange>
      </w:pPr>
      <w:r>
        <w:t>nincs kedvezőtlen hatása</w:t>
      </w:r>
      <w:ins w:id="185" w:author="EDU_ODBD_5101@diakoffice.onmicrosoft.com" w:date="2019-11-10T18:55:00Z">
        <w:r w:rsidR="00275951">
          <w:t xml:space="preserve">, </w:t>
        </w:r>
      </w:ins>
    </w:p>
    <w:p w:rsidR="00FA4974" w:rsidDel="00275951" w:rsidRDefault="00FA4974">
      <w:pPr>
        <w:ind w:firstLine="0"/>
        <w:rPr>
          <w:del w:id="186" w:author="EDU_ODBD_5101@diakoffice.onmicrosoft.com" w:date="2019-11-10T18:56:00Z"/>
        </w:rPr>
        <w:pPrChange w:id="187" w:author="EDU_ODBD_5101@diakoffice.onmicrosoft.com" w:date="2019-11-10T19:07:00Z">
          <w:pPr>
            <w:pStyle w:val="Listaszerbekezds"/>
            <w:numPr>
              <w:numId w:val="15"/>
            </w:numPr>
            <w:spacing w:after="200" w:line="276" w:lineRule="auto"/>
            <w:ind w:hanging="360"/>
          </w:pPr>
        </w:pPrChange>
      </w:pPr>
      <w:del w:id="188" w:author="EDU_ODBD_5101@diakoffice.onmicrosoft.com" w:date="2019-11-10T18:55:00Z">
        <w:r w:rsidDel="00275951">
          <w:delText>szójaolaj esetén a Candida antarctica lipázának használata 92%-os metil-észter hozamot erdményezett 12:1 metil-acetát:olaj mólarány mellett (a metanol 1:1 arány felett már gátol</w:delText>
        </w:r>
      </w:del>
      <w:ins w:id="189" w:author="EDU_ODBD_5101@diakoffice.onmicrosoft.com" w:date="2019-11-10T18:55:00Z">
        <w:r w:rsidR="00275951">
          <w:t xml:space="preserve">nagyobb </w:t>
        </w:r>
        <w:proofErr w:type="spellStart"/>
        <w:r w:rsidR="00275951">
          <w:t>mólarány</w:t>
        </w:r>
        <w:proofErr w:type="spellEnd"/>
        <w:r w:rsidR="00275951">
          <w:t xml:space="preserve"> esetén sem </w:t>
        </w:r>
        <w:proofErr w:type="spellStart"/>
        <w:r w:rsidR="00275951">
          <w:t>inaktiválódik</w:t>
        </w:r>
        <w:proofErr w:type="spellEnd"/>
        <w:r w:rsidR="00275951">
          <w:t xml:space="preserve"> az enzim, </w:t>
        </w:r>
      </w:ins>
    </w:p>
    <w:p w:rsidR="00FA4974" w:rsidDel="00275951" w:rsidRDefault="00FA4974">
      <w:pPr>
        <w:ind w:firstLine="0"/>
        <w:rPr>
          <w:del w:id="190" w:author="EDU_ODBD_5101@diakoffice.onmicrosoft.com" w:date="2019-11-10T18:56:00Z"/>
        </w:rPr>
        <w:pPrChange w:id="191" w:author="EDU_ODBD_5101@diakoffice.onmicrosoft.com" w:date="2019-11-10T19:07:00Z">
          <w:pPr>
            <w:pStyle w:val="Listaszerbekezds"/>
            <w:numPr>
              <w:numId w:val="15"/>
            </w:numPr>
            <w:spacing w:after="200" w:line="276" w:lineRule="auto"/>
            <w:ind w:hanging="360"/>
          </w:pPr>
        </w:pPrChange>
      </w:pPr>
      <w:r>
        <w:t xml:space="preserve">a keletkezett melléktermék, a </w:t>
      </w:r>
      <w:proofErr w:type="spellStart"/>
      <w:r>
        <w:t>triacetil-glicerol</w:t>
      </w:r>
      <w:proofErr w:type="spellEnd"/>
      <w:r>
        <w:t xml:space="preserve"> értékesebb a glicerinnél</w:t>
      </w:r>
      <w:ins w:id="192" w:author="EDU_ODBD_5101@diakoffice.onmicrosoft.com" w:date="2019-11-10T18:56:00Z">
        <w:r w:rsidR="00275951">
          <w:t xml:space="preserve">. </w:t>
        </w:r>
      </w:ins>
    </w:p>
    <w:p w:rsidR="00FA4974" w:rsidRDefault="00FA4974">
      <w:pPr>
        <w:ind w:firstLine="0"/>
        <w:pPrChange w:id="193" w:author="EDU_ODBD_5101@diakoffice.onmicrosoft.com" w:date="2019-11-10T19:07:00Z">
          <w:pPr/>
        </w:pPrChange>
      </w:pPr>
      <w:r>
        <w:t xml:space="preserve">Vannak metanol-rezisztens </w:t>
      </w:r>
      <w:proofErr w:type="spellStart"/>
      <w:r>
        <w:t>lipázok</w:t>
      </w:r>
      <w:proofErr w:type="spellEnd"/>
      <w:r>
        <w:t xml:space="preserve"> is (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cepacia</w:t>
      </w:r>
      <w:proofErr w:type="spellEnd"/>
      <w:r>
        <w:t xml:space="preserve">, </w:t>
      </w:r>
      <w:proofErr w:type="spellStart"/>
      <w:r>
        <w:t>Rhizopus</w:t>
      </w:r>
      <w:proofErr w:type="spellEnd"/>
      <w:r>
        <w:t xml:space="preserve"> </w:t>
      </w:r>
      <w:proofErr w:type="spellStart"/>
      <w:r>
        <w:t>oryzae</w:t>
      </w:r>
      <w:proofErr w:type="spellEnd"/>
      <w:r>
        <w:t>).</w:t>
      </w:r>
    </w:p>
    <w:p w:rsidR="00FA4974" w:rsidDel="00275951" w:rsidRDefault="00FA4974" w:rsidP="00FA4974">
      <w:pPr>
        <w:pStyle w:val="Cmsor3"/>
        <w:rPr>
          <w:del w:id="194" w:author="EDU_ODBD_5101@diakoffice.onmicrosoft.com" w:date="2019-11-10T18:56:00Z"/>
        </w:rPr>
      </w:pPr>
      <w:del w:id="195" w:author="EDU_ODBD_5101@diakoffice.onmicrosoft.com" w:date="2019-11-10T18:56:00Z">
        <w:r w:rsidDel="00275951">
          <w:delText>Glicerin inhibíció</w:delText>
        </w:r>
      </w:del>
    </w:p>
    <w:p w:rsidR="00FA4974" w:rsidRDefault="00FA4974" w:rsidP="00FA4974">
      <w:proofErr w:type="spellStart"/>
      <w:r>
        <w:t>Thermomyces</w:t>
      </w:r>
      <w:proofErr w:type="spellEnd"/>
      <w:r>
        <w:t xml:space="preserve"> </w:t>
      </w:r>
      <w:proofErr w:type="spellStart"/>
      <w:r>
        <w:t>lanuginosa</w:t>
      </w:r>
      <w:proofErr w:type="spellEnd"/>
      <w:r>
        <w:t xml:space="preserve"> </w:t>
      </w:r>
      <w:proofErr w:type="spellStart"/>
      <w:r>
        <w:t>lipáza</w:t>
      </w:r>
      <w:proofErr w:type="spellEnd"/>
      <w:r>
        <w:t xml:space="preserve"> esetén a glicerin negatívan befolyásolja a metil-észter termelést. Ebben az esetben az </w:t>
      </w:r>
      <w:proofErr w:type="spellStart"/>
      <w:r>
        <w:t>izopropanolos</w:t>
      </w:r>
      <w:proofErr w:type="spellEnd"/>
      <w:r>
        <w:t xml:space="preserve"> mosás hatásosan eltávolítja a glicerint</w:t>
      </w:r>
      <w:ins w:id="196" w:author="EDU_ODBD_5101@diakoffice.onmicrosoft.com" w:date="2019-11-10T19:09:00Z">
        <w:r w:rsidR="003A32FD">
          <w:t>.</w:t>
        </w:r>
      </w:ins>
      <w:del w:id="197" w:author="EDU_ODBD_5101@diakoffice.onmicrosoft.com" w:date="2019-11-10T19:09:00Z">
        <w:r w:rsidDel="003A32FD">
          <w:delText>, a metil-észter hozam akár 94% is lehet.</w:delText>
        </w:r>
      </w:del>
    </w:p>
    <w:p w:rsidR="00FA4974" w:rsidDel="00275951" w:rsidRDefault="00FA4974" w:rsidP="00FA4974">
      <w:pPr>
        <w:pStyle w:val="Cmsor3"/>
        <w:rPr>
          <w:del w:id="198" w:author="EDU_ODBD_5101@diakoffice.onmicrosoft.com" w:date="2019-11-10T18:57:00Z"/>
        </w:rPr>
      </w:pPr>
      <w:del w:id="199" w:author="EDU_ODBD_5101@diakoffice.onmicrosoft.com" w:date="2019-11-10T18:57:00Z">
        <w:r w:rsidDel="00275951">
          <w:delText>Foszfolipid inhibíció</w:delText>
        </w:r>
      </w:del>
    </w:p>
    <w:p w:rsidR="00FA4974" w:rsidDel="00275951" w:rsidRDefault="00FA4974" w:rsidP="00FA4974">
      <w:pPr>
        <w:rPr>
          <w:del w:id="200" w:author="EDU_ODBD_5101@diakoffice.onmicrosoft.com" w:date="2019-11-10T18:53:00Z"/>
        </w:rPr>
      </w:pPr>
      <w:r>
        <w:t xml:space="preserve">A </w:t>
      </w:r>
      <w:proofErr w:type="spellStart"/>
      <w:r>
        <w:t>foszfolipidek</w:t>
      </w:r>
      <w:proofErr w:type="spellEnd"/>
      <w:r>
        <w:t xml:space="preserve"> is gátolhatják a </w:t>
      </w:r>
      <w:proofErr w:type="spellStart"/>
      <w:r>
        <w:t>lipázoka</w:t>
      </w:r>
      <w:ins w:id="201" w:author="EDU_ODBD_5101@diakoffice.onmicrosoft.com" w:date="2019-11-10T19:05:00Z">
        <w:r w:rsidR="003A32FD">
          <w:t>t</w:t>
        </w:r>
        <w:proofErr w:type="spellEnd"/>
        <w:r w:rsidR="003A32FD">
          <w:t xml:space="preserve">, </w:t>
        </w:r>
      </w:ins>
      <w:del w:id="202" w:author="EDU_ODBD_5101@diakoffice.onmicrosoft.com" w:date="2019-11-10T19:05:00Z">
        <w:r w:rsidDel="003A32FD">
          <w:delText xml:space="preserve">t. </w:delText>
        </w:r>
      </w:del>
      <w:del w:id="203" w:author="EDU_ODBD_5101@diakoffice.onmicrosoft.com" w:date="2019-11-10T18:57:00Z">
        <w:r w:rsidDel="00275951">
          <w:delText xml:space="preserve">A Candida arctica lipázánál a nyálkátlanított olajok esetében nem figyelhető meg negatív hatás, a nyersolaj esetén azonban a termelés rosszabb. </w:delText>
        </w:r>
      </w:del>
      <w:del w:id="204" w:author="EDU_ODBD_5101@diakoffice.onmicrosoft.com" w:date="2019-11-10T19:05:00Z">
        <w:r w:rsidDel="003A32FD">
          <w:delText xml:space="preserve">A foszfolipidek </w:delText>
        </w:r>
      </w:del>
      <w:r>
        <w:t xml:space="preserve">valószínűleg összekapcsolódnak az </w:t>
      </w:r>
      <w:proofErr w:type="spellStart"/>
      <w:r>
        <w:t>immobilizált</w:t>
      </w:r>
      <w:proofErr w:type="spellEnd"/>
      <w:r>
        <w:t xml:space="preserve"> </w:t>
      </w:r>
      <w:proofErr w:type="spellStart"/>
      <w:r>
        <w:t>lipázokkal</w:t>
      </w:r>
      <w:proofErr w:type="spellEnd"/>
      <w:r>
        <w:t xml:space="preserve">, így gátolják a </w:t>
      </w:r>
      <w:proofErr w:type="spellStart"/>
      <w:r>
        <w:t>lipáz-szubsztrát</w:t>
      </w:r>
      <w:proofErr w:type="spellEnd"/>
      <w:r>
        <w:t xml:space="preserve"> kötés kialakulását. Minél magasabb az olaj </w:t>
      </w:r>
      <w:proofErr w:type="spellStart"/>
      <w:r>
        <w:t>foszfolipid</w:t>
      </w:r>
      <w:proofErr w:type="spellEnd"/>
      <w:r>
        <w:t xml:space="preserve"> tartalma, annál alacsonyabb a hozam.</w:t>
      </w:r>
      <w:ins w:id="205" w:author="EDU_ODBD_5101@diakoffice.onmicrosoft.com" w:date="2019-11-10T18:53:00Z">
        <w:r w:rsidR="00275951">
          <w:t xml:space="preserve"> </w:t>
        </w:r>
      </w:ins>
    </w:p>
    <w:p w:rsidR="00FA4974" w:rsidRDefault="00FA4974">
      <w:r>
        <w:t xml:space="preserve">A </w:t>
      </w:r>
      <w:proofErr w:type="spellStart"/>
      <w:r>
        <w:t>nyálkátlanítás</w:t>
      </w:r>
      <w:proofErr w:type="spellEnd"/>
      <w:r w:rsidR="00A111E2">
        <w:t>, az olajfinomítás</w:t>
      </w:r>
      <w:r>
        <w:t xml:space="preserve"> növeli a konverziót (93,8%)</w:t>
      </w:r>
      <w:r w:rsidR="00A111E2">
        <w:t xml:space="preserve"> a nyersolajhoz képest</w:t>
      </w:r>
      <w:r>
        <w:t xml:space="preserve">, és a </w:t>
      </w:r>
      <w:proofErr w:type="spellStart"/>
      <w:r>
        <w:t>lipáz</w:t>
      </w:r>
      <w:proofErr w:type="spellEnd"/>
      <w:r>
        <w:t xml:space="preserve"> több cikluson (25) keresztül használható aktivitáscsökkenés nélkül.</w:t>
      </w:r>
    </w:p>
    <w:p w:rsidR="00FA4974" w:rsidRDefault="00FA4974" w:rsidP="00FA4974">
      <w:pPr>
        <w:pStyle w:val="Cmsor3"/>
      </w:pPr>
      <w:r>
        <w:t>Inhibíció folyamatos technológiák esetén</w:t>
      </w:r>
    </w:p>
    <w:p w:rsidR="00FA4974" w:rsidDel="003A32FD" w:rsidRDefault="003A32FD" w:rsidP="00FA4974">
      <w:pPr>
        <w:rPr>
          <w:del w:id="206" w:author="EDU_ODBD_5101@diakoffice.onmicrosoft.com" w:date="2019-11-10T19:09:00Z"/>
          <w:moveFrom w:id="207" w:author="EDU_ODBD_5101@diakoffice.onmicrosoft.com" w:date="2019-11-10T19:08:00Z"/>
        </w:rPr>
      </w:pPr>
      <w:ins w:id="208" w:author="EDU_ODBD_5101@diakoffice.onmicrosoft.com" w:date="2019-11-10T19:09:00Z">
        <w:r>
          <w:t xml:space="preserve">Folyamatos </w:t>
        </w:r>
      </w:ins>
      <w:del w:id="209" w:author="EDU_ODBD_5101@diakoffice.onmicrosoft.com" w:date="2019-11-10T19:09:00Z">
        <w:r w:rsidR="00FA4974" w:rsidDel="003A32FD">
          <w:delText xml:space="preserve">Az alkoholízis során glicerin képződik, ami töltött ágyas reaktor esetén </w:delText>
        </w:r>
      </w:del>
      <w:moveFromRangeStart w:id="210" w:author="EDU_ODBD_5101@diakoffice.onmicrosoft.com" w:date="2019-11-10T19:08:00Z" w:name="move24305313"/>
      <w:moveFrom w:id="211" w:author="EDU_ODBD_5101@diakoffice.onmicrosoft.com" w:date="2019-11-10T19:08:00Z">
        <w:del w:id="212" w:author="EDU_ODBD_5101@diakoffice.onmicrosoft.com" w:date="2019-11-10T19:09:00Z">
          <w:r w:rsidR="00FA4974" w:rsidDel="003A32FD">
            <w:delText xml:space="preserve">a hidrofil hordozóra tapad, ahelyett, hogy távozna a reaktorból, így gátolva az enzimet. A glicerin valószínűleg vékony réteget képez az enzim körül, így gátolja a hidrofób szubsztrát diffúzióját. </w:delText>
          </w:r>
        </w:del>
      </w:moveFrom>
    </w:p>
    <w:moveFromRangeEnd w:id="210"/>
    <w:p w:rsidR="003A32FD" w:rsidDel="003A32FD" w:rsidRDefault="00FA4974" w:rsidP="003A32FD">
      <w:pPr>
        <w:rPr>
          <w:del w:id="213" w:author="EDU_ODBD_5101@diakoffice.onmicrosoft.com" w:date="2019-11-10T19:08:00Z"/>
          <w:moveTo w:id="214" w:author="EDU_ODBD_5101@diakoffice.onmicrosoft.com" w:date="2019-11-10T19:08:00Z"/>
        </w:rPr>
      </w:pPr>
      <w:del w:id="215" w:author="EDU_ODBD_5101@diakoffice.onmicrosoft.com" w:date="2019-11-10T19:09:00Z">
        <w:r w:rsidDel="003A32FD">
          <w:delText xml:space="preserve">Folyamatos </w:delText>
        </w:r>
      </w:del>
      <w:r>
        <w:t xml:space="preserve">üzemű töltött ágyas reaktorban, szója-, illetve repceolajból kiinduló </w:t>
      </w:r>
      <w:proofErr w:type="spellStart"/>
      <w:r>
        <w:t>metanolízis</w:t>
      </w:r>
      <w:proofErr w:type="spellEnd"/>
      <w:r>
        <w:t xml:space="preserve"> esetén a</w:t>
      </w:r>
      <w:ins w:id="216" w:author="EDU_ODBD_5101@diakoffice.onmicrosoft.com" w:date="2019-11-10T19:07:00Z">
        <w:r w:rsidR="003A32FD">
          <w:t>z</w:t>
        </w:r>
      </w:ins>
      <w:r>
        <w:t xml:space="preserve"> </w:t>
      </w:r>
      <w:proofErr w:type="spellStart"/>
      <w:r>
        <w:t>immobilizált</w:t>
      </w:r>
      <w:proofErr w:type="spellEnd"/>
      <w:r>
        <w:t xml:space="preserve"> Candida </w:t>
      </w:r>
      <w:proofErr w:type="spellStart"/>
      <w:r>
        <w:t>arctica</w:t>
      </w:r>
      <w:proofErr w:type="spellEnd"/>
      <w:r>
        <w:t xml:space="preserve"> </w:t>
      </w:r>
      <w:proofErr w:type="spellStart"/>
      <w:r>
        <w:t>lipáz</w:t>
      </w:r>
      <w:proofErr w:type="spellEnd"/>
      <w:r>
        <w:t xml:space="preserve"> használatánál </w:t>
      </w:r>
      <w:proofErr w:type="spellStart"/>
      <w:r>
        <w:t>szubsztrát</w:t>
      </w:r>
      <w:proofErr w:type="spellEnd"/>
      <w:r>
        <w:t xml:space="preserve"> (metanol), illetve termékinhibíció (glicerin) is megfigyelhető. </w:t>
      </w:r>
      <w:ins w:id="217" w:author="EDU_ODBD_5101@diakoffice.onmicrosoft.com" w:date="2019-11-10T19:08:00Z">
        <w:r w:rsidR="003A32FD">
          <w:t xml:space="preserve">A glicerin </w:t>
        </w:r>
      </w:ins>
      <w:moveToRangeStart w:id="218" w:author="EDU_ODBD_5101@diakoffice.onmicrosoft.com" w:date="2019-11-10T19:08:00Z" w:name="move24305313"/>
      <w:moveTo w:id="219" w:author="EDU_ODBD_5101@diakoffice.onmicrosoft.com" w:date="2019-11-10T19:08:00Z">
        <w:r w:rsidR="003A32FD">
          <w:t xml:space="preserve">a hidrofil hordozóra tapad, ahelyett, hogy távozna a reaktorból, </w:t>
        </w:r>
        <w:del w:id="220" w:author="EDU_ODBD_5101@diakoffice.onmicrosoft.com" w:date="2019-11-10T19:08:00Z">
          <w:r w:rsidR="003A32FD" w:rsidDel="003A32FD">
            <w:delText xml:space="preserve">így gátolva az enzimet. A glicerin </w:delText>
          </w:r>
        </w:del>
        <w:r w:rsidR="003A32FD">
          <w:t xml:space="preserve">valószínűleg vékony réteget képez az enzim körül, így gátolja a hidrofób </w:t>
        </w:r>
        <w:proofErr w:type="spellStart"/>
        <w:r w:rsidR="003A32FD">
          <w:t>szubsztrát</w:t>
        </w:r>
        <w:proofErr w:type="spellEnd"/>
        <w:r w:rsidR="003A32FD">
          <w:t xml:space="preserve"> diffúzióját. </w:t>
        </w:r>
      </w:moveTo>
    </w:p>
    <w:moveToRangeEnd w:id="218"/>
    <w:p w:rsidR="00FA4974" w:rsidRDefault="00FA4974" w:rsidP="003A32FD">
      <w:r>
        <w:t xml:space="preserve">A </w:t>
      </w:r>
      <w:proofErr w:type="spellStart"/>
      <w:r>
        <w:t>szubsztrátinhibíció</w:t>
      </w:r>
      <w:proofErr w:type="spellEnd"/>
      <w:r>
        <w:t xml:space="preserve"> kivédéséhez 3 lépcsős metanoladagolást, a termékgátlás megszüntetéséhez pedig folyamatos üzemű membrán </w:t>
      </w:r>
      <w:proofErr w:type="spellStart"/>
      <w:r>
        <w:t>bioreaktort</w:t>
      </w:r>
      <w:proofErr w:type="spellEnd"/>
      <w:r>
        <w:t xml:space="preserve"> alkalmaznak, így a glicerin áthalad a membránon és felhalmozódik a vizes fázisban.</w:t>
      </w:r>
    </w:p>
    <w:sectPr w:rsidR="00FA4974" w:rsidSect="00F47733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0C" w:rsidRDefault="00506F0C" w:rsidP="007B735E">
      <w:r>
        <w:separator/>
      </w:r>
    </w:p>
  </w:endnote>
  <w:endnote w:type="continuationSeparator" w:id="0">
    <w:p w:rsidR="00506F0C" w:rsidRDefault="00506F0C" w:rsidP="007B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21" w:author="Felhasználó" w:date="2019-11-10T21:40:00Z"/>
  <w:sdt>
    <w:sdtPr>
      <w:id w:val="605706137"/>
      <w:docPartObj>
        <w:docPartGallery w:val="Page Numbers (Bottom of Page)"/>
        <w:docPartUnique/>
      </w:docPartObj>
    </w:sdtPr>
    <w:sdtEndPr/>
    <w:sdtContent>
      <w:customXmlInsRangeEnd w:id="221"/>
      <w:p w:rsidR="00424AE2" w:rsidRDefault="00424AE2">
        <w:pPr>
          <w:pStyle w:val="llb"/>
          <w:jc w:val="center"/>
          <w:rPr>
            <w:ins w:id="222" w:author="Felhasználó" w:date="2019-11-10T21:40:00Z"/>
          </w:rPr>
        </w:pPr>
        <w:ins w:id="223" w:author="Felhasználó" w:date="2019-11-10T21:4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860E4">
          <w:rPr>
            <w:noProof/>
          </w:rPr>
          <w:t>1</w:t>
        </w:r>
        <w:ins w:id="224" w:author="Felhasználó" w:date="2019-11-10T21:40:00Z">
          <w:r>
            <w:fldChar w:fldCharType="end"/>
          </w:r>
        </w:ins>
      </w:p>
      <w:customXmlInsRangeStart w:id="225" w:author="Felhasználó" w:date="2019-11-10T21:40:00Z"/>
    </w:sdtContent>
  </w:sdt>
  <w:customXmlInsRangeEnd w:id="225"/>
  <w:p w:rsidR="007B735E" w:rsidRDefault="007B73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0C" w:rsidRDefault="00506F0C" w:rsidP="007B735E">
      <w:r>
        <w:separator/>
      </w:r>
    </w:p>
  </w:footnote>
  <w:footnote w:type="continuationSeparator" w:id="0">
    <w:p w:rsidR="00506F0C" w:rsidRDefault="00506F0C" w:rsidP="007B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F24"/>
    <w:multiLevelType w:val="hybridMultilevel"/>
    <w:tmpl w:val="03868DF6"/>
    <w:lvl w:ilvl="0" w:tplc="6C021B94">
      <w:start w:val="1"/>
      <w:numFmt w:val="bullet"/>
      <w:lvlText w:val="­"/>
      <w:lvlJc w:val="right"/>
      <w:pPr>
        <w:ind w:left="106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636FE5"/>
    <w:multiLevelType w:val="hybridMultilevel"/>
    <w:tmpl w:val="CDEEA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6581"/>
    <w:multiLevelType w:val="hybridMultilevel"/>
    <w:tmpl w:val="BF826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5F2"/>
    <w:multiLevelType w:val="hybridMultilevel"/>
    <w:tmpl w:val="97B46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3001"/>
    <w:multiLevelType w:val="hybridMultilevel"/>
    <w:tmpl w:val="E1AAC150"/>
    <w:lvl w:ilvl="0" w:tplc="F64C5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407E"/>
    <w:multiLevelType w:val="hybridMultilevel"/>
    <w:tmpl w:val="A46661E6"/>
    <w:lvl w:ilvl="0" w:tplc="6C021B94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1F8"/>
    <w:multiLevelType w:val="hybridMultilevel"/>
    <w:tmpl w:val="4D1CC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DAE"/>
    <w:multiLevelType w:val="hybridMultilevel"/>
    <w:tmpl w:val="2C88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25DF"/>
    <w:multiLevelType w:val="hybridMultilevel"/>
    <w:tmpl w:val="420400CC"/>
    <w:lvl w:ilvl="0" w:tplc="6C021B94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049D"/>
    <w:multiLevelType w:val="hybridMultilevel"/>
    <w:tmpl w:val="AD564126"/>
    <w:lvl w:ilvl="0" w:tplc="DCF4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5107D"/>
    <w:multiLevelType w:val="hybridMultilevel"/>
    <w:tmpl w:val="80664178"/>
    <w:lvl w:ilvl="0" w:tplc="6C021B94">
      <w:start w:val="1"/>
      <w:numFmt w:val="bullet"/>
      <w:lvlText w:val="­"/>
      <w:lvlJc w:val="right"/>
      <w:pPr>
        <w:ind w:left="106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843F64"/>
    <w:multiLevelType w:val="hybridMultilevel"/>
    <w:tmpl w:val="36BC1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14104"/>
    <w:multiLevelType w:val="hybridMultilevel"/>
    <w:tmpl w:val="049875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90FC2"/>
    <w:multiLevelType w:val="hybridMultilevel"/>
    <w:tmpl w:val="80222B82"/>
    <w:lvl w:ilvl="0" w:tplc="8ED4E41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96"/>
    <w:multiLevelType w:val="hybridMultilevel"/>
    <w:tmpl w:val="B1EE943A"/>
    <w:lvl w:ilvl="0" w:tplc="DC90084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U_ODBD_5101@diakoffice.onmicrosoft.com">
    <w15:presenceInfo w15:providerId="AD" w15:userId="S::edu_odbd_5101@diakoffice.onmicrosoft.com::692aa2aa-d43b-4ca1-9d1b-f4c53289fa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0B"/>
    <w:rsid w:val="000623D4"/>
    <w:rsid w:val="00066692"/>
    <w:rsid w:val="00083A60"/>
    <w:rsid w:val="000D3CB6"/>
    <w:rsid w:val="00105A8B"/>
    <w:rsid w:val="00116FD1"/>
    <w:rsid w:val="00136D1E"/>
    <w:rsid w:val="0018709C"/>
    <w:rsid w:val="001B77D0"/>
    <w:rsid w:val="001C457E"/>
    <w:rsid w:val="001C70B6"/>
    <w:rsid w:val="00236BBD"/>
    <w:rsid w:val="00237A5D"/>
    <w:rsid w:val="00244DF9"/>
    <w:rsid w:val="00252BB4"/>
    <w:rsid w:val="00275951"/>
    <w:rsid w:val="002A1738"/>
    <w:rsid w:val="00363A84"/>
    <w:rsid w:val="00374570"/>
    <w:rsid w:val="003A32FD"/>
    <w:rsid w:val="003D7E62"/>
    <w:rsid w:val="003E0DC3"/>
    <w:rsid w:val="00401324"/>
    <w:rsid w:val="00424AE2"/>
    <w:rsid w:val="004C145E"/>
    <w:rsid w:val="00506F0C"/>
    <w:rsid w:val="0051339C"/>
    <w:rsid w:val="00562084"/>
    <w:rsid w:val="00577EBB"/>
    <w:rsid w:val="005A0C74"/>
    <w:rsid w:val="005A5D1A"/>
    <w:rsid w:val="005D1152"/>
    <w:rsid w:val="005E7FC1"/>
    <w:rsid w:val="00615336"/>
    <w:rsid w:val="00625A01"/>
    <w:rsid w:val="006860E4"/>
    <w:rsid w:val="0069733F"/>
    <w:rsid w:val="0069782C"/>
    <w:rsid w:val="006B328D"/>
    <w:rsid w:val="006D40AA"/>
    <w:rsid w:val="00794C01"/>
    <w:rsid w:val="0079599B"/>
    <w:rsid w:val="007B735E"/>
    <w:rsid w:val="007E0B0B"/>
    <w:rsid w:val="008624B4"/>
    <w:rsid w:val="008B73A6"/>
    <w:rsid w:val="008F2B66"/>
    <w:rsid w:val="008F45EF"/>
    <w:rsid w:val="009A0A6D"/>
    <w:rsid w:val="00A111E2"/>
    <w:rsid w:val="00A614C6"/>
    <w:rsid w:val="00A65203"/>
    <w:rsid w:val="00A94C74"/>
    <w:rsid w:val="00AC5305"/>
    <w:rsid w:val="00AC74FA"/>
    <w:rsid w:val="00AF18EE"/>
    <w:rsid w:val="00B237D5"/>
    <w:rsid w:val="00B75AE2"/>
    <w:rsid w:val="00BB2DCD"/>
    <w:rsid w:val="00BB6C7A"/>
    <w:rsid w:val="00BD1B78"/>
    <w:rsid w:val="00BF6BF1"/>
    <w:rsid w:val="00C221B8"/>
    <w:rsid w:val="00CA07F4"/>
    <w:rsid w:val="00CC2A2B"/>
    <w:rsid w:val="00CF56B7"/>
    <w:rsid w:val="00D2304F"/>
    <w:rsid w:val="00D31C15"/>
    <w:rsid w:val="00D53A8E"/>
    <w:rsid w:val="00E12B7B"/>
    <w:rsid w:val="00E22EF2"/>
    <w:rsid w:val="00E31779"/>
    <w:rsid w:val="00E95E97"/>
    <w:rsid w:val="00F16ADD"/>
    <w:rsid w:val="00F34640"/>
    <w:rsid w:val="00F37D4E"/>
    <w:rsid w:val="00F47733"/>
    <w:rsid w:val="00F84465"/>
    <w:rsid w:val="00F96A72"/>
    <w:rsid w:val="00FA4974"/>
    <w:rsid w:val="00FB55E9"/>
    <w:rsid w:val="00FC6799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BBD"/>
    <w:pPr>
      <w:spacing w:line="360" w:lineRule="auto"/>
      <w:ind w:firstLine="284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77D0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4974"/>
    <w:pPr>
      <w:keepNext/>
      <w:keepLines/>
      <w:spacing w:before="20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A4974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A49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A4974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57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77EBB"/>
  </w:style>
  <w:style w:type="character" w:styleId="Hiperhivatkozs">
    <w:name w:val="Hyperlink"/>
    <w:basedOn w:val="Bekezdsalapbettpusa"/>
    <w:uiPriority w:val="99"/>
    <w:semiHidden/>
    <w:unhideWhenUsed/>
    <w:rsid w:val="00577EB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B73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35E"/>
  </w:style>
  <w:style w:type="paragraph" w:styleId="llb">
    <w:name w:val="footer"/>
    <w:basedOn w:val="Norml"/>
    <w:link w:val="llbChar"/>
    <w:uiPriority w:val="99"/>
    <w:unhideWhenUsed/>
    <w:rsid w:val="007B73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35E"/>
  </w:style>
  <w:style w:type="character" w:customStyle="1" w:styleId="Cmsor2Char">
    <w:name w:val="Címsor 2 Char"/>
    <w:basedOn w:val="Bekezdsalapbettpusa"/>
    <w:link w:val="Cmsor2"/>
    <w:uiPriority w:val="9"/>
    <w:rsid w:val="00FA4974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8709C"/>
    <w:pPr>
      <w:pBdr>
        <w:bottom w:val="single" w:sz="8" w:space="4" w:color="4472C4" w:themeColor="accent1"/>
      </w:pBdr>
      <w:spacing w:after="300"/>
      <w:contextualSpacing/>
      <w:jc w:val="center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8709C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1B77D0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Nincstrkz">
    <w:name w:val="No Spacing"/>
    <w:uiPriority w:val="1"/>
    <w:qFormat/>
    <w:rsid w:val="001C70B6"/>
  </w:style>
  <w:style w:type="paragraph" w:styleId="Buborkszveg">
    <w:name w:val="Balloon Text"/>
    <w:basedOn w:val="Norml"/>
    <w:link w:val="BuborkszvegChar"/>
    <w:uiPriority w:val="99"/>
    <w:semiHidden/>
    <w:unhideWhenUsed/>
    <w:rsid w:val="004013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32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FA497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FA497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lcm">
    <w:name w:val="Subtitle"/>
    <w:basedOn w:val="Norml"/>
    <w:next w:val="Norml"/>
    <w:link w:val="AlcmChar"/>
    <w:uiPriority w:val="11"/>
    <w:qFormat/>
    <w:rsid w:val="00FA4974"/>
    <w:p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A4974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Ershangslyozs">
    <w:name w:val="Intense Emphasis"/>
    <w:basedOn w:val="Bekezdsalapbettpusa"/>
    <w:uiPriority w:val="21"/>
    <w:qFormat/>
    <w:rsid w:val="00FA4974"/>
    <w:rPr>
      <w:b/>
      <w:bCs/>
      <w:i/>
      <w:iCs/>
      <w:color w:val="4472C4" w:themeColor="accent1"/>
    </w:rPr>
  </w:style>
  <w:style w:type="character" w:customStyle="1" w:styleId="Cmsor3Char">
    <w:name w:val="Címsor 3 Char"/>
    <w:basedOn w:val="Bekezdsalapbettpusa"/>
    <w:link w:val="Cmsor3"/>
    <w:uiPriority w:val="9"/>
    <w:rsid w:val="00FA4974"/>
    <w:rPr>
      <w:rFonts w:ascii="Times New Roman" w:eastAsiaTheme="majorEastAsia" w:hAnsi="Times New Roman" w:cstheme="majorBidi"/>
      <w:b/>
      <w:bCs/>
      <w:i/>
      <w:color w:val="4472C4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A497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BBD"/>
    <w:pPr>
      <w:spacing w:line="360" w:lineRule="auto"/>
      <w:ind w:firstLine="284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77D0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4974"/>
    <w:pPr>
      <w:keepNext/>
      <w:keepLines/>
      <w:spacing w:before="20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A4974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A49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A4974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57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77EBB"/>
  </w:style>
  <w:style w:type="character" w:styleId="Hiperhivatkozs">
    <w:name w:val="Hyperlink"/>
    <w:basedOn w:val="Bekezdsalapbettpusa"/>
    <w:uiPriority w:val="99"/>
    <w:semiHidden/>
    <w:unhideWhenUsed/>
    <w:rsid w:val="00577EB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B73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35E"/>
  </w:style>
  <w:style w:type="paragraph" w:styleId="llb">
    <w:name w:val="footer"/>
    <w:basedOn w:val="Norml"/>
    <w:link w:val="llbChar"/>
    <w:uiPriority w:val="99"/>
    <w:unhideWhenUsed/>
    <w:rsid w:val="007B73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35E"/>
  </w:style>
  <w:style w:type="character" w:customStyle="1" w:styleId="Cmsor2Char">
    <w:name w:val="Címsor 2 Char"/>
    <w:basedOn w:val="Bekezdsalapbettpusa"/>
    <w:link w:val="Cmsor2"/>
    <w:uiPriority w:val="9"/>
    <w:rsid w:val="00FA4974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8709C"/>
    <w:pPr>
      <w:pBdr>
        <w:bottom w:val="single" w:sz="8" w:space="4" w:color="4472C4" w:themeColor="accent1"/>
      </w:pBdr>
      <w:spacing w:after="300"/>
      <w:contextualSpacing/>
      <w:jc w:val="center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8709C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1B77D0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Nincstrkz">
    <w:name w:val="No Spacing"/>
    <w:uiPriority w:val="1"/>
    <w:qFormat/>
    <w:rsid w:val="001C70B6"/>
  </w:style>
  <w:style w:type="paragraph" w:styleId="Buborkszveg">
    <w:name w:val="Balloon Text"/>
    <w:basedOn w:val="Norml"/>
    <w:link w:val="BuborkszvegChar"/>
    <w:uiPriority w:val="99"/>
    <w:semiHidden/>
    <w:unhideWhenUsed/>
    <w:rsid w:val="004013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32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FA497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FA497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lcm">
    <w:name w:val="Subtitle"/>
    <w:basedOn w:val="Norml"/>
    <w:next w:val="Norml"/>
    <w:link w:val="AlcmChar"/>
    <w:uiPriority w:val="11"/>
    <w:qFormat/>
    <w:rsid w:val="00FA4974"/>
    <w:p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A4974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Ershangslyozs">
    <w:name w:val="Intense Emphasis"/>
    <w:basedOn w:val="Bekezdsalapbettpusa"/>
    <w:uiPriority w:val="21"/>
    <w:qFormat/>
    <w:rsid w:val="00FA4974"/>
    <w:rPr>
      <w:b/>
      <w:bCs/>
      <w:i/>
      <w:iCs/>
      <w:color w:val="4472C4" w:themeColor="accent1"/>
    </w:rPr>
  </w:style>
  <w:style w:type="character" w:customStyle="1" w:styleId="Cmsor3Char">
    <w:name w:val="Címsor 3 Char"/>
    <w:basedOn w:val="Bekezdsalapbettpusa"/>
    <w:link w:val="Cmsor3"/>
    <w:uiPriority w:val="9"/>
    <w:rsid w:val="00FA4974"/>
    <w:rPr>
      <w:rFonts w:ascii="Times New Roman" w:eastAsiaTheme="majorEastAsia" w:hAnsi="Times New Roman" w:cstheme="majorBidi"/>
      <w:b/>
      <w:bCs/>
      <w:i/>
      <w:color w:val="4472C4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A497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13885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EDU_ODBD_5101@diakoffice.onmicrosoft.com</dc:creator>
  <cp:lastModifiedBy>Felhasználó</cp:lastModifiedBy>
  <cp:revision>2</cp:revision>
  <dcterms:created xsi:type="dcterms:W3CDTF">2019-11-11T14:21:00Z</dcterms:created>
  <dcterms:modified xsi:type="dcterms:W3CDTF">2019-11-11T14:21:00Z</dcterms:modified>
</cp:coreProperties>
</file>