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C4" w:rsidRPr="00B510DF" w:rsidRDefault="002044C4" w:rsidP="00B510DF">
      <w:pPr>
        <w:jc w:val="center"/>
        <w:rPr>
          <w:sz w:val="40"/>
        </w:rPr>
      </w:pPr>
      <w:r>
        <w:rPr>
          <w:sz w:val="40"/>
        </w:rPr>
        <w:t xml:space="preserve">9. </w:t>
      </w:r>
      <w:r w:rsidRPr="00B510DF">
        <w:rPr>
          <w:sz w:val="40"/>
        </w:rPr>
        <w:t xml:space="preserve">A </w:t>
      </w:r>
      <w:proofErr w:type="spellStart"/>
      <w:r w:rsidRPr="00B510DF">
        <w:rPr>
          <w:sz w:val="40"/>
        </w:rPr>
        <w:t>lipidek</w:t>
      </w:r>
      <w:proofErr w:type="spellEnd"/>
      <w:r w:rsidRPr="00B510DF">
        <w:rPr>
          <w:sz w:val="40"/>
        </w:rPr>
        <w:t xml:space="preserve"> anyagcseréje</w:t>
      </w:r>
    </w:p>
    <w:p w:rsidR="002044C4" w:rsidRPr="00BF500C" w:rsidRDefault="002044C4">
      <w:pPr>
        <w:rPr>
          <w:lang w:val="cs-CZ"/>
        </w:rPr>
      </w:pPr>
    </w:p>
    <w:p w:rsidR="002044C4" w:rsidRDefault="002044C4">
      <w:r>
        <w:t xml:space="preserve">A </w:t>
      </w:r>
      <w:proofErr w:type="spellStart"/>
      <w:r>
        <w:t>lipidek</w:t>
      </w:r>
      <w:proofErr w:type="spellEnd"/>
      <w:r>
        <w:t xml:space="preserve"> kémiailag nem egységes vegyületek, fizikai tulajdonságaik viszont hasonlítanak egymásra. A </w:t>
      </w:r>
      <w:proofErr w:type="spellStart"/>
      <w:r>
        <w:t>lipideket</w:t>
      </w:r>
      <w:proofErr w:type="spellEnd"/>
      <w:r>
        <w:t xml:space="preserve"> funkció szerint csoportosíthatjuk:</w:t>
      </w:r>
    </w:p>
    <w:p w:rsidR="002044C4" w:rsidRPr="00BF500C" w:rsidRDefault="002044C4">
      <w:pPr>
        <w:rPr>
          <w:lang w:val="cs-CZ"/>
        </w:rPr>
      </w:pPr>
    </w:p>
    <w:p w:rsidR="002044C4" w:rsidRDefault="002044C4">
      <w:r w:rsidRPr="00B510DF">
        <w:rPr>
          <w:b/>
        </w:rPr>
        <w:t xml:space="preserve">1. membrán </w:t>
      </w:r>
      <w:proofErr w:type="spellStart"/>
      <w:r w:rsidRPr="00B510DF">
        <w:rPr>
          <w:b/>
        </w:rPr>
        <w:t>lipidek</w:t>
      </w:r>
      <w:proofErr w:type="spellEnd"/>
      <w:r>
        <w:t xml:space="preserve"> (</w:t>
      </w:r>
      <w:r w:rsidRPr="00BF500C">
        <w:rPr>
          <w:lang w:val="cs-CZ"/>
        </w:rPr>
        <w:t>főleg</w:t>
      </w:r>
      <w:r>
        <w:t xml:space="preserve"> </w:t>
      </w:r>
      <w:proofErr w:type="spellStart"/>
      <w:r>
        <w:t>foszfolipidek</w:t>
      </w:r>
      <w:proofErr w:type="spellEnd"/>
      <w:r>
        <w:t xml:space="preserve">, koleszterin, </w:t>
      </w:r>
      <w:proofErr w:type="spellStart"/>
      <w:r>
        <w:t>glikolipidek</w:t>
      </w:r>
      <w:proofErr w:type="spellEnd"/>
      <w:r>
        <w:t>)</w:t>
      </w:r>
    </w:p>
    <w:p w:rsidR="002044C4" w:rsidRDefault="002044C4">
      <w:r w:rsidRPr="00B510DF">
        <w:rPr>
          <w:b/>
        </w:rPr>
        <w:t xml:space="preserve">2. energiaraktározó </w:t>
      </w:r>
      <w:r w:rsidRPr="00BF500C">
        <w:rPr>
          <w:b/>
          <w:lang w:val="cs-CZ"/>
        </w:rPr>
        <w:t>lipidek</w:t>
      </w:r>
      <w:r>
        <w:t xml:space="preserve"> (trigliceridek)</w:t>
      </w:r>
    </w:p>
    <w:p w:rsidR="002044C4" w:rsidRPr="00BF500C" w:rsidRDefault="002044C4">
      <w:pPr>
        <w:rPr>
          <w:lang w:val="cs-CZ"/>
        </w:rPr>
      </w:pPr>
      <w:r w:rsidRPr="00B510DF">
        <w:rPr>
          <w:b/>
        </w:rPr>
        <w:t xml:space="preserve">3. speciális funkciókkal </w:t>
      </w:r>
      <w:r w:rsidRPr="00BF500C">
        <w:rPr>
          <w:b/>
          <w:lang w:val="cs-CZ"/>
        </w:rPr>
        <w:t>bíró</w:t>
      </w:r>
      <w:r w:rsidRPr="00B510DF">
        <w:rPr>
          <w:b/>
        </w:rPr>
        <w:t xml:space="preserve"> </w:t>
      </w:r>
      <w:proofErr w:type="spellStart"/>
      <w:r w:rsidRPr="00B510DF">
        <w:rPr>
          <w:b/>
        </w:rPr>
        <w:t>lipidek</w:t>
      </w:r>
      <w:proofErr w:type="spellEnd"/>
      <w:r>
        <w:t xml:space="preserve"> (szteroid hormonok, epesavak, </w:t>
      </w:r>
      <w:proofErr w:type="spellStart"/>
      <w:r>
        <w:t>eikozanoidok</w:t>
      </w:r>
      <w:proofErr w:type="spellEnd"/>
      <w:r>
        <w:t>, epesavak)</w:t>
      </w:r>
    </w:p>
    <w:p w:rsidR="002044C4" w:rsidRDefault="002044C4"/>
    <w:p w:rsidR="002044C4" w:rsidRDefault="002044C4">
      <w:r>
        <w:t xml:space="preserve">Nem minden </w:t>
      </w:r>
      <w:r w:rsidRPr="00BF500C">
        <w:rPr>
          <w:lang w:val="cs-CZ"/>
        </w:rPr>
        <w:t>lipidféleséggel</w:t>
      </w:r>
      <w:r>
        <w:t xml:space="preserve"> fogunk foglalkozni, csak a legfontosabbakkal.</w:t>
      </w:r>
    </w:p>
    <w:p w:rsidR="002044C4" w:rsidRPr="00BF500C" w:rsidRDefault="002044C4">
      <w:pPr>
        <w:rPr>
          <w:lang w:val="cs-CZ"/>
        </w:rPr>
      </w:pPr>
    </w:p>
    <w:p w:rsidR="002044C4" w:rsidRPr="00B510DF" w:rsidRDefault="002044C4">
      <w:pPr>
        <w:rPr>
          <w:b/>
          <w:sz w:val="28"/>
        </w:rPr>
      </w:pPr>
      <w:r w:rsidRPr="00B510DF">
        <w:rPr>
          <w:b/>
          <w:sz w:val="28"/>
        </w:rPr>
        <w:t xml:space="preserve">9.1 A </w:t>
      </w:r>
      <w:proofErr w:type="spellStart"/>
      <w:r w:rsidRPr="00B510DF">
        <w:rPr>
          <w:b/>
          <w:sz w:val="28"/>
        </w:rPr>
        <w:t>lipidek</w:t>
      </w:r>
      <w:proofErr w:type="spellEnd"/>
      <w:r w:rsidRPr="00B510DF">
        <w:rPr>
          <w:b/>
          <w:sz w:val="28"/>
        </w:rPr>
        <w:t xml:space="preserve"> </w:t>
      </w:r>
      <w:r w:rsidRPr="00BF500C">
        <w:rPr>
          <w:b/>
          <w:sz w:val="28"/>
          <w:lang w:val="cs-CZ"/>
        </w:rPr>
        <w:t>emésztése</w:t>
      </w:r>
    </w:p>
    <w:p w:rsidR="002044C4" w:rsidRPr="00BF500C" w:rsidRDefault="002044C4">
      <w:pPr>
        <w:rPr>
          <w:lang w:val="cs-CZ"/>
        </w:rPr>
      </w:pPr>
    </w:p>
    <w:p w:rsidR="002044C4" w:rsidRDefault="002044C4">
      <w:r w:rsidRPr="00B510DF">
        <w:rPr>
          <w:b/>
        </w:rPr>
        <w:t>Emésztés</w:t>
      </w:r>
      <w:r>
        <w:t xml:space="preserve">en általánosan a </w:t>
      </w:r>
      <w:proofErr w:type="spellStart"/>
      <w:r>
        <w:t>lipidekben</w:t>
      </w:r>
      <w:proofErr w:type="spellEnd"/>
      <w:r>
        <w:t xml:space="preserve"> található </w:t>
      </w:r>
      <w:proofErr w:type="spellStart"/>
      <w:proofErr w:type="gramStart"/>
      <w:r w:rsidRPr="00B510DF">
        <w:rPr>
          <w:b/>
        </w:rPr>
        <w:t>észterkötés</w:t>
      </w:r>
      <w:proofErr w:type="spellEnd"/>
      <w:r w:rsidRPr="00B510DF">
        <w:rPr>
          <w:b/>
        </w:rPr>
        <w:t>(</w:t>
      </w:r>
      <w:proofErr w:type="spellStart"/>
      <w:proofErr w:type="gramEnd"/>
      <w:r w:rsidRPr="00B510DF">
        <w:rPr>
          <w:b/>
        </w:rPr>
        <w:t>ek</w:t>
      </w:r>
      <w:proofErr w:type="spellEnd"/>
      <w:r w:rsidRPr="00B510DF">
        <w:rPr>
          <w:b/>
        </w:rPr>
        <w:t>) hidrolízisét</w:t>
      </w:r>
      <w:r>
        <w:t xml:space="preserve"> értjük. A hidrolízisért a</w:t>
      </w:r>
      <w:r w:rsidRPr="00B510DF">
        <w:rPr>
          <w:b/>
        </w:rPr>
        <w:t xml:space="preserve"> </w:t>
      </w:r>
      <w:proofErr w:type="spellStart"/>
      <w:r w:rsidRPr="00B510DF">
        <w:rPr>
          <w:b/>
        </w:rPr>
        <w:t>lipáz</w:t>
      </w:r>
      <w:proofErr w:type="spellEnd"/>
      <w:r w:rsidRPr="00B510DF">
        <w:rPr>
          <w:b/>
        </w:rPr>
        <w:t xml:space="preserve"> </w:t>
      </w:r>
      <w:r w:rsidRPr="00BF500C">
        <w:rPr>
          <w:lang w:val="cs-CZ"/>
        </w:rPr>
        <w:t>enzimek</w:t>
      </w:r>
      <w:r>
        <w:t xml:space="preserve"> felelősek. A táplálékban a </w:t>
      </w:r>
      <w:proofErr w:type="spellStart"/>
      <w:r>
        <w:t>lipideket</w:t>
      </w:r>
      <w:proofErr w:type="spellEnd"/>
      <w:r>
        <w:t xml:space="preserve"> először a szájüregben a </w:t>
      </w:r>
      <w:proofErr w:type="spellStart"/>
      <w:r>
        <w:t>nyál-lipáz</w:t>
      </w:r>
      <w:proofErr w:type="spellEnd"/>
      <w:r>
        <w:t xml:space="preserve">, majd a </w:t>
      </w:r>
      <w:r w:rsidRPr="00BF500C">
        <w:rPr>
          <w:lang w:val="cs-CZ"/>
        </w:rPr>
        <w:t>gyomorüregben</w:t>
      </w:r>
      <w:r>
        <w:t xml:space="preserve"> a </w:t>
      </w:r>
      <w:proofErr w:type="spellStart"/>
      <w:r>
        <w:t>gyomor-lipáz</w:t>
      </w:r>
      <w:proofErr w:type="spellEnd"/>
      <w:r>
        <w:t xml:space="preserve"> kezdi el emészteni, de ezek működése igen alacsony hatásfokú a </w:t>
      </w:r>
      <w:r w:rsidRPr="00BF500C">
        <w:rPr>
          <w:lang w:val="cs-CZ"/>
        </w:rPr>
        <w:t>lipidek</w:t>
      </w:r>
      <w:r>
        <w:t xml:space="preserve"> hidrofób jellege miatt (csak a </w:t>
      </w:r>
      <w:proofErr w:type="spellStart"/>
      <w:r>
        <w:t>lipidcseppek</w:t>
      </w:r>
      <w:proofErr w:type="spellEnd"/>
      <w:r>
        <w:t xml:space="preserve"> felszínével tudnak az enzimek érintkezni). Az </w:t>
      </w:r>
      <w:r w:rsidRPr="00BF500C">
        <w:rPr>
          <w:lang w:val="cs-CZ"/>
        </w:rPr>
        <w:t>igazi</w:t>
      </w:r>
      <w:r>
        <w:t xml:space="preserve"> emésztés a </w:t>
      </w:r>
      <w:r w:rsidRPr="00B510DF">
        <w:rPr>
          <w:b/>
        </w:rPr>
        <w:t>vékonybélben</w:t>
      </w:r>
      <w:r>
        <w:t xml:space="preserve"> folyik, ahol </w:t>
      </w:r>
      <w:r w:rsidRPr="00B510DF">
        <w:rPr>
          <w:b/>
        </w:rPr>
        <w:t>epesavak</w:t>
      </w:r>
      <w:r>
        <w:t xml:space="preserve"> (amelyek </w:t>
      </w:r>
      <w:proofErr w:type="spellStart"/>
      <w:r>
        <w:t>detergensek</w:t>
      </w:r>
      <w:proofErr w:type="spellEnd"/>
      <w:r>
        <w:t xml:space="preserve">) segítségével a </w:t>
      </w:r>
      <w:proofErr w:type="spellStart"/>
      <w:r>
        <w:t>lipidcseppek</w:t>
      </w:r>
      <w:proofErr w:type="spellEnd"/>
      <w:r>
        <w:t xml:space="preserve"> </w:t>
      </w:r>
      <w:r w:rsidRPr="00B510DF">
        <w:rPr>
          <w:b/>
        </w:rPr>
        <w:t>emulgeálódnak</w:t>
      </w:r>
      <w:r>
        <w:t>; sok-sok apró csepp keletkezik, amelyek fajlagos felülete már jóval nagyobb. A hasnyálmirigynedvben (</w:t>
      </w:r>
      <w:r w:rsidRPr="00B510DF">
        <w:rPr>
          <w:b/>
        </w:rPr>
        <w:t>hasnyál</w:t>
      </w:r>
      <w:r>
        <w:t xml:space="preserve">) találhatóak a táplálkozás során felvett </w:t>
      </w:r>
      <w:proofErr w:type="spellStart"/>
      <w:r>
        <w:t>lipidek</w:t>
      </w:r>
      <w:proofErr w:type="spellEnd"/>
      <w:r>
        <w:t xml:space="preserve"> emésztéséért felelős enzimek. A legismertebb a </w:t>
      </w:r>
      <w:proofErr w:type="spellStart"/>
      <w:r w:rsidRPr="00B510DF">
        <w:rPr>
          <w:b/>
        </w:rPr>
        <w:t>pancreas</w:t>
      </w:r>
      <w:proofErr w:type="spellEnd"/>
      <w:r w:rsidRPr="00B510DF">
        <w:rPr>
          <w:b/>
        </w:rPr>
        <w:t xml:space="preserve"> </w:t>
      </w:r>
      <w:proofErr w:type="spellStart"/>
      <w:r w:rsidRPr="00B510DF">
        <w:rPr>
          <w:b/>
        </w:rPr>
        <w:t>lipáz</w:t>
      </w:r>
      <w:proofErr w:type="spellEnd"/>
      <w:r>
        <w:t xml:space="preserve">, mely a </w:t>
      </w:r>
      <w:r w:rsidRPr="00BF500C">
        <w:rPr>
          <w:b/>
          <w:lang w:val="cs-CZ"/>
        </w:rPr>
        <w:t>triglicerideket</w:t>
      </w:r>
      <w:r w:rsidRPr="00B510DF">
        <w:rPr>
          <w:b/>
        </w:rPr>
        <w:t xml:space="preserve"> </w:t>
      </w:r>
      <w:r>
        <w:t xml:space="preserve">bontja; a glicerin két szélső szénatomjáról </w:t>
      </w:r>
      <w:proofErr w:type="spellStart"/>
      <w:r>
        <w:t>hidrolizálnak</w:t>
      </w:r>
      <w:proofErr w:type="spellEnd"/>
      <w:r>
        <w:t xml:space="preserve"> a zsírsavak,</w:t>
      </w:r>
      <w:r w:rsidRPr="00B510DF">
        <w:rPr>
          <w:b/>
        </w:rPr>
        <w:t xml:space="preserve"> </w:t>
      </w:r>
      <w:r>
        <w:rPr>
          <w:b/>
        </w:rPr>
        <w:t>2-</w:t>
      </w:r>
      <w:r w:rsidRPr="00B510DF">
        <w:rPr>
          <w:b/>
        </w:rPr>
        <w:t>monoacil-</w:t>
      </w:r>
      <w:r w:rsidRPr="00BF500C">
        <w:rPr>
          <w:b/>
          <w:lang w:val="cs-CZ"/>
        </w:rPr>
        <w:t>glicerid</w:t>
      </w:r>
      <w:r>
        <w:t xml:space="preserve"> keletkezik. Működését egy, a tripszin </w:t>
      </w:r>
      <w:proofErr w:type="spellStart"/>
      <w:r>
        <w:t>proteáz</w:t>
      </w:r>
      <w:proofErr w:type="spellEnd"/>
      <w:r>
        <w:t xml:space="preserve"> által aktivált fehérje, a </w:t>
      </w:r>
      <w:proofErr w:type="spellStart"/>
      <w:r>
        <w:t>kolipáz</w:t>
      </w:r>
      <w:proofErr w:type="spellEnd"/>
      <w:r>
        <w:t xml:space="preserve"> segíti. A koleszterin észtereket </w:t>
      </w:r>
      <w:r w:rsidRPr="00B510DF">
        <w:rPr>
          <w:b/>
        </w:rPr>
        <w:t xml:space="preserve">specifikus </w:t>
      </w:r>
      <w:proofErr w:type="spellStart"/>
      <w:r w:rsidRPr="00B510DF">
        <w:rPr>
          <w:b/>
        </w:rPr>
        <w:t>észterázok</w:t>
      </w:r>
      <w:proofErr w:type="spellEnd"/>
      <w:r>
        <w:t xml:space="preserve"> bontják </w:t>
      </w:r>
      <w:r w:rsidRPr="00B510DF">
        <w:rPr>
          <w:b/>
        </w:rPr>
        <w:t>koleszterinre és zsírsavakra</w:t>
      </w:r>
      <w:r>
        <w:t xml:space="preserve">. A zsírcseppecske felszínén lévő </w:t>
      </w:r>
      <w:proofErr w:type="spellStart"/>
      <w:r w:rsidRPr="00B510DF">
        <w:rPr>
          <w:b/>
        </w:rPr>
        <w:t>foszfolipidek</w:t>
      </w:r>
      <w:proofErr w:type="spellEnd"/>
      <w:r w:rsidRPr="00B510DF">
        <w:rPr>
          <w:b/>
        </w:rPr>
        <w:t xml:space="preserve"> </w:t>
      </w:r>
      <w:proofErr w:type="spellStart"/>
      <w:r w:rsidRPr="00B510DF">
        <w:rPr>
          <w:b/>
        </w:rPr>
        <w:t>foszfolipáz-A</w:t>
      </w:r>
      <w:proofErr w:type="spellEnd"/>
      <w:r>
        <w:t xml:space="preserve"> segítségével emésztődnek; az egyik </w:t>
      </w:r>
      <w:r w:rsidRPr="00BF500C">
        <w:rPr>
          <w:lang w:val="cs-CZ"/>
        </w:rPr>
        <w:t>zsírsav</w:t>
      </w:r>
      <w:r>
        <w:t xml:space="preserve"> </w:t>
      </w:r>
      <w:proofErr w:type="spellStart"/>
      <w:r>
        <w:t>lehidrolizál</w:t>
      </w:r>
      <w:proofErr w:type="spellEnd"/>
      <w:r>
        <w:t xml:space="preserve">. A maradék </w:t>
      </w:r>
      <w:proofErr w:type="spellStart"/>
      <w:r>
        <w:t>lipidet</w:t>
      </w:r>
      <w:proofErr w:type="spellEnd"/>
      <w:r>
        <w:t xml:space="preserve"> </w:t>
      </w:r>
      <w:proofErr w:type="spellStart"/>
      <w:r w:rsidRPr="00B510DF">
        <w:rPr>
          <w:b/>
        </w:rPr>
        <w:t>lizofoszfolipidnek</w:t>
      </w:r>
      <w:proofErr w:type="spellEnd"/>
      <w:r>
        <w:t xml:space="preserve"> nevezzük. Ezután jut szerephez a </w:t>
      </w:r>
      <w:r w:rsidRPr="00BF500C">
        <w:rPr>
          <w:b/>
          <w:lang w:val="cs-CZ"/>
        </w:rPr>
        <w:t>foszfolipáz</w:t>
      </w:r>
      <w:r w:rsidRPr="00B510DF">
        <w:rPr>
          <w:b/>
        </w:rPr>
        <w:t>-B</w:t>
      </w:r>
      <w:r>
        <w:t xml:space="preserve">, amely leszedi a maradék zsírsavakat a </w:t>
      </w:r>
      <w:proofErr w:type="spellStart"/>
      <w:r>
        <w:t>lizofoszfolipidekről</w:t>
      </w:r>
      <w:proofErr w:type="spellEnd"/>
      <w:r>
        <w:t xml:space="preserve"> (ezért </w:t>
      </w:r>
      <w:proofErr w:type="spellStart"/>
      <w:r>
        <w:t>lizofoszfolipáznak</w:t>
      </w:r>
      <w:proofErr w:type="spellEnd"/>
      <w:r>
        <w:t xml:space="preserve"> is hívjuk), s maradékul </w:t>
      </w:r>
      <w:proofErr w:type="spellStart"/>
      <w:r>
        <w:t>foszfatidil-glicerolok</w:t>
      </w:r>
      <w:proofErr w:type="spellEnd"/>
      <w:r>
        <w:t xml:space="preserve"> keletkeznek. Az emésztés következtében létrejött kisebb egységeket (zsírsavak, </w:t>
      </w:r>
      <w:proofErr w:type="spellStart"/>
      <w:r>
        <w:t>foszfatidil-glicerolok</w:t>
      </w:r>
      <w:proofErr w:type="spellEnd"/>
      <w:r>
        <w:t xml:space="preserve">, </w:t>
      </w:r>
      <w:proofErr w:type="spellStart"/>
      <w:r>
        <w:t>monoacil-</w:t>
      </w:r>
      <w:proofErr w:type="spellEnd"/>
      <w:r w:rsidRPr="00BF500C">
        <w:rPr>
          <w:lang w:val="cs-CZ"/>
        </w:rPr>
        <w:t>gliceridek</w:t>
      </w:r>
      <w:r>
        <w:t xml:space="preserve">, koleszterin) a </w:t>
      </w:r>
      <w:r w:rsidRPr="00B510DF">
        <w:rPr>
          <w:b/>
        </w:rPr>
        <w:t>bélhámsejtek már fel tudják szívni</w:t>
      </w:r>
      <w:r>
        <w:t>.</w:t>
      </w:r>
    </w:p>
    <w:p w:rsidR="002044C4" w:rsidRDefault="002044C4" w:rsidP="00851436">
      <w:pPr>
        <w:ind w:firstLine="708"/>
      </w:pPr>
      <w:r>
        <w:t xml:space="preserve">A bélhámsejtekből a zsírsavak egy kisebb része azonnal a vérbe kerül, nagyobb része viszont még a sejteken </w:t>
      </w:r>
      <w:r w:rsidRPr="00BF500C">
        <w:rPr>
          <w:lang w:val="cs-CZ"/>
        </w:rPr>
        <w:t>belül</w:t>
      </w:r>
      <w:r>
        <w:t xml:space="preserve"> </w:t>
      </w:r>
      <w:proofErr w:type="spellStart"/>
      <w:r>
        <w:t>reszintetizálódik</w:t>
      </w:r>
      <w:proofErr w:type="spellEnd"/>
      <w:r>
        <w:t xml:space="preserve"> trigliceridekké, </w:t>
      </w:r>
      <w:proofErr w:type="spellStart"/>
      <w:r>
        <w:t>foszfolipidekké</w:t>
      </w:r>
      <w:proofErr w:type="spellEnd"/>
      <w:r>
        <w:t xml:space="preserve">, koleszterin-észterekké. A </w:t>
      </w:r>
      <w:r w:rsidRPr="00BF500C">
        <w:rPr>
          <w:lang w:val="cs-CZ"/>
        </w:rPr>
        <w:t>reszintetizálódott</w:t>
      </w:r>
      <w:r>
        <w:t xml:space="preserve"> </w:t>
      </w:r>
      <w:proofErr w:type="spellStart"/>
      <w:r>
        <w:t>lipidek</w:t>
      </w:r>
      <w:proofErr w:type="spellEnd"/>
      <w:r>
        <w:t xml:space="preserve"> fehérjékkel együtt micellákba csomagolódnak (ezeket a </w:t>
      </w:r>
      <w:proofErr w:type="spellStart"/>
      <w:r>
        <w:t>lipid-fehérje</w:t>
      </w:r>
      <w:proofErr w:type="spellEnd"/>
      <w:r>
        <w:t xml:space="preserve"> micellákat </w:t>
      </w:r>
      <w:r w:rsidRPr="00BF500C">
        <w:rPr>
          <w:b/>
          <w:lang w:val="cs-CZ"/>
        </w:rPr>
        <w:t>lipoproteineknek</w:t>
      </w:r>
      <w:r>
        <w:t xml:space="preserve"> hívjuk), és úgy hagyják el a bélhámsejteket.</w:t>
      </w:r>
    </w:p>
    <w:p w:rsidR="002044C4" w:rsidRPr="00BF500C" w:rsidRDefault="002044C4">
      <w:pPr>
        <w:rPr>
          <w:lang w:val="cs-CZ"/>
        </w:rPr>
      </w:pPr>
    </w:p>
    <w:p w:rsidR="002044C4" w:rsidRPr="00182607" w:rsidRDefault="008647E7">
      <w:r w:rsidRPr="008647E7">
        <w:rPr>
          <w:noProof/>
        </w:rPr>
        <w:lastRenderedPageBreak/>
        <w:drawing>
          <wp:inline distT="0" distB="0" distL="0" distR="0">
            <wp:extent cx="5760720" cy="2879748"/>
            <wp:effectExtent l="19050" t="0" r="0" b="0"/>
            <wp:docPr id="21" name="Objektum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9400" cy="3313931"/>
                      <a:chOff x="133350" y="2123728"/>
                      <a:chExt cx="6629400" cy="3313931"/>
                    </a:xfrm>
                  </a:grpSpPr>
                  <a:grpSp>
                    <a:nvGrpSpPr>
                      <a:cNvPr id="19" name="Csoportba foglalás 18"/>
                      <a:cNvGrpSpPr/>
                    </a:nvGrpSpPr>
                    <a:grpSpPr>
                      <a:xfrm>
                        <a:off x="133350" y="2123728"/>
                        <a:ext cx="6629400" cy="3313931"/>
                        <a:chOff x="133350" y="2123728"/>
                        <a:chExt cx="6629400" cy="3313931"/>
                      </a:xfrm>
                    </a:grpSpPr>
                    <a:pic>
                      <a:nvPicPr>
                        <a:cNvPr id="10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3350" y="2637309"/>
                          <a:ext cx="662940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661742" y="4365501"/>
                          <a:ext cx="867545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Apoprotein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5317926" y="3933453"/>
                          <a:ext cx="798617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Triglicerid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885878" y="3501405"/>
                          <a:ext cx="131318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Koleszterin-észter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661742" y="3933453"/>
                          <a:ext cx="861133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Foszfolipid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661742" y="3501405"/>
                          <a:ext cx="883575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844824" y="2123728"/>
                          <a:ext cx="329301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2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lipoproteinek</a:t>
                            </a:r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felépítése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/>
    <w:p w:rsidR="002044C4" w:rsidRDefault="002044C4">
      <w:r>
        <w:t>9-1. ábra</w:t>
      </w:r>
    </w:p>
    <w:p w:rsidR="002044C4" w:rsidRPr="00094F3A" w:rsidRDefault="002044C4">
      <w:proofErr w:type="gramStart"/>
      <w:r w:rsidRPr="00851436">
        <w:t>http</w:t>
      </w:r>
      <w:proofErr w:type="gramEnd"/>
      <w:r w:rsidRPr="00851436">
        <w:t>://commons.wikimedia.org/wiki/File:Aufbau_eines_Lipoproteins.jpg</w:t>
      </w:r>
      <w:r>
        <w:t xml:space="preserve">, szerző: </w:t>
      </w:r>
      <w:proofErr w:type="spellStart"/>
      <w:r>
        <w:t>AntiSense</w:t>
      </w:r>
      <w:proofErr w:type="spellEnd"/>
    </w:p>
    <w:p w:rsidR="002044C4" w:rsidRDefault="002044C4" w:rsidP="00F7521F">
      <w:r>
        <w:t>2012.11.30.</w:t>
      </w:r>
    </w:p>
    <w:p w:rsidR="002044C4" w:rsidRPr="00BF500C" w:rsidRDefault="002044C4">
      <w:pPr>
        <w:rPr>
          <w:lang w:val="cs-CZ"/>
        </w:rPr>
      </w:pPr>
    </w:p>
    <w:p w:rsidR="002044C4" w:rsidRPr="00851436" w:rsidRDefault="002044C4">
      <w:pPr>
        <w:rPr>
          <w:b/>
          <w:sz w:val="28"/>
        </w:rPr>
      </w:pPr>
      <w:r w:rsidRPr="00851436">
        <w:rPr>
          <w:b/>
          <w:sz w:val="28"/>
        </w:rPr>
        <w:t xml:space="preserve">9.2. A </w:t>
      </w:r>
      <w:proofErr w:type="spellStart"/>
      <w:r w:rsidRPr="00851436">
        <w:rPr>
          <w:b/>
          <w:sz w:val="28"/>
        </w:rPr>
        <w:t>lipidek</w:t>
      </w:r>
      <w:proofErr w:type="spellEnd"/>
      <w:r w:rsidRPr="00851436">
        <w:rPr>
          <w:b/>
          <w:sz w:val="28"/>
        </w:rPr>
        <w:t xml:space="preserve"> szállítása</w:t>
      </w:r>
    </w:p>
    <w:p w:rsidR="002044C4" w:rsidRPr="00BF500C" w:rsidRDefault="002044C4">
      <w:pPr>
        <w:rPr>
          <w:lang w:val="cs-CZ"/>
        </w:rPr>
      </w:pPr>
    </w:p>
    <w:p w:rsidR="002044C4" w:rsidRPr="00BF500C" w:rsidRDefault="002044C4">
      <w:pPr>
        <w:rPr>
          <w:b/>
          <w:lang w:val="cs-CZ"/>
        </w:rPr>
      </w:pPr>
      <w:r w:rsidRPr="00851436">
        <w:rPr>
          <w:b/>
        </w:rPr>
        <w:t>9.2.1. Bélből a májba</w:t>
      </w:r>
    </w:p>
    <w:p w:rsidR="002044C4" w:rsidRPr="00BF500C" w:rsidRDefault="002044C4">
      <w:pPr>
        <w:rPr>
          <w:lang w:val="cs-CZ"/>
        </w:rPr>
      </w:pPr>
    </w:p>
    <w:p w:rsidR="002044C4" w:rsidRDefault="002044C4">
      <w:r>
        <w:t xml:space="preserve">A </w:t>
      </w:r>
      <w:proofErr w:type="spellStart"/>
      <w:r>
        <w:t>lipidek</w:t>
      </w:r>
      <w:proofErr w:type="spellEnd"/>
      <w:r>
        <w:t xml:space="preserve"> szállítását a </w:t>
      </w:r>
      <w:r w:rsidRPr="00BF500C">
        <w:rPr>
          <w:lang w:val="cs-CZ"/>
        </w:rPr>
        <w:t>különböző</w:t>
      </w:r>
      <w:r>
        <w:t xml:space="preserve"> szervek között döntően </w:t>
      </w:r>
      <w:proofErr w:type="spellStart"/>
      <w:r>
        <w:t>lipoproteinek</w:t>
      </w:r>
      <w:proofErr w:type="spellEnd"/>
      <w:r>
        <w:t xml:space="preserve"> végzik. Ezeknek a micelláknak a külső részét </w:t>
      </w:r>
      <w:proofErr w:type="spellStart"/>
      <w:r>
        <w:t>foszfolipidek</w:t>
      </w:r>
      <w:proofErr w:type="spellEnd"/>
      <w:r>
        <w:t xml:space="preserve">, koleszterin és különböző fehérjék </w:t>
      </w:r>
      <w:r w:rsidRPr="00C86929">
        <w:rPr>
          <w:b/>
        </w:rPr>
        <w:t>(</w:t>
      </w:r>
      <w:proofErr w:type="spellStart"/>
      <w:r w:rsidRPr="00C86929">
        <w:rPr>
          <w:b/>
        </w:rPr>
        <w:t>apoproteinek</w:t>
      </w:r>
      <w:proofErr w:type="spellEnd"/>
      <w:r w:rsidRPr="00C86929">
        <w:rPr>
          <w:b/>
        </w:rPr>
        <w:t>)</w:t>
      </w:r>
      <w:r>
        <w:t xml:space="preserve"> alkotják, míg belsejükben találhatóak a kizárólagosan hidrofób trigliceridek és koleszterin-észterek. A micellák felszínén lévő </w:t>
      </w:r>
      <w:proofErr w:type="spellStart"/>
      <w:r>
        <w:t>apoproteinek</w:t>
      </w:r>
      <w:proofErr w:type="spellEnd"/>
      <w:r>
        <w:t xml:space="preserve"> határozzák meg az adott </w:t>
      </w:r>
      <w:proofErr w:type="spellStart"/>
      <w:r>
        <w:t>lipoprotein</w:t>
      </w:r>
      <w:proofErr w:type="spellEnd"/>
      <w:r>
        <w:t xml:space="preserve"> feladatait: mely szervekbe kerüljön, milyen folyamatokban vegyen részt (9-1. ábra).</w:t>
      </w:r>
    </w:p>
    <w:p w:rsidR="002044C4" w:rsidRDefault="002044C4">
      <w:r>
        <w:tab/>
        <w:t xml:space="preserve">A bélhámsejtek </w:t>
      </w:r>
      <w:r w:rsidRPr="00BF500C">
        <w:rPr>
          <w:lang w:val="cs-CZ"/>
        </w:rPr>
        <w:t>felől</w:t>
      </w:r>
      <w:r>
        <w:t xml:space="preserve"> érkező </w:t>
      </w:r>
      <w:proofErr w:type="spellStart"/>
      <w:r w:rsidRPr="00BD5291">
        <w:t>lipoproteinek</w:t>
      </w:r>
      <w:proofErr w:type="spellEnd"/>
      <w:r>
        <w:t>,</w:t>
      </w:r>
      <w:r w:rsidRPr="00BD5291">
        <w:t xml:space="preserve"> </w:t>
      </w:r>
      <w:r>
        <w:t xml:space="preserve">az ún. </w:t>
      </w:r>
      <w:proofErr w:type="spellStart"/>
      <w:r w:rsidRPr="00851436">
        <w:rPr>
          <w:b/>
        </w:rPr>
        <w:t>naszcens</w:t>
      </w:r>
      <w:proofErr w:type="spellEnd"/>
      <w:r w:rsidRPr="00851436">
        <w:rPr>
          <w:b/>
        </w:rPr>
        <w:t xml:space="preserve"> </w:t>
      </w:r>
      <w:proofErr w:type="spellStart"/>
      <w:r w:rsidRPr="00851436">
        <w:rPr>
          <w:b/>
        </w:rPr>
        <w:t>kilomikronok</w:t>
      </w:r>
      <w:proofErr w:type="spellEnd"/>
      <w:r>
        <w:t xml:space="preserve"> először a </w:t>
      </w:r>
      <w:r w:rsidRPr="00851436">
        <w:rPr>
          <w:b/>
        </w:rPr>
        <w:t>nyirokerekbe</w:t>
      </w:r>
      <w:r>
        <w:t xml:space="preserve"> kerülnek, </w:t>
      </w:r>
      <w:r w:rsidRPr="00BF500C">
        <w:rPr>
          <w:lang w:val="cs-CZ"/>
        </w:rPr>
        <w:t>onnan</w:t>
      </w:r>
      <w:r>
        <w:t xml:space="preserve"> kerülnek a véráramba, elkerülve ezzel, hogy azonnal a máj-kapuéren keresztül a </w:t>
      </w:r>
      <w:r w:rsidRPr="00BF500C">
        <w:rPr>
          <w:lang w:val="cs-CZ"/>
        </w:rPr>
        <w:t>májba</w:t>
      </w:r>
      <w:r>
        <w:t xml:space="preserve"> jussanak. Az a kevés zsírsav, ami szabadon áramlik, a vérben sem egyedül kering; mivel </w:t>
      </w:r>
      <w:r w:rsidRPr="00BF500C">
        <w:rPr>
          <w:lang w:val="cs-CZ"/>
        </w:rPr>
        <w:t>vízben</w:t>
      </w:r>
      <w:r>
        <w:t xml:space="preserve"> való oldhatóságuk nagyon rossz, hozzátapadnak a vérben található </w:t>
      </w:r>
      <w:r w:rsidRPr="00851436">
        <w:rPr>
          <w:b/>
        </w:rPr>
        <w:t xml:space="preserve">albumin </w:t>
      </w:r>
      <w:r w:rsidRPr="00BF500C">
        <w:rPr>
          <w:b/>
          <w:lang w:val="cs-CZ"/>
        </w:rPr>
        <w:t>fehérjéhez</w:t>
      </w:r>
      <w:r>
        <w:t>, és annak a felületén szállítódnak.</w:t>
      </w:r>
    </w:p>
    <w:p w:rsidR="002044C4" w:rsidRDefault="002044C4" w:rsidP="00851436">
      <w:pPr>
        <w:ind w:firstLine="708"/>
      </w:pPr>
      <w:r>
        <w:t xml:space="preserve">A </w:t>
      </w:r>
      <w:proofErr w:type="spellStart"/>
      <w:r>
        <w:t>naszcens</w:t>
      </w:r>
      <w:proofErr w:type="spellEnd"/>
      <w:r>
        <w:t xml:space="preserve"> </w:t>
      </w:r>
      <w:r w:rsidRPr="00BF500C">
        <w:rPr>
          <w:lang w:val="cs-CZ"/>
        </w:rPr>
        <w:t>kilomikronok</w:t>
      </w:r>
      <w:r>
        <w:t xml:space="preserve"> a vérben találkoznak más </w:t>
      </w:r>
      <w:proofErr w:type="spellStart"/>
      <w:r>
        <w:t>lipoproteinekkel</w:t>
      </w:r>
      <w:proofErr w:type="spellEnd"/>
      <w:r>
        <w:t xml:space="preserve">, például </w:t>
      </w:r>
      <w:proofErr w:type="spellStart"/>
      <w:r w:rsidRPr="00851436">
        <w:rPr>
          <w:b/>
        </w:rPr>
        <w:t>HDL-lel</w:t>
      </w:r>
      <w:proofErr w:type="spellEnd"/>
      <w:r>
        <w:t xml:space="preserve">, és képesek </w:t>
      </w:r>
      <w:r w:rsidRPr="00BF500C">
        <w:rPr>
          <w:b/>
          <w:lang w:val="cs-CZ"/>
        </w:rPr>
        <w:t>apoproteineket</w:t>
      </w:r>
      <w:r>
        <w:t xml:space="preserve"> átvenni tőlük. Miután a </w:t>
      </w:r>
      <w:proofErr w:type="spellStart"/>
      <w:r>
        <w:t>kilomikronokra</w:t>
      </w:r>
      <w:proofErr w:type="spellEnd"/>
      <w:r>
        <w:t xml:space="preserve"> kerültek többek között az</w:t>
      </w:r>
      <w:r w:rsidRPr="00851436">
        <w:rPr>
          <w:b/>
        </w:rPr>
        <w:t xml:space="preserve"> </w:t>
      </w:r>
      <w:proofErr w:type="spellStart"/>
      <w:r w:rsidRPr="00851436">
        <w:rPr>
          <w:b/>
        </w:rPr>
        <w:t>ApoE</w:t>
      </w:r>
      <w:proofErr w:type="spellEnd"/>
      <w:r>
        <w:t xml:space="preserve"> és az </w:t>
      </w:r>
      <w:proofErr w:type="spellStart"/>
      <w:r w:rsidRPr="00851436">
        <w:rPr>
          <w:b/>
        </w:rPr>
        <w:t>ApoC</w:t>
      </w:r>
      <w:proofErr w:type="spellEnd"/>
      <w:r>
        <w:t xml:space="preserve"> </w:t>
      </w:r>
      <w:r w:rsidRPr="00BF500C">
        <w:rPr>
          <w:lang w:val="cs-CZ"/>
        </w:rPr>
        <w:t>proteinek</w:t>
      </w:r>
      <w:r>
        <w:t xml:space="preserve">, </w:t>
      </w:r>
      <w:r w:rsidRPr="00851436">
        <w:rPr>
          <w:b/>
        </w:rPr>
        <w:t xml:space="preserve">érett </w:t>
      </w:r>
      <w:proofErr w:type="spellStart"/>
      <w:r w:rsidRPr="00851436">
        <w:rPr>
          <w:b/>
        </w:rPr>
        <w:t>kilomikronokról</w:t>
      </w:r>
      <w:proofErr w:type="spellEnd"/>
      <w:r>
        <w:t xml:space="preserve"> beszélünk; ezek a </w:t>
      </w:r>
      <w:r w:rsidRPr="00851436">
        <w:rPr>
          <w:b/>
        </w:rPr>
        <w:t>perifériális szövetekbe</w:t>
      </w:r>
      <w:r>
        <w:t xml:space="preserve"> jutva már </w:t>
      </w:r>
      <w:r w:rsidRPr="00BF500C">
        <w:rPr>
          <w:lang w:val="cs-CZ"/>
        </w:rPr>
        <w:t>képesek</w:t>
      </w:r>
      <w:r>
        <w:t xml:space="preserve"> leadni </w:t>
      </w:r>
      <w:proofErr w:type="spellStart"/>
      <w:r>
        <w:t>lipidtartalmuk</w:t>
      </w:r>
      <w:proofErr w:type="spellEnd"/>
      <w:r>
        <w:t xml:space="preserve"> egy részét. Ez úgy történik, hogy a perifériális szövetekben (</w:t>
      </w:r>
      <w:r w:rsidRPr="00BF500C">
        <w:rPr>
          <w:lang w:val="cs-CZ"/>
        </w:rPr>
        <w:t>például</w:t>
      </w:r>
      <w:r>
        <w:t xml:space="preserve"> zsírszövetben) lévő hajszálerek (kapillárisok) falában membrán-kötött </w:t>
      </w:r>
      <w:proofErr w:type="spellStart"/>
      <w:r w:rsidRPr="00851436">
        <w:rPr>
          <w:b/>
        </w:rPr>
        <w:t>ApoC</w:t>
      </w:r>
      <w:proofErr w:type="spellEnd"/>
      <w:r w:rsidRPr="00851436">
        <w:rPr>
          <w:b/>
        </w:rPr>
        <w:t xml:space="preserve"> </w:t>
      </w:r>
      <w:r w:rsidRPr="00BF500C">
        <w:rPr>
          <w:b/>
          <w:lang w:val="cs-CZ"/>
        </w:rPr>
        <w:t>recepto</w:t>
      </w:r>
      <w:r w:rsidRPr="00BF500C">
        <w:rPr>
          <w:lang w:val="cs-CZ"/>
        </w:rPr>
        <w:t>rmolekulák</w:t>
      </w:r>
      <w:r>
        <w:t xml:space="preserve"> és</w:t>
      </w:r>
      <w:r w:rsidRPr="00851436">
        <w:rPr>
          <w:b/>
        </w:rPr>
        <w:t xml:space="preserve"> </w:t>
      </w:r>
      <w:proofErr w:type="spellStart"/>
      <w:r w:rsidRPr="00851436">
        <w:rPr>
          <w:b/>
        </w:rPr>
        <w:t>lipoprotein-lipáz</w:t>
      </w:r>
      <w:proofErr w:type="spellEnd"/>
      <w:r w:rsidRPr="00851436">
        <w:rPr>
          <w:b/>
        </w:rPr>
        <w:t xml:space="preserve"> </w:t>
      </w:r>
      <w:r>
        <w:t xml:space="preserve">enzimmolekulák vannak. A </w:t>
      </w:r>
      <w:proofErr w:type="spellStart"/>
      <w:r>
        <w:t>kilomikron</w:t>
      </w:r>
      <w:proofErr w:type="spellEnd"/>
      <w:r>
        <w:t xml:space="preserve"> az </w:t>
      </w:r>
      <w:proofErr w:type="spellStart"/>
      <w:r>
        <w:t>ApoC-n</w:t>
      </w:r>
      <w:proofErr w:type="spellEnd"/>
      <w:r>
        <w:t xml:space="preserve"> </w:t>
      </w:r>
      <w:r w:rsidRPr="00BF500C">
        <w:rPr>
          <w:lang w:val="cs-CZ"/>
        </w:rPr>
        <w:t>keresztül</w:t>
      </w:r>
      <w:r>
        <w:t xml:space="preserve"> hozzáköt a receptorhoz, és az </w:t>
      </w:r>
      <w:proofErr w:type="spellStart"/>
      <w:r>
        <w:t>ApoC</w:t>
      </w:r>
      <w:proofErr w:type="spellEnd"/>
      <w:r>
        <w:t xml:space="preserve"> mindjárt aktiválja is a mellette lévő </w:t>
      </w:r>
      <w:proofErr w:type="spellStart"/>
      <w:r>
        <w:t>lipoprotein</w:t>
      </w:r>
      <w:proofErr w:type="spellEnd"/>
      <w:r>
        <w:t xml:space="preserve"> </w:t>
      </w:r>
      <w:r w:rsidRPr="00BF500C">
        <w:rPr>
          <w:lang w:val="cs-CZ"/>
        </w:rPr>
        <w:t>lipázt</w:t>
      </w:r>
      <w:r>
        <w:t xml:space="preserve">. A </w:t>
      </w:r>
      <w:proofErr w:type="spellStart"/>
      <w:r>
        <w:t>lipáz</w:t>
      </w:r>
      <w:proofErr w:type="spellEnd"/>
      <w:r>
        <w:t xml:space="preserve"> mintegy benyúl a </w:t>
      </w:r>
      <w:proofErr w:type="spellStart"/>
      <w:r>
        <w:t>kilomikron</w:t>
      </w:r>
      <w:proofErr w:type="spellEnd"/>
      <w:r>
        <w:t xml:space="preserve"> belsejébe, és </w:t>
      </w:r>
      <w:r w:rsidRPr="00851436">
        <w:t xml:space="preserve">zsírsavakat </w:t>
      </w:r>
      <w:proofErr w:type="spellStart"/>
      <w:r w:rsidRPr="00851436">
        <w:t>hidrolizál</w:t>
      </w:r>
      <w:proofErr w:type="spellEnd"/>
      <w:r>
        <w:t xml:space="preserve"> le a </w:t>
      </w:r>
      <w:r w:rsidRPr="00BF500C">
        <w:rPr>
          <w:lang w:val="cs-CZ"/>
        </w:rPr>
        <w:t>trigliceridekről</w:t>
      </w:r>
      <w:r>
        <w:t xml:space="preserve">. A felszabaduló zsírsavak azután a kapillárisok falán fel tudnak szívódni a zsírsavat is </w:t>
      </w:r>
      <w:r w:rsidRPr="00BF500C">
        <w:rPr>
          <w:lang w:val="cs-CZ"/>
        </w:rPr>
        <w:t>felhasználni</w:t>
      </w:r>
      <w:r>
        <w:t xml:space="preserve"> képes szövetekbe. A szövetek sejtjeiben aztán vagy lebomlanak és energiát </w:t>
      </w:r>
      <w:r w:rsidRPr="00BF500C">
        <w:rPr>
          <w:lang w:val="cs-CZ"/>
        </w:rPr>
        <w:t>szolgáltatnak</w:t>
      </w:r>
      <w:r>
        <w:t>, vagy</w:t>
      </w:r>
      <w:r w:rsidRPr="001D0950">
        <w:rPr>
          <w:b/>
        </w:rPr>
        <w:t xml:space="preserve"> trigliceridekké</w:t>
      </w:r>
      <w:r>
        <w:t xml:space="preserve"> (esetleg </w:t>
      </w:r>
      <w:proofErr w:type="spellStart"/>
      <w:r>
        <w:t>foszfolipidekké</w:t>
      </w:r>
      <w:proofErr w:type="spellEnd"/>
      <w:r>
        <w:t xml:space="preserve">, koleszterin-észterekké) </w:t>
      </w:r>
      <w:r w:rsidRPr="00BF500C">
        <w:rPr>
          <w:b/>
          <w:lang w:val="cs-CZ"/>
        </w:rPr>
        <w:t>szintetizálódnak</w:t>
      </w:r>
      <w:r>
        <w:t>, és a sejtekben r</w:t>
      </w:r>
      <w:r w:rsidRPr="001D0950">
        <w:rPr>
          <w:b/>
        </w:rPr>
        <w:t>aktározódnak</w:t>
      </w:r>
      <w:r>
        <w:t>.</w:t>
      </w:r>
    </w:p>
    <w:p w:rsidR="002044C4" w:rsidRDefault="002044C4" w:rsidP="001D0950">
      <w:pPr>
        <w:ind w:firstLine="708"/>
      </w:pPr>
      <w:r>
        <w:t xml:space="preserve">Miután </w:t>
      </w:r>
      <w:r w:rsidRPr="00BF500C">
        <w:rPr>
          <w:lang w:val="cs-CZ"/>
        </w:rPr>
        <w:t>trigliceridjének</w:t>
      </w:r>
      <w:r>
        <w:t xml:space="preserve"> jelentős mennyiségétől megszabadult, a </w:t>
      </w:r>
      <w:proofErr w:type="spellStart"/>
      <w:r w:rsidRPr="001D0950">
        <w:rPr>
          <w:b/>
        </w:rPr>
        <w:t>kilomikron-maradvány</w:t>
      </w:r>
      <w:proofErr w:type="spellEnd"/>
      <w:r>
        <w:t xml:space="preserve"> leválik a </w:t>
      </w:r>
      <w:r w:rsidRPr="00BF500C">
        <w:rPr>
          <w:lang w:val="cs-CZ"/>
        </w:rPr>
        <w:t>kapilláris</w:t>
      </w:r>
      <w:r>
        <w:t xml:space="preserve"> faláról, és eljuthat a májba. A májban az</w:t>
      </w:r>
      <w:r w:rsidRPr="001D0950">
        <w:rPr>
          <w:b/>
        </w:rPr>
        <w:t xml:space="preserve"> </w:t>
      </w:r>
      <w:proofErr w:type="spellStart"/>
      <w:r w:rsidRPr="001D0950">
        <w:rPr>
          <w:b/>
        </w:rPr>
        <w:t>ApoE</w:t>
      </w:r>
      <w:proofErr w:type="spellEnd"/>
      <w:r w:rsidRPr="001D0950">
        <w:rPr>
          <w:b/>
        </w:rPr>
        <w:t xml:space="preserve"> receptor</w:t>
      </w:r>
      <w:r>
        <w:t xml:space="preserve"> felismeri, és a </w:t>
      </w:r>
      <w:r w:rsidRPr="001D0950">
        <w:rPr>
          <w:b/>
        </w:rPr>
        <w:t xml:space="preserve">májsejtek </w:t>
      </w:r>
      <w:r w:rsidRPr="00BF500C">
        <w:rPr>
          <w:b/>
          <w:lang w:val="cs-CZ"/>
        </w:rPr>
        <w:t>endocitózissal</w:t>
      </w:r>
      <w:r w:rsidRPr="001D0950">
        <w:rPr>
          <w:b/>
        </w:rPr>
        <w:t xml:space="preserve"> felveszik</w:t>
      </w:r>
      <w:r>
        <w:t xml:space="preserve"> (9-2 ábra).</w:t>
      </w:r>
    </w:p>
    <w:p w:rsidR="002044C4" w:rsidRPr="00BF500C" w:rsidRDefault="002044C4">
      <w:pPr>
        <w:rPr>
          <w:lang w:val="cs-CZ"/>
        </w:rPr>
      </w:pPr>
    </w:p>
    <w:p w:rsidR="002044C4" w:rsidRPr="00A2087D" w:rsidRDefault="00375C70">
      <w:r>
        <w:rPr>
          <w:noProof/>
        </w:rPr>
        <w:drawing>
          <wp:inline distT="0" distB="0" distL="0" distR="0">
            <wp:extent cx="5764144" cy="4508500"/>
            <wp:effectExtent l="6101" t="0" r="0" b="0"/>
            <wp:docPr id="2" name="Objektum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23885" cy="5855294"/>
                      <a:chOff x="-537124" y="467544"/>
                      <a:chExt cx="7323885" cy="5855294"/>
                    </a:xfrm>
                  </a:grpSpPr>
                  <a:grpSp>
                    <a:nvGrpSpPr>
                      <a:cNvPr id="144" name="Csoportba foglalás 143"/>
                      <a:cNvGrpSpPr/>
                    </a:nvGrpSpPr>
                    <a:grpSpPr>
                      <a:xfrm>
                        <a:off x="-537124" y="467544"/>
                        <a:ext cx="7323885" cy="5855294"/>
                        <a:chOff x="-537124" y="467544"/>
                        <a:chExt cx="7323885" cy="5855294"/>
                      </a:xfrm>
                    </a:grpSpPr>
                    <a:cxnSp>
                      <a:nvCxnSpPr>
                        <a:cNvPr id="104" name="Görbe összekötő 103"/>
                        <a:cNvCxnSpPr/>
                      </a:nvCxnSpPr>
                      <a:spPr>
                        <a:xfrm rot="18913811" flipV="1">
                          <a:off x="-121254" y="1947221"/>
                          <a:ext cx="1512168" cy="10674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5" name="Görbe összekötő 104"/>
                        <a:cNvCxnSpPr/>
                      </a:nvCxnSpPr>
                      <a:spPr>
                        <a:xfrm rot="18913811" flipV="1">
                          <a:off x="-537124" y="1834735"/>
                          <a:ext cx="1512168" cy="10674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6" name="Derékszögű háromszög 105"/>
                        <a:cNvSpPr/>
                      </a:nvSpPr>
                      <a:spPr>
                        <a:xfrm rot="10800000">
                          <a:off x="2114625" y="1304925"/>
                          <a:ext cx="2808312" cy="180020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7" name="Fánk 106"/>
                        <a:cNvSpPr/>
                      </a:nvSpPr>
                      <a:spPr>
                        <a:xfrm>
                          <a:off x="3410769" y="3105125"/>
                          <a:ext cx="648072" cy="648072"/>
                        </a:xfrm>
                        <a:prstGeom prst="donut">
                          <a:avLst>
                            <a:gd name="adj" fmla="val 1172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8" name="Szövegdoboz 107"/>
                        <a:cNvSpPr txBox="1"/>
                      </a:nvSpPr>
                      <a:spPr>
                        <a:xfrm rot="5400000">
                          <a:off x="4845799" y="2606199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Y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9" name="Fánk 108"/>
                        <a:cNvSpPr/>
                      </a:nvSpPr>
                      <a:spPr>
                        <a:xfrm>
                          <a:off x="890489" y="3681189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0" name="Fánk 109"/>
                        <a:cNvSpPr/>
                      </a:nvSpPr>
                      <a:spPr>
                        <a:xfrm>
                          <a:off x="5571009" y="3753197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11" name="Egyenes összekötő 110"/>
                        <a:cNvCxnSpPr/>
                      </a:nvCxnSpPr>
                      <a:spPr>
                        <a:xfrm>
                          <a:off x="2906713" y="4185245"/>
                          <a:ext cx="20882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Egyenes összekötő 111"/>
                        <a:cNvCxnSpPr/>
                      </a:nvCxnSpPr>
                      <a:spPr>
                        <a:xfrm>
                          <a:off x="2906713" y="5553397"/>
                          <a:ext cx="20882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3" name="Szövegdoboz 112"/>
                        <a:cNvSpPr txBox="1"/>
                      </a:nvSpPr>
                      <a:spPr>
                        <a:xfrm>
                          <a:off x="3351475" y="5374825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Y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4" name="Szövegdoboz 113"/>
                        <a:cNvSpPr txBox="1"/>
                      </a:nvSpPr>
                      <a:spPr>
                        <a:xfrm>
                          <a:off x="2906713" y="5697413"/>
                          <a:ext cx="7248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5" name="Szövegdoboz 114"/>
                        <a:cNvSpPr txBox="1"/>
                      </a:nvSpPr>
                      <a:spPr>
                        <a:xfrm>
                          <a:off x="3520280" y="5677164"/>
                          <a:ext cx="45717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LPL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6" name="Szövegdoboz 115"/>
                        <a:cNvSpPr txBox="1"/>
                      </a:nvSpPr>
                      <a:spPr>
                        <a:xfrm>
                          <a:off x="3262214" y="5193670"/>
                          <a:ext cx="5036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7" name="Fánk 116"/>
                        <a:cNvSpPr/>
                      </a:nvSpPr>
                      <a:spPr>
                        <a:xfrm>
                          <a:off x="2915339" y="4228377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8" name="Szövegdoboz 117"/>
                        <a:cNvSpPr txBox="1"/>
                      </a:nvSpPr>
                      <a:spPr>
                        <a:xfrm rot="4376771">
                          <a:off x="2846305" y="4938313"/>
                          <a:ext cx="4956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9" name="Ellipszis 118"/>
                        <a:cNvSpPr/>
                      </a:nvSpPr>
                      <a:spPr>
                        <a:xfrm>
                          <a:off x="3626793" y="5337373"/>
                          <a:ext cx="216024" cy="36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20" name="Egyenes összekötő nyíllal 119"/>
                        <a:cNvCxnSpPr/>
                      </a:nvCxnSpPr>
                      <a:spPr>
                        <a:xfrm>
                          <a:off x="3266753" y="5049341"/>
                          <a:ext cx="0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1" name="Egyenes összekötő nyíllal 120"/>
                        <a:cNvCxnSpPr/>
                      </a:nvCxnSpPr>
                      <a:spPr>
                        <a:xfrm>
                          <a:off x="602457" y="3321149"/>
                          <a:ext cx="360040" cy="43204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2" name="Egyenes összekötő nyíllal 121"/>
                        <a:cNvCxnSpPr/>
                      </a:nvCxnSpPr>
                      <a:spPr>
                        <a:xfrm>
                          <a:off x="2186633" y="4761309"/>
                          <a:ext cx="576064" cy="1440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3" name="Egyenes összekötő nyíllal 122"/>
                        <a:cNvCxnSpPr/>
                      </a:nvCxnSpPr>
                      <a:spPr>
                        <a:xfrm flipH="1" flipV="1">
                          <a:off x="5066953" y="2961109"/>
                          <a:ext cx="576064" cy="72008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4" name="Egyenes összekötő nyíllal 123"/>
                        <a:cNvCxnSpPr/>
                      </a:nvCxnSpPr>
                      <a:spPr>
                        <a:xfrm flipH="1" flipV="1">
                          <a:off x="4274865" y="3537173"/>
                          <a:ext cx="1224136" cy="43204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5" name="Egyenes összekötő nyíllal 124"/>
                        <a:cNvCxnSpPr/>
                      </a:nvCxnSpPr>
                      <a:spPr>
                        <a:xfrm flipV="1">
                          <a:off x="4274865" y="4689301"/>
                          <a:ext cx="1152128" cy="28803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6" name="Szövegdoboz 125"/>
                        <a:cNvSpPr txBox="1"/>
                      </a:nvSpPr>
                      <a:spPr>
                        <a:xfrm rot="1201753">
                          <a:off x="4557160" y="3472299"/>
                          <a:ext cx="53893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7" name="Egyenes összekötő nyíllal 126"/>
                        <a:cNvCxnSpPr/>
                      </a:nvCxnSpPr>
                      <a:spPr>
                        <a:xfrm flipH="1">
                          <a:off x="2258641" y="3601704"/>
                          <a:ext cx="1094386" cy="9435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8" name="Szövegdoboz 127"/>
                        <a:cNvSpPr txBox="1"/>
                      </a:nvSpPr>
                      <a:spPr>
                        <a:xfrm rot="19067393">
                          <a:off x="2276781" y="3777847"/>
                          <a:ext cx="1079026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, </a:t>
                            </a:r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9" name="Szövegdoboz 128"/>
                        <a:cNvSpPr txBox="1"/>
                      </a:nvSpPr>
                      <a:spPr>
                        <a:xfrm>
                          <a:off x="1082952" y="4054482"/>
                          <a:ext cx="821058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naszcens</a:t>
                            </a:r>
                            <a:endParaRPr lang="hu-HU" sz="11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kilomikron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0" name="Szövegdoboz 129"/>
                        <a:cNvSpPr txBox="1"/>
                      </a:nvSpPr>
                      <a:spPr>
                        <a:xfrm>
                          <a:off x="3105796" y="4653203"/>
                          <a:ext cx="821058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érett</a:t>
                            </a:r>
                          </a:p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kilomikron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1" name="Szövegdoboz 130"/>
                        <a:cNvSpPr txBox="1"/>
                      </a:nvSpPr>
                      <a:spPr>
                        <a:xfrm>
                          <a:off x="5737905" y="4144244"/>
                          <a:ext cx="881972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kilomikron</a:t>
                            </a:r>
                            <a:endParaRPr lang="hu-HU" sz="11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maradvány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2" name="Szövegdoboz 131"/>
                        <a:cNvSpPr txBox="1"/>
                      </a:nvSpPr>
                      <a:spPr>
                        <a:xfrm>
                          <a:off x="3482777" y="3295270"/>
                          <a:ext cx="4908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HDL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3" name="Szövegdoboz 132"/>
                        <a:cNvSpPr txBox="1"/>
                      </a:nvSpPr>
                      <a:spPr>
                        <a:xfrm>
                          <a:off x="4252844" y="5553397"/>
                          <a:ext cx="1358064" cy="76944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zsírszövet</a:t>
                            </a:r>
                          </a:p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harántcsíkolt izom,</a:t>
                            </a:r>
                          </a:p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szívizom,</a:t>
                            </a:r>
                          </a:p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laktáló</a:t>
                            </a:r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 emlő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4" name="Szövegdoboz 133"/>
                        <a:cNvSpPr txBox="1"/>
                      </a:nvSpPr>
                      <a:spPr>
                        <a:xfrm>
                          <a:off x="3266753" y="1520949"/>
                          <a:ext cx="47320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máj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5" name="Szövegdoboz 134"/>
                        <a:cNvSpPr txBox="1"/>
                      </a:nvSpPr>
                      <a:spPr>
                        <a:xfrm>
                          <a:off x="602457" y="2025005"/>
                          <a:ext cx="87395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vékonybél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" name="Szövegdoboz 135"/>
                        <a:cNvSpPr txBox="1"/>
                      </a:nvSpPr>
                      <a:spPr>
                        <a:xfrm>
                          <a:off x="4130849" y="5265365"/>
                          <a:ext cx="736099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kapilláris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7" name="Szövegdoboz 136"/>
                        <a:cNvSpPr txBox="1"/>
                      </a:nvSpPr>
                      <a:spPr>
                        <a:xfrm>
                          <a:off x="4922937" y="2313037"/>
                          <a:ext cx="65274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8" name="Szövegdoboz 137"/>
                        <a:cNvSpPr txBox="1"/>
                      </a:nvSpPr>
                      <a:spPr>
                        <a:xfrm rot="4376771">
                          <a:off x="5473309" y="4424159"/>
                          <a:ext cx="4956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9" name="Szövegdoboz 138"/>
                        <a:cNvSpPr txBox="1"/>
                      </a:nvSpPr>
                      <a:spPr>
                        <a:xfrm>
                          <a:off x="5944786" y="4736228"/>
                          <a:ext cx="5036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0" name="Szövegdoboz 139"/>
                        <a:cNvSpPr txBox="1"/>
                      </a:nvSpPr>
                      <a:spPr>
                        <a:xfrm>
                          <a:off x="3986833" y="2241029"/>
                          <a:ext cx="82266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endocitózis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1" name="Egyenes összekötő nyíllal 140"/>
                        <a:cNvCxnSpPr>
                          <a:stCxn id="108" idx="2"/>
                        </a:cNvCxnSpPr>
                      </a:nvCxnSpPr>
                      <a:spPr>
                        <a:xfrm flipH="1" flipV="1">
                          <a:off x="4490889" y="2457053"/>
                          <a:ext cx="360040" cy="2876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2" name="Szövegdoboz 141"/>
                        <a:cNvSpPr txBox="1"/>
                      </a:nvSpPr>
                      <a:spPr>
                        <a:xfrm>
                          <a:off x="1988840" y="467544"/>
                          <a:ext cx="248189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2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kilomikron</a:t>
                            </a:r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sorsa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>
      <w:pPr>
        <w:rPr>
          <w:lang w:val="cs-CZ"/>
        </w:rPr>
      </w:pPr>
    </w:p>
    <w:p w:rsidR="002044C4" w:rsidRPr="00BF500C" w:rsidRDefault="002044C4">
      <w:pPr>
        <w:rPr>
          <w:lang w:val="cs-CZ"/>
        </w:rPr>
      </w:pPr>
      <w:r>
        <w:t>9-2. ábra</w:t>
      </w:r>
    </w:p>
    <w:p w:rsidR="002044C4" w:rsidRPr="00BF500C" w:rsidRDefault="002044C4">
      <w:pPr>
        <w:rPr>
          <w:lang w:val="cs-CZ"/>
        </w:rPr>
      </w:pPr>
    </w:p>
    <w:p w:rsidR="002044C4" w:rsidRPr="001D0950" w:rsidRDefault="002044C4">
      <w:pPr>
        <w:rPr>
          <w:b/>
        </w:rPr>
      </w:pPr>
      <w:r w:rsidRPr="001D0950">
        <w:rPr>
          <w:b/>
        </w:rPr>
        <w:t xml:space="preserve">9.2.2. </w:t>
      </w:r>
      <w:r>
        <w:rPr>
          <w:b/>
        </w:rPr>
        <w:t>A m</w:t>
      </w:r>
      <w:r w:rsidRPr="001D0950">
        <w:rPr>
          <w:b/>
        </w:rPr>
        <w:t xml:space="preserve">ájból a </w:t>
      </w:r>
      <w:r w:rsidRPr="00BF500C">
        <w:rPr>
          <w:b/>
          <w:lang w:val="cs-CZ"/>
        </w:rPr>
        <w:t>perifériára</w:t>
      </w:r>
    </w:p>
    <w:p w:rsidR="002044C4" w:rsidRPr="00BF500C" w:rsidRDefault="002044C4">
      <w:pPr>
        <w:rPr>
          <w:lang w:val="cs-CZ"/>
        </w:rPr>
      </w:pPr>
    </w:p>
    <w:p w:rsidR="002044C4" w:rsidRDefault="002044C4">
      <w:proofErr w:type="spellStart"/>
      <w:r>
        <w:t>Kilomikronok</w:t>
      </w:r>
      <w:proofErr w:type="spellEnd"/>
      <w:r>
        <w:t xml:space="preserve"> </w:t>
      </w:r>
      <w:r w:rsidRPr="001D0950">
        <w:rPr>
          <w:b/>
        </w:rPr>
        <w:t xml:space="preserve">csak </w:t>
      </w:r>
      <w:r w:rsidRPr="00BF500C">
        <w:rPr>
          <w:b/>
          <w:lang w:val="cs-CZ"/>
        </w:rPr>
        <w:t>táplálkozás</w:t>
      </w:r>
      <w:r w:rsidRPr="001D0950">
        <w:rPr>
          <w:b/>
        </w:rPr>
        <w:t xml:space="preserve"> után</w:t>
      </w:r>
      <w:r>
        <w:t xml:space="preserve"> keletkeznek bennünk, viszont a </w:t>
      </w:r>
      <w:proofErr w:type="spellStart"/>
      <w:r>
        <w:t>lipidek</w:t>
      </w:r>
      <w:proofErr w:type="spellEnd"/>
      <w:r>
        <w:t xml:space="preserve"> szállítására éhezéskor is szükség van. A máj sejtjei a </w:t>
      </w:r>
      <w:proofErr w:type="spellStart"/>
      <w:r>
        <w:t>kilomikron-maradvány</w:t>
      </w:r>
      <w:proofErr w:type="spellEnd"/>
      <w:r>
        <w:t xml:space="preserve"> </w:t>
      </w:r>
      <w:proofErr w:type="spellStart"/>
      <w:r>
        <w:t>lipidjeinek</w:t>
      </w:r>
      <w:proofErr w:type="spellEnd"/>
      <w:r>
        <w:t xml:space="preserve"> alkotórészeiből és a saját maguk által </w:t>
      </w:r>
      <w:r w:rsidRPr="00BF500C">
        <w:rPr>
          <w:lang w:val="cs-CZ"/>
        </w:rPr>
        <w:t>szintetizált</w:t>
      </w:r>
      <w:r>
        <w:t xml:space="preserve"> </w:t>
      </w:r>
      <w:proofErr w:type="spellStart"/>
      <w:r>
        <w:t>lipidekből</w:t>
      </w:r>
      <w:proofErr w:type="spellEnd"/>
      <w:r>
        <w:t xml:space="preserve"> újabb kis </w:t>
      </w:r>
      <w:proofErr w:type="spellStart"/>
      <w:r>
        <w:t>lipoprotein</w:t>
      </w:r>
      <w:proofErr w:type="spellEnd"/>
      <w:r>
        <w:t xml:space="preserve"> csomagocskákat szintetizálnak, melyek összetételében </w:t>
      </w:r>
      <w:r w:rsidRPr="00BF500C">
        <w:rPr>
          <w:lang w:val="cs-CZ"/>
        </w:rPr>
        <w:t>nagyon</w:t>
      </w:r>
      <w:r>
        <w:t xml:space="preserve"> hasonlítanak a </w:t>
      </w:r>
      <w:proofErr w:type="spellStart"/>
      <w:r>
        <w:t>kilomikronhoz</w:t>
      </w:r>
      <w:proofErr w:type="spellEnd"/>
      <w:r>
        <w:t xml:space="preserve">: belül találhatóak a trigliceridek és a koleszterin-észterek, </w:t>
      </w:r>
      <w:r w:rsidRPr="00BF500C">
        <w:rPr>
          <w:lang w:val="cs-CZ"/>
        </w:rPr>
        <w:t>kívül</w:t>
      </w:r>
      <w:r>
        <w:t xml:space="preserve"> a </w:t>
      </w:r>
      <w:proofErr w:type="spellStart"/>
      <w:r>
        <w:t>foszfolipidek</w:t>
      </w:r>
      <w:proofErr w:type="spellEnd"/>
      <w:r>
        <w:t xml:space="preserve">, a koleszterin és az </w:t>
      </w:r>
      <w:proofErr w:type="spellStart"/>
      <w:r>
        <w:t>apoproteinek</w:t>
      </w:r>
      <w:proofErr w:type="spellEnd"/>
      <w:r>
        <w:t xml:space="preserve">. Ez a </w:t>
      </w:r>
      <w:proofErr w:type="spellStart"/>
      <w:r>
        <w:t>lipoprotein</w:t>
      </w:r>
      <w:proofErr w:type="spellEnd"/>
      <w:r>
        <w:t xml:space="preserve"> a </w:t>
      </w:r>
      <w:proofErr w:type="spellStart"/>
      <w:r w:rsidRPr="001D0950">
        <w:rPr>
          <w:b/>
        </w:rPr>
        <w:t>naszcens</w:t>
      </w:r>
      <w:proofErr w:type="spellEnd"/>
      <w:r w:rsidRPr="001D0950">
        <w:rPr>
          <w:b/>
        </w:rPr>
        <w:t xml:space="preserve"> </w:t>
      </w:r>
      <w:r w:rsidRPr="00BF500C">
        <w:rPr>
          <w:b/>
          <w:lang w:val="cs-CZ"/>
        </w:rPr>
        <w:t>VLDL</w:t>
      </w:r>
      <w:r>
        <w:t xml:space="preserve">; jellemző rá, hogy tartalmaz </w:t>
      </w:r>
      <w:r w:rsidRPr="001D0950">
        <w:rPr>
          <w:b/>
        </w:rPr>
        <w:t>ApoB100</w:t>
      </w:r>
      <w:r>
        <w:t xml:space="preserve">-as </w:t>
      </w:r>
      <w:proofErr w:type="spellStart"/>
      <w:r>
        <w:t>apoproteint</w:t>
      </w:r>
      <w:proofErr w:type="spellEnd"/>
      <w:r>
        <w:t xml:space="preserve">. A májból kijutva a </w:t>
      </w:r>
      <w:r w:rsidRPr="00BF500C">
        <w:rPr>
          <w:lang w:val="cs-CZ"/>
        </w:rPr>
        <w:t>kilomikronhoz</w:t>
      </w:r>
      <w:r>
        <w:t xml:space="preserve"> hasonlóan </w:t>
      </w:r>
      <w:proofErr w:type="spellStart"/>
      <w:r>
        <w:t>ApoC-t</w:t>
      </w:r>
      <w:proofErr w:type="spellEnd"/>
      <w:r>
        <w:t xml:space="preserve"> és </w:t>
      </w:r>
      <w:proofErr w:type="spellStart"/>
      <w:r>
        <w:t>ApoE-t</w:t>
      </w:r>
      <w:proofErr w:type="spellEnd"/>
      <w:r>
        <w:t xml:space="preserve"> kap a </w:t>
      </w:r>
      <w:proofErr w:type="spellStart"/>
      <w:r>
        <w:t>HDL-től</w:t>
      </w:r>
      <w:proofErr w:type="spellEnd"/>
      <w:r>
        <w:t xml:space="preserve">. A sorsa is eleinte hasonló; bejut a </w:t>
      </w:r>
      <w:r w:rsidRPr="00BF500C">
        <w:rPr>
          <w:lang w:val="cs-CZ"/>
        </w:rPr>
        <w:t>perifériális</w:t>
      </w:r>
      <w:r>
        <w:t xml:space="preserve"> szervekbe, ott elveszíti triglicerid-tartalmának jelentős részét, és átalakul </w:t>
      </w:r>
      <w:proofErr w:type="spellStart"/>
      <w:r w:rsidRPr="001D0950">
        <w:rPr>
          <w:b/>
        </w:rPr>
        <w:t>IDL-lé</w:t>
      </w:r>
      <w:proofErr w:type="spellEnd"/>
      <w:r>
        <w:t xml:space="preserve">. Az IDL sorsa azonban itt </w:t>
      </w:r>
      <w:r w:rsidRPr="001D0950">
        <w:rPr>
          <w:b/>
        </w:rPr>
        <w:t>elágazik</w:t>
      </w:r>
      <w:r>
        <w:t xml:space="preserve">, a szervek </w:t>
      </w:r>
      <w:proofErr w:type="spellStart"/>
      <w:r>
        <w:t>lipidszükséglete</w:t>
      </w:r>
      <w:proofErr w:type="spellEnd"/>
      <w:r>
        <w:t xml:space="preserve"> fogja meghatározni, melyik </w:t>
      </w:r>
      <w:r w:rsidRPr="00BF500C">
        <w:rPr>
          <w:lang w:val="cs-CZ"/>
        </w:rPr>
        <w:t>irány</w:t>
      </w:r>
      <w:r>
        <w:t xml:space="preserve"> lesz inkább preferált. Az egyik verzió szerint az </w:t>
      </w:r>
      <w:proofErr w:type="spellStart"/>
      <w:r>
        <w:t>IDL-t</w:t>
      </w:r>
      <w:proofErr w:type="spellEnd"/>
      <w:r>
        <w:t xml:space="preserve"> a máj </w:t>
      </w:r>
      <w:proofErr w:type="spellStart"/>
      <w:r>
        <w:t>ApoE</w:t>
      </w:r>
      <w:proofErr w:type="spellEnd"/>
      <w:r>
        <w:t xml:space="preserve"> receptora felismeri, a </w:t>
      </w:r>
      <w:proofErr w:type="spellStart"/>
      <w:r>
        <w:t>lipoproteint</w:t>
      </w:r>
      <w:proofErr w:type="spellEnd"/>
      <w:r>
        <w:t xml:space="preserve"> a májsejt felveszi, sorsa ugyanaz lesz, mint a </w:t>
      </w:r>
      <w:proofErr w:type="spellStart"/>
      <w:r>
        <w:t>kilomikroné</w:t>
      </w:r>
      <w:proofErr w:type="spellEnd"/>
      <w:r>
        <w:t xml:space="preserve">. Az IDL </w:t>
      </w:r>
      <w:r w:rsidRPr="00BF500C">
        <w:rPr>
          <w:lang w:val="cs-CZ"/>
        </w:rPr>
        <w:t>másik</w:t>
      </w:r>
      <w:r>
        <w:t xml:space="preserve"> része a </w:t>
      </w:r>
      <w:proofErr w:type="spellStart"/>
      <w:r>
        <w:t>HDL-nek</w:t>
      </w:r>
      <w:proofErr w:type="spellEnd"/>
      <w:r>
        <w:t xml:space="preserve"> visszaadja az </w:t>
      </w:r>
      <w:proofErr w:type="spellStart"/>
      <w:r>
        <w:t>ApoE</w:t>
      </w:r>
      <w:proofErr w:type="spellEnd"/>
      <w:r>
        <w:t xml:space="preserve"> receptorát, ezzel a májsejttel való </w:t>
      </w:r>
      <w:r w:rsidRPr="00BF500C">
        <w:rPr>
          <w:lang w:val="cs-CZ"/>
        </w:rPr>
        <w:t>találkozáskor</w:t>
      </w:r>
      <w:r>
        <w:t xml:space="preserve"> nem kerül </w:t>
      </w:r>
      <w:proofErr w:type="spellStart"/>
      <w:r>
        <w:t>endocitózisra</w:t>
      </w:r>
      <w:proofErr w:type="spellEnd"/>
      <w:r>
        <w:t xml:space="preserve">. Ilyenkor a májsejt csak az IDL </w:t>
      </w:r>
      <w:proofErr w:type="spellStart"/>
      <w:r>
        <w:t>tirgliceridjeit</w:t>
      </w:r>
      <w:proofErr w:type="spellEnd"/>
      <w:r>
        <w:t xml:space="preserve"> emészti ki (</w:t>
      </w:r>
      <w:r w:rsidRPr="00BF500C">
        <w:rPr>
          <w:lang w:val="cs-CZ"/>
        </w:rPr>
        <w:t>úgy</w:t>
      </w:r>
      <w:r>
        <w:t>, ahogy azt a perifériális szöveteknél már említettük), az IDL pedig</w:t>
      </w:r>
      <w:r w:rsidRPr="001D0950">
        <w:rPr>
          <w:b/>
        </w:rPr>
        <w:t xml:space="preserve"> </w:t>
      </w:r>
      <w:proofErr w:type="spellStart"/>
      <w:r w:rsidRPr="001D0950">
        <w:rPr>
          <w:b/>
        </w:rPr>
        <w:t>LDL-lé</w:t>
      </w:r>
      <w:proofErr w:type="spellEnd"/>
      <w:r w:rsidRPr="001D0950">
        <w:rPr>
          <w:b/>
        </w:rPr>
        <w:t xml:space="preserve"> alakul</w:t>
      </w:r>
      <w:r>
        <w:t xml:space="preserve">. Az LDL triglicerideket alig tartalmaz, viszont annál több </w:t>
      </w:r>
      <w:r w:rsidRPr="001D0950">
        <w:rPr>
          <w:b/>
        </w:rPr>
        <w:t>koleszterint</w:t>
      </w:r>
      <w:r>
        <w:t xml:space="preserve">; ez fogja a szükséges </w:t>
      </w:r>
      <w:r w:rsidRPr="00BF500C">
        <w:rPr>
          <w:lang w:val="cs-CZ"/>
        </w:rPr>
        <w:t>koleszterint</w:t>
      </w:r>
      <w:r>
        <w:t xml:space="preserve"> a </w:t>
      </w:r>
      <w:r w:rsidRPr="001D0950">
        <w:rPr>
          <w:b/>
        </w:rPr>
        <w:t>perifériális szövetekhez</w:t>
      </w:r>
      <w:r>
        <w:t xml:space="preserve"> szállítani. Az </w:t>
      </w:r>
      <w:proofErr w:type="spellStart"/>
      <w:r>
        <w:t>LDL-t</w:t>
      </w:r>
      <w:proofErr w:type="spellEnd"/>
      <w:r>
        <w:t xml:space="preserve"> a perifériális sejtek </w:t>
      </w:r>
      <w:r w:rsidRPr="001D0950">
        <w:rPr>
          <w:b/>
        </w:rPr>
        <w:t xml:space="preserve">B-100-as </w:t>
      </w:r>
      <w:r w:rsidRPr="00BF500C">
        <w:rPr>
          <w:b/>
          <w:lang w:val="cs-CZ"/>
        </w:rPr>
        <w:t>receptorukkal</w:t>
      </w:r>
      <w:r>
        <w:t xml:space="preserve"> felismerik, felveszik. A kapott koleszterin egy részét azonnal a saját </w:t>
      </w:r>
      <w:r w:rsidRPr="001D0950">
        <w:rPr>
          <w:b/>
        </w:rPr>
        <w:t>sejtmembránjukba építik</w:t>
      </w:r>
      <w:r>
        <w:t xml:space="preserve">, más részét </w:t>
      </w:r>
      <w:r w:rsidRPr="001D0950">
        <w:rPr>
          <w:b/>
        </w:rPr>
        <w:t>zsírsavval észteresítik</w:t>
      </w:r>
      <w:r>
        <w:t xml:space="preserve">, és úgy raktározzák. A koleszterin-észterek </w:t>
      </w:r>
      <w:r w:rsidRPr="00BF500C">
        <w:rPr>
          <w:lang w:val="cs-CZ"/>
        </w:rPr>
        <w:t>szintézisében</w:t>
      </w:r>
      <w:r>
        <w:t xml:space="preserve"> az </w:t>
      </w:r>
      <w:proofErr w:type="spellStart"/>
      <w:r>
        <w:rPr>
          <w:b/>
        </w:rPr>
        <w:t>acil-KoA</w:t>
      </w:r>
      <w:proofErr w:type="spellEnd"/>
      <w:proofErr w:type="gramStart"/>
      <w:r>
        <w:rPr>
          <w:b/>
        </w:rPr>
        <w:t>:</w:t>
      </w:r>
      <w:proofErr w:type="spellStart"/>
      <w:r w:rsidRPr="001D0950">
        <w:rPr>
          <w:b/>
        </w:rPr>
        <w:t>koleszterin-aciltranszferáz</w:t>
      </w:r>
      <w:proofErr w:type="spellEnd"/>
      <w:proofErr w:type="gramEnd"/>
      <w:r w:rsidRPr="001D0950">
        <w:rPr>
          <w:b/>
        </w:rPr>
        <w:t xml:space="preserve"> (ACAT) </w:t>
      </w:r>
      <w:r>
        <w:t xml:space="preserve">enzim </w:t>
      </w:r>
      <w:r>
        <w:lastRenderedPageBreak/>
        <w:t xml:space="preserve">katalizál (9-3 ábra). </w:t>
      </w:r>
      <w:r w:rsidRPr="00BF500C">
        <w:rPr>
          <w:lang w:val="cs-CZ"/>
        </w:rPr>
        <w:t>Természetesen</w:t>
      </w:r>
      <w:r>
        <w:t xml:space="preserve"> a felvett koleszterin azonnal át is alakulhat; szükség szerint például </w:t>
      </w:r>
      <w:r w:rsidRPr="006D29E2">
        <w:rPr>
          <w:b/>
        </w:rPr>
        <w:t>epesavak</w:t>
      </w:r>
      <w:r>
        <w:t xml:space="preserve"> </w:t>
      </w:r>
      <w:r w:rsidRPr="00BF500C">
        <w:rPr>
          <w:lang w:val="cs-CZ"/>
        </w:rPr>
        <w:t>vagy</w:t>
      </w:r>
      <w:r>
        <w:t xml:space="preserve"> </w:t>
      </w:r>
      <w:r w:rsidRPr="006D29E2">
        <w:rPr>
          <w:b/>
        </w:rPr>
        <w:t>szteroid hormonok</w:t>
      </w:r>
      <w:r>
        <w:t xml:space="preserve"> szintetizálódhatnak belőle.</w:t>
      </w:r>
    </w:p>
    <w:p w:rsidR="002044C4" w:rsidRPr="00BF500C" w:rsidRDefault="002044C4">
      <w:pPr>
        <w:rPr>
          <w:lang w:val="cs-CZ"/>
        </w:rPr>
      </w:pPr>
    </w:p>
    <w:p w:rsidR="002044C4" w:rsidRDefault="00375C70">
      <w:r>
        <w:rPr>
          <w:noProof/>
        </w:rPr>
        <w:drawing>
          <wp:inline distT="0" distB="0" distL="0" distR="0">
            <wp:extent cx="5756532" cy="4522470"/>
            <wp:effectExtent l="6093" t="0" r="0" b="0"/>
            <wp:docPr id="3" name="Objektum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67723" cy="5237411"/>
                      <a:chOff x="42292" y="827584"/>
                      <a:chExt cx="6667723" cy="5237411"/>
                    </a:xfrm>
                  </a:grpSpPr>
                  <a:grpSp>
                    <a:nvGrpSpPr>
                      <a:cNvPr id="81" name="Csoportba foglalás 80"/>
                      <a:cNvGrpSpPr/>
                    </a:nvGrpSpPr>
                    <a:grpSpPr>
                      <a:xfrm>
                        <a:off x="42292" y="827584"/>
                        <a:ext cx="6667723" cy="5237411"/>
                        <a:chOff x="42292" y="827584"/>
                        <a:chExt cx="6667723" cy="5237411"/>
                      </a:xfrm>
                    </a:grpSpPr>
                    <a:sp>
                      <a:nvSpPr>
                        <a:cNvPr id="6" name="Derékszögű háromszög 5"/>
                        <a:cNvSpPr/>
                      </a:nvSpPr>
                      <a:spPr>
                        <a:xfrm rot="10800000">
                          <a:off x="2241601" y="1543050"/>
                          <a:ext cx="2808312" cy="180020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 rot="12783349">
                          <a:off x="3093727" y="2119684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Y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Fánk 7"/>
                        <a:cNvSpPr/>
                      </a:nvSpPr>
                      <a:spPr>
                        <a:xfrm>
                          <a:off x="161925" y="1471042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 rot="10800000">
                          <a:off x="1314053" y="1687066"/>
                          <a:ext cx="1000132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Egyenes összekötő nyíllal 9"/>
                        <a:cNvCxnSpPr/>
                      </a:nvCxnSpPr>
                      <a:spPr>
                        <a:xfrm rot="16200000" flipV="1">
                          <a:off x="2384477" y="3114686"/>
                          <a:ext cx="1500198" cy="7143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nyíllal 11"/>
                        <a:cNvCxnSpPr/>
                      </a:nvCxnSpPr>
                      <a:spPr>
                        <a:xfrm flipH="1">
                          <a:off x="194270" y="3156545"/>
                          <a:ext cx="1085276" cy="4350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Szövegdoboz 12"/>
                        <a:cNvSpPr txBox="1"/>
                      </a:nvSpPr>
                      <a:spPr>
                        <a:xfrm rot="20245872">
                          <a:off x="240711" y="3046801"/>
                          <a:ext cx="1134074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, </a:t>
                            </a:r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Fánk 14"/>
                        <a:cNvSpPr/>
                      </a:nvSpPr>
                      <a:spPr>
                        <a:xfrm>
                          <a:off x="1312907" y="2686058"/>
                          <a:ext cx="648072" cy="648072"/>
                        </a:xfrm>
                        <a:prstGeom prst="donut">
                          <a:avLst>
                            <a:gd name="adj" fmla="val 1172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396489" y="2866021"/>
                          <a:ext cx="4908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HDL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598791" y="1543050"/>
                          <a:ext cx="47320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máj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Egyenes összekötő 18"/>
                        <a:cNvCxnSpPr/>
                      </a:nvCxnSpPr>
                      <a:spPr>
                        <a:xfrm>
                          <a:off x="233933" y="3919314"/>
                          <a:ext cx="20882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Egyenes összekötő 19"/>
                        <a:cNvCxnSpPr/>
                      </a:nvCxnSpPr>
                      <a:spPr>
                        <a:xfrm>
                          <a:off x="233933" y="5287466"/>
                          <a:ext cx="20882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894719" y="5108894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Y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449957" y="5431482"/>
                          <a:ext cx="7248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1063524" y="5411233"/>
                          <a:ext cx="45717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LPL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805458" y="4927739"/>
                          <a:ext cx="5036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Fánk 27"/>
                        <a:cNvSpPr/>
                      </a:nvSpPr>
                      <a:spPr>
                        <a:xfrm>
                          <a:off x="458583" y="3962446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 rot="4376771">
                          <a:off x="389549" y="4672382"/>
                          <a:ext cx="4956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Ellipszis 24"/>
                        <a:cNvSpPr/>
                      </a:nvSpPr>
                      <a:spPr>
                        <a:xfrm>
                          <a:off x="1170037" y="5071442"/>
                          <a:ext cx="216024" cy="360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6" name="Egyenes összekötő nyíllal 25"/>
                        <a:cNvCxnSpPr/>
                      </a:nvCxnSpPr>
                      <a:spPr>
                        <a:xfrm>
                          <a:off x="809997" y="4783410"/>
                          <a:ext cx="0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Egyenes összekötő nyíllal 29"/>
                        <a:cNvCxnSpPr/>
                      </a:nvCxnSpPr>
                      <a:spPr>
                        <a:xfrm flipV="1">
                          <a:off x="1746101" y="4711402"/>
                          <a:ext cx="720080" cy="1555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808105" y="4460863"/>
                          <a:ext cx="53893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VLDL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1511394" y="5295554"/>
                          <a:ext cx="1358064" cy="76944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zsírszövet</a:t>
                            </a:r>
                          </a:p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harántcsíkolt izom,</a:t>
                            </a:r>
                          </a:p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szívizom,</a:t>
                            </a:r>
                          </a:p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laktáló</a:t>
                            </a:r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 emlő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1674093" y="4999434"/>
                          <a:ext cx="736099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kapilláris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2527353" y="2043116"/>
                          <a:ext cx="65274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3813237" y="1614488"/>
                          <a:ext cx="82266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endocitózis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6" name="Egyenes összekötő nyíllal 35"/>
                        <a:cNvCxnSpPr/>
                      </a:nvCxnSpPr>
                      <a:spPr>
                        <a:xfrm flipV="1">
                          <a:off x="3313171" y="1828802"/>
                          <a:ext cx="500066" cy="290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498105" y="1952251"/>
                          <a:ext cx="538930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VLDL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abadkézi sokszög 37"/>
                        <a:cNvSpPr/>
                      </a:nvSpPr>
                      <a:spPr>
                        <a:xfrm>
                          <a:off x="42292" y="2651745"/>
                          <a:ext cx="401128" cy="1759789"/>
                        </a:xfrm>
                        <a:custGeom>
                          <a:avLst/>
                          <a:gdLst>
                            <a:gd name="connsiteX0" fmla="*/ 271732 w 401128"/>
                            <a:gd name="connsiteY0" fmla="*/ 0 h 1759789"/>
                            <a:gd name="connsiteX1" fmla="*/ 21566 w 401128"/>
                            <a:gd name="connsiteY1" fmla="*/ 1061050 h 1759789"/>
                            <a:gd name="connsiteX2" fmla="*/ 401128 w 401128"/>
                            <a:gd name="connsiteY2" fmla="*/ 1759789 h 1759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1128" h="1759789">
                              <a:moveTo>
                                <a:pt x="271732" y="0"/>
                              </a:moveTo>
                              <a:cubicBezTo>
                                <a:pt x="135866" y="383876"/>
                                <a:pt x="0" y="767752"/>
                                <a:pt x="21566" y="1061050"/>
                              </a:cubicBezTo>
                              <a:cubicBezTo>
                                <a:pt x="43132" y="1354348"/>
                                <a:pt x="222130" y="1557068"/>
                                <a:pt x="401128" y="1759789"/>
                              </a:cubicBezTo>
                            </a:path>
                          </a:pathLst>
                        </a:cu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0" name="Fánk 39"/>
                        <a:cNvSpPr/>
                      </a:nvSpPr>
                      <a:spPr>
                        <a:xfrm>
                          <a:off x="2598791" y="4114818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3000213" y="4622588"/>
                          <a:ext cx="404278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IDL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 rot="4376771">
                          <a:off x="2501091" y="4785780"/>
                          <a:ext cx="4956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 rot="17836114">
                          <a:off x="3315051" y="4815445"/>
                          <a:ext cx="7072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ApoB100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4537141" y="5338788"/>
                          <a:ext cx="7072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ApoB100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 rot="2927376">
                          <a:off x="2176860" y="3333575"/>
                          <a:ext cx="5036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Fánk 46"/>
                        <a:cNvSpPr/>
                      </a:nvSpPr>
                      <a:spPr>
                        <a:xfrm>
                          <a:off x="4456179" y="4114818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4848692" y="4585655"/>
                          <a:ext cx="444353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LDL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 rot="17836114">
                          <a:off x="5150032" y="4806568"/>
                          <a:ext cx="7072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ApoB100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 rot="17836114">
                          <a:off x="860765" y="2161256"/>
                          <a:ext cx="7072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ApoB100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Ellipszis 50"/>
                        <a:cNvSpPr/>
                      </a:nvSpPr>
                      <a:spPr>
                        <a:xfrm rot="2104896">
                          <a:off x="4141451" y="2630473"/>
                          <a:ext cx="189822" cy="4286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3384609" y="2614620"/>
                          <a:ext cx="72968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hepatikus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lipáz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3" name="Szabadkézi sokszög 52"/>
                        <a:cNvSpPr/>
                      </a:nvSpPr>
                      <a:spPr>
                        <a:xfrm>
                          <a:off x="3361423" y="3022497"/>
                          <a:ext cx="1725283" cy="957531"/>
                        </a:xfrm>
                        <a:custGeom>
                          <a:avLst/>
                          <a:gdLst>
                            <a:gd name="connsiteX0" fmla="*/ 0 w 1725283"/>
                            <a:gd name="connsiteY0" fmla="*/ 905773 h 957531"/>
                            <a:gd name="connsiteX1" fmla="*/ 802256 w 1725283"/>
                            <a:gd name="connsiteY1" fmla="*/ 8626 h 957531"/>
                            <a:gd name="connsiteX2" fmla="*/ 1725283 w 1725283"/>
                            <a:gd name="connsiteY2" fmla="*/ 957531 h 957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25283" h="957531">
                              <a:moveTo>
                                <a:pt x="0" y="905773"/>
                              </a:moveTo>
                              <a:cubicBezTo>
                                <a:pt x="257354" y="452886"/>
                                <a:pt x="514709" y="0"/>
                                <a:pt x="802256" y="8626"/>
                              </a:cubicBezTo>
                              <a:cubicBezTo>
                                <a:pt x="1089803" y="17252"/>
                                <a:pt x="1572883" y="793629"/>
                                <a:pt x="1725283" y="957531"/>
                              </a:cubicBezTo>
                            </a:path>
                          </a:pathLst>
                        </a:cu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4" name="Szabadkézi sokszög 53"/>
                        <a:cNvSpPr/>
                      </a:nvSpPr>
                      <a:spPr>
                        <a:xfrm>
                          <a:off x="2007075" y="3289915"/>
                          <a:ext cx="523336" cy="1207698"/>
                        </a:xfrm>
                        <a:custGeom>
                          <a:avLst/>
                          <a:gdLst>
                            <a:gd name="connsiteX0" fmla="*/ 0 w 523336"/>
                            <a:gd name="connsiteY0" fmla="*/ 1207698 h 1207698"/>
                            <a:gd name="connsiteX1" fmla="*/ 508959 w 523336"/>
                            <a:gd name="connsiteY1" fmla="*/ 638355 h 1207698"/>
                            <a:gd name="connsiteX2" fmla="*/ 86264 w 523336"/>
                            <a:gd name="connsiteY2" fmla="*/ 0 h 1207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3336" h="1207698">
                              <a:moveTo>
                                <a:pt x="0" y="1207698"/>
                              </a:moveTo>
                              <a:cubicBezTo>
                                <a:pt x="247291" y="1023668"/>
                                <a:pt x="494582" y="839638"/>
                                <a:pt x="508959" y="638355"/>
                              </a:cubicBezTo>
                              <a:cubicBezTo>
                                <a:pt x="523336" y="437072"/>
                                <a:pt x="304800" y="218536"/>
                                <a:pt x="86264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5" name="Szövegdoboz 54"/>
                        <a:cNvSpPr txBox="1"/>
                      </a:nvSpPr>
                      <a:spPr>
                        <a:xfrm>
                          <a:off x="2170163" y="2614620"/>
                          <a:ext cx="4956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Szabadkézi sokszög 55"/>
                        <a:cNvSpPr/>
                      </a:nvSpPr>
                      <a:spPr>
                        <a:xfrm>
                          <a:off x="2110592" y="2884474"/>
                          <a:ext cx="2510287" cy="655607"/>
                        </a:xfrm>
                        <a:custGeom>
                          <a:avLst/>
                          <a:gdLst>
                            <a:gd name="connsiteX0" fmla="*/ 2510287 w 2510287"/>
                            <a:gd name="connsiteY0" fmla="*/ 655607 h 655607"/>
                            <a:gd name="connsiteX1" fmla="*/ 1164566 w 2510287"/>
                            <a:gd name="connsiteY1" fmla="*/ 129396 h 655607"/>
                            <a:gd name="connsiteX2" fmla="*/ 0 w 2510287"/>
                            <a:gd name="connsiteY2" fmla="*/ 0 h 655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510287" h="655607">
                              <a:moveTo>
                                <a:pt x="2510287" y="655607"/>
                              </a:moveTo>
                              <a:cubicBezTo>
                                <a:pt x="2046617" y="447135"/>
                                <a:pt x="1582947" y="238664"/>
                                <a:pt x="1164566" y="129396"/>
                              </a:cubicBezTo>
                              <a:cubicBezTo>
                                <a:pt x="746185" y="20128"/>
                                <a:pt x="373092" y="10064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57" name="Egyenes összekötő nyíllal 56"/>
                        <a:cNvCxnSpPr/>
                      </a:nvCxnSpPr>
                      <a:spPr>
                        <a:xfrm rot="5400000" flipH="1" flipV="1">
                          <a:off x="4313303" y="2757496"/>
                          <a:ext cx="357190" cy="2143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Szövegdoboz 57"/>
                        <a:cNvSpPr txBox="1"/>
                      </a:nvSpPr>
                      <a:spPr>
                        <a:xfrm>
                          <a:off x="5709420" y="2133975"/>
                          <a:ext cx="1000595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perifériális</a:t>
                            </a: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szervek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Lekerekített téglalap 58"/>
                        <a:cNvSpPr/>
                      </a:nvSpPr>
                      <a:spPr>
                        <a:xfrm>
                          <a:off x="5742063" y="2114554"/>
                          <a:ext cx="928694" cy="128588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Szövegdoboz 59"/>
                        <a:cNvSpPr txBox="1"/>
                      </a:nvSpPr>
                      <a:spPr>
                        <a:xfrm rot="5400000">
                          <a:off x="4961605" y="2623659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Y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" name="Szövegdoboz 60"/>
                        <a:cNvSpPr txBox="1"/>
                      </a:nvSpPr>
                      <a:spPr>
                        <a:xfrm rot="16200000">
                          <a:off x="5542885" y="2644244"/>
                          <a:ext cx="28725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Y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" name="Szövegdoboz 61"/>
                        <a:cNvSpPr txBox="1"/>
                      </a:nvSpPr>
                      <a:spPr>
                        <a:xfrm>
                          <a:off x="5042743" y="2310019"/>
                          <a:ext cx="70724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ApoB100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receptor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3" name="Szövegdoboz 62"/>
                        <a:cNvSpPr txBox="1"/>
                      </a:nvSpPr>
                      <a:spPr>
                        <a:xfrm>
                          <a:off x="6099253" y="3114686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ACAT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4" name="Szövegdoboz 63"/>
                        <a:cNvSpPr txBox="1"/>
                      </a:nvSpPr>
                      <a:spPr>
                        <a:xfrm rot="1844143">
                          <a:off x="4405376" y="2897133"/>
                          <a:ext cx="7248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5" name="Egyenes összekötő nyíllal 64"/>
                        <a:cNvCxnSpPr/>
                      </a:nvCxnSpPr>
                      <a:spPr>
                        <a:xfrm rot="10800000">
                          <a:off x="4559414" y="1909956"/>
                          <a:ext cx="439118" cy="7904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6" name="Szövegdoboz 65"/>
                        <a:cNvSpPr txBox="1"/>
                      </a:nvSpPr>
                      <a:spPr>
                        <a:xfrm>
                          <a:off x="5670625" y="2757496"/>
                          <a:ext cx="82266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endocitózis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Szabadkézi sokszög 66"/>
                        <a:cNvSpPr/>
                      </a:nvSpPr>
                      <a:spPr>
                        <a:xfrm>
                          <a:off x="5207475" y="2824089"/>
                          <a:ext cx="126521" cy="1095554"/>
                        </a:xfrm>
                        <a:custGeom>
                          <a:avLst/>
                          <a:gdLst>
                            <a:gd name="connsiteX0" fmla="*/ 34506 w 126521"/>
                            <a:gd name="connsiteY0" fmla="*/ 1095554 h 1095554"/>
                            <a:gd name="connsiteX1" fmla="*/ 120770 w 126521"/>
                            <a:gd name="connsiteY1" fmla="*/ 198407 h 1095554"/>
                            <a:gd name="connsiteX2" fmla="*/ 0 w 126521"/>
                            <a:gd name="connsiteY2" fmla="*/ 0 h 1095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6521" h="1095554">
                              <a:moveTo>
                                <a:pt x="34506" y="1095554"/>
                              </a:moveTo>
                              <a:cubicBezTo>
                                <a:pt x="80513" y="738276"/>
                                <a:pt x="126521" y="380999"/>
                                <a:pt x="120770" y="198407"/>
                              </a:cubicBezTo>
                              <a:cubicBezTo>
                                <a:pt x="115019" y="15815"/>
                                <a:pt x="57509" y="7907"/>
                                <a:pt x="0" y="0"/>
                              </a:cubicBezTo>
                            </a:path>
                          </a:pathLst>
                        </a:cu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8" name="Szabadkézi sokszög 67"/>
                        <a:cNvSpPr/>
                      </a:nvSpPr>
                      <a:spPr>
                        <a:xfrm>
                          <a:off x="5250607" y="2710507"/>
                          <a:ext cx="301925" cy="1191884"/>
                        </a:xfrm>
                        <a:custGeom>
                          <a:avLst/>
                          <a:gdLst>
                            <a:gd name="connsiteX0" fmla="*/ 0 w 301925"/>
                            <a:gd name="connsiteY0" fmla="*/ 1191884 h 1191884"/>
                            <a:gd name="connsiteX1" fmla="*/ 189782 w 301925"/>
                            <a:gd name="connsiteY1" fmla="*/ 191219 h 1191884"/>
                            <a:gd name="connsiteX2" fmla="*/ 301925 w 301925"/>
                            <a:gd name="connsiteY2" fmla="*/ 44570 h 1191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1925" h="1191884">
                              <a:moveTo>
                                <a:pt x="0" y="1191884"/>
                              </a:moveTo>
                              <a:cubicBezTo>
                                <a:pt x="69730" y="787161"/>
                                <a:pt x="139461" y="382438"/>
                                <a:pt x="189782" y="191219"/>
                              </a:cubicBezTo>
                              <a:cubicBezTo>
                                <a:pt x="240103" y="0"/>
                                <a:pt x="271014" y="22285"/>
                                <a:pt x="301925" y="44570"/>
                              </a:cubicBezTo>
                            </a:path>
                          </a:pathLst>
                        </a:cu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69" name="Szövegdoboz 68"/>
                        <a:cNvSpPr txBox="1"/>
                      </a:nvSpPr>
                      <a:spPr>
                        <a:xfrm rot="17836114">
                          <a:off x="1149063" y="4650217"/>
                          <a:ext cx="7072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ApoB100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0" name="Egyenes összekötő nyíllal 69"/>
                        <a:cNvCxnSpPr>
                          <a:stCxn id="66" idx="2"/>
                        </a:cNvCxnSpPr>
                      </a:nvCxnSpPr>
                      <a:spPr>
                        <a:xfrm rot="16200000" flipH="1">
                          <a:off x="6106558" y="2979114"/>
                          <a:ext cx="110969" cy="16017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0" name="Szövegdoboz 79"/>
                        <a:cNvSpPr txBox="1"/>
                      </a:nvSpPr>
                      <a:spPr>
                        <a:xfrm>
                          <a:off x="2420888" y="827584"/>
                          <a:ext cx="18537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VLDL sorsa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>
      <w:pPr>
        <w:rPr>
          <w:lang w:val="cs-CZ"/>
        </w:rPr>
      </w:pPr>
    </w:p>
    <w:p w:rsidR="002044C4" w:rsidRPr="00BF500C" w:rsidRDefault="002044C4">
      <w:pPr>
        <w:rPr>
          <w:lang w:val="cs-CZ"/>
        </w:rPr>
      </w:pPr>
      <w:r>
        <w:t>9-3. ábra</w:t>
      </w:r>
    </w:p>
    <w:p w:rsidR="002044C4" w:rsidRPr="00BF500C" w:rsidRDefault="002044C4">
      <w:pPr>
        <w:rPr>
          <w:lang w:val="cs-CZ"/>
        </w:rPr>
      </w:pPr>
    </w:p>
    <w:p w:rsidR="002044C4" w:rsidRPr="008C1FF9" w:rsidRDefault="002044C4">
      <w:pPr>
        <w:rPr>
          <w:b/>
        </w:rPr>
      </w:pPr>
      <w:r w:rsidRPr="008C1FF9">
        <w:rPr>
          <w:b/>
        </w:rPr>
        <w:t xml:space="preserve">9.2.3. A perifériáról a </w:t>
      </w:r>
      <w:r w:rsidRPr="00BF500C">
        <w:rPr>
          <w:b/>
          <w:lang w:val="cs-CZ"/>
        </w:rPr>
        <w:t>májba</w:t>
      </w:r>
    </w:p>
    <w:p w:rsidR="002044C4" w:rsidRPr="00BF500C" w:rsidRDefault="002044C4">
      <w:pPr>
        <w:rPr>
          <w:lang w:val="cs-CZ"/>
        </w:rPr>
      </w:pPr>
    </w:p>
    <w:p w:rsidR="002044C4" w:rsidRDefault="002044C4">
      <w:r>
        <w:t xml:space="preserve">Az utolsó </w:t>
      </w:r>
      <w:proofErr w:type="spellStart"/>
      <w:r>
        <w:t>lipoprotein</w:t>
      </w:r>
      <w:proofErr w:type="spellEnd"/>
      <w:r>
        <w:t xml:space="preserve">, </w:t>
      </w:r>
      <w:r w:rsidRPr="00BF500C">
        <w:rPr>
          <w:lang w:val="cs-CZ"/>
        </w:rPr>
        <w:t>amelyről</w:t>
      </w:r>
      <w:r>
        <w:t xml:space="preserve"> beszélnünk kell, a </w:t>
      </w:r>
      <w:r w:rsidRPr="001D0950">
        <w:rPr>
          <w:b/>
        </w:rPr>
        <w:t>HDL</w:t>
      </w:r>
      <w:r>
        <w:t xml:space="preserve">. Ez a májban vagy a bélhámsejtek falában szintetizálódó, </w:t>
      </w:r>
      <w:r w:rsidRPr="00BF500C">
        <w:rPr>
          <w:lang w:val="cs-CZ"/>
        </w:rPr>
        <w:t>szinte</w:t>
      </w:r>
      <w:r>
        <w:t xml:space="preserve"> </w:t>
      </w:r>
      <w:r w:rsidRPr="001D0950">
        <w:rPr>
          <w:b/>
        </w:rPr>
        <w:t xml:space="preserve">csak </w:t>
      </w:r>
      <w:proofErr w:type="spellStart"/>
      <w:r w:rsidRPr="001D0950">
        <w:rPr>
          <w:b/>
        </w:rPr>
        <w:t>foszfolipidekből</w:t>
      </w:r>
      <w:proofErr w:type="spellEnd"/>
      <w:r w:rsidRPr="001D0950">
        <w:rPr>
          <w:b/>
        </w:rPr>
        <w:t xml:space="preserve"> és </w:t>
      </w:r>
      <w:proofErr w:type="spellStart"/>
      <w:r w:rsidRPr="001D0950">
        <w:rPr>
          <w:b/>
        </w:rPr>
        <w:t>apoproteinekből</w:t>
      </w:r>
      <w:proofErr w:type="spellEnd"/>
      <w:r>
        <w:t xml:space="preserve"> álló üres zsákocskaként kezdi az </w:t>
      </w:r>
      <w:r w:rsidRPr="00BF500C">
        <w:rPr>
          <w:lang w:val="cs-CZ"/>
        </w:rPr>
        <w:t>életét</w:t>
      </w:r>
      <w:r>
        <w:t xml:space="preserve">. Szerepe sokrétű; az </w:t>
      </w:r>
      <w:proofErr w:type="spellStart"/>
      <w:r>
        <w:t>apoproteinek</w:t>
      </w:r>
      <w:proofErr w:type="spellEnd"/>
      <w:r>
        <w:t xml:space="preserve"> szállítgatásán kívül elsősorban a </w:t>
      </w:r>
      <w:r w:rsidRPr="001D0950">
        <w:rPr>
          <w:b/>
        </w:rPr>
        <w:t>retrográd</w:t>
      </w:r>
      <w:r>
        <w:t xml:space="preserve"> </w:t>
      </w:r>
      <w:r w:rsidRPr="00BF500C">
        <w:rPr>
          <w:lang w:val="cs-CZ"/>
        </w:rPr>
        <w:t>lipid</w:t>
      </w:r>
      <w:r>
        <w:t xml:space="preserve"> (elsősorban </w:t>
      </w:r>
      <w:r w:rsidRPr="001D0950">
        <w:rPr>
          <w:b/>
        </w:rPr>
        <w:t>koleszterin</w:t>
      </w:r>
      <w:r>
        <w:t xml:space="preserve">) </w:t>
      </w:r>
      <w:r w:rsidRPr="001D0950">
        <w:rPr>
          <w:b/>
        </w:rPr>
        <w:t>transzportért</w:t>
      </w:r>
      <w:r>
        <w:t xml:space="preserve"> felelős. A perifériális szövetekben a túl sok </w:t>
      </w:r>
      <w:r w:rsidRPr="00BF500C">
        <w:rPr>
          <w:lang w:val="cs-CZ"/>
        </w:rPr>
        <w:t>koleszterin</w:t>
      </w:r>
      <w:r>
        <w:t xml:space="preserve"> bekerül a </w:t>
      </w:r>
      <w:proofErr w:type="spellStart"/>
      <w:r>
        <w:t>HDL-be</w:t>
      </w:r>
      <w:proofErr w:type="spellEnd"/>
      <w:r>
        <w:t xml:space="preserve">, </w:t>
      </w:r>
      <w:r w:rsidRPr="00BF500C">
        <w:rPr>
          <w:lang w:val="cs-CZ"/>
        </w:rPr>
        <w:t>ahol</w:t>
      </w:r>
      <w:r>
        <w:t xml:space="preserve"> a </w:t>
      </w:r>
      <w:r w:rsidRPr="001D0950">
        <w:rPr>
          <w:b/>
        </w:rPr>
        <w:t xml:space="preserve">HDL </w:t>
      </w:r>
      <w:proofErr w:type="spellStart"/>
      <w:r w:rsidRPr="001D0950">
        <w:rPr>
          <w:b/>
        </w:rPr>
        <w:t>lecitin</w:t>
      </w:r>
      <w:proofErr w:type="spellEnd"/>
      <w:r>
        <w:rPr>
          <w:b/>
        </w:rPr>
        <w:t>:</w:t>
      </w:r>
      <w:proofErr w:type="spellStart"/>
      <w:r w:rsidRPr="001D0950">
        <w:rPr>
          <w:b/>
        </w:rPr>
        <w:t>koleszterin-aciltranszferáz</w:t>
      </w:r>
      <w:proofErr w:type="spellEnd"/>
      <w:r w:rsidRPr="001D0950">
        <w:rPr>
          <w:b/>
        </w:rPr>
        <w:t xml:space="preserve"> (LCAT) </w:t>
      </w:r>
      <w:r w:rsidRPr="00BF500C">
        <w:rPr>
          <w:lang w:val="cs-CZ"/>
        </w:rPr>
        <w:t>enzimjének</w:t>
      </w:r>
      <w:r>
        <w:t xml:space="preserve"> a segítségével a </w:t>
      </w:r>
      <w:proofErr w:type="spellStart"/>
      <w:r>
        <w:t>foszfolipidek</w:t>
      </w:r>
      <w:proofErr w:type="spellEnd"/>
      <w:r>
        <w:t xml:space="preserve"> egyik </w:t>
      </w:r>
      <w:r w:rsidRPr="00BF500C">
        <w:rPr>
          <w:b/>
          <w:lang w:val="cs-CZ"/>
        </w:rPr>
        <w:t>zsírsavával</w:t>
      </w:r>
      <w:r w:rsidRPr="001D0950">
        <w:rPr>
          <w:b/>
        </w:rPr>
        <w:t xml:space="preserve"> észteresedik</w:t>
      </w:r>
      <w:r>
        <w:t xml:space="preserve">, a hidrofób </w:t>
      </w:r>
      <w:r w:rsidRPr="001D0950">
        <w:rPr>
          <w:b/>
        </w:rPr>
        <w:t>koleszterin-észter</w:t>
      </w:r>
      <w:r>
        <w:t xml:space="preserve"> pedig bejut a zsákocska </w:t>
      </w:r>
      <w:r w:rsidRPr="001D0950">
        <w:rPr>
          <w:b/>
        </w:rPr>
        <w:t>belsejébe</w:t>
      </w:r>
      <w:r>
        <w:t xml:space="preserve">, ami így „kikerekedik”. A már teli HDL ekkor találkozhat a </w:t>
      </w:r>
      <w:proofErr w:type="spellStart"/>
      <w:r>
        <w:t>VLDL-lel</w:t>
      </w:r>
      <w:proofErr w:type="spellEnd"/>
      <w:r>
        <w:t xml:space="preserve">, és egy transzfer-fehérje segítségével </w:t>
      </w:r>
      <w:proofErr w:type="spellStart"/>
      <w:r>
        <w:t>lipidek</w:t>
      </w:r>
      <w:proofErr w:type="spellEnd"/>
      <w:r>
        <w:t xml:space="preserve"> cserélődhetnek ki bennük (például koleszterin-észter trigliceridre). A </w:t>
      </w:r>
      <w:r w:rsidRPr="00BF500C">
        <w:rPr>
          <w:lang w:val="cs-CZ"/>
        </w:rPr>
        <w:t>HDL</w:t>
      </w:r>
      <w:proofErr w:type="spellStart"/>
      <w:r>
        <w:t>-ből</w:t>
      </w:r>
      <w:proofErr w:type="spellEnd"/>
      <w:r>
        <w:t xml:space="preserve"> is tud a májsejt </w:t>
      </w:r>
      <w:proofErr w:type="spellStart"/>
      <w:r>
        <w:t>máj-lipáz</w:t>
      </w:r>
      <w:proofErr w:type="spellEnd"/>
      <w:r>
        <w:t xml:space="preserve"> és </w:t>
      </w:r>
      <w:proofErr w:type="spellStart"/>
      <w:r>
        <w:t>koleszterin-észteráz</w:t>
      </w:r>
      <w:proofErr w:type="spellEnd"/>
      <w:r>
        <w:t xml:space="preserve"> segítségével </w:t>
      </w:r>
      <w:proofErr w:type="spellStart"/>
      <w:r>
        <w:t>lipideket</w:t>
      </w:r>
      <w:proofErr w:type="spellEnd"/>
      <w:r>
        <w:t xml:space="preserve"> kiemészteni; a </w:t>
      </w:r>
      <w:r w:rsidRPr="00BF500C">
        <w:rPr>
          <w:lang w:val="cs-CZ"/>
        </w:rPr>
        <w:t>csaknem</w:t>
      </w:r>
      <w:r>
        <w:t xml:space="preserve"> üres HDL ekkor visszajuthat a körforgásba. A HDL végső sorsa azonban az, hogy </w:t>
      </w:r>
      <w:r w:rsidRPr="008C1FF9">
        <w:rPr>
          <w:b/>
        </w:rPr>
        <w:t>visszajut a májsejtbe</w:t>
      </w:r>
      <w:r>
        <w:t xml:space="preserve">, hogy a máj a benne található </w:t>
      </w:r>
      <w:proofErr w:type="spellStart"/>
      <w:r>
        <w:t>lipideket</w:t>
      </w:r>
      <w:proofErr w:type="spellEnd"/>
      <w:r>
        <w:t xml:space="preserve"> felhasználja energiaforrásként, epesavak szintéziséhez vagy VLDL újra-szintéziséhez (9-4. ábra).</w:t>
      </w:r>
    </w:p>
    <w:p w:rsidR="002044C4" w:rsidRPr="00BF500C" w:rsidRDefault="002044C4">
      <w:pPr>
        <w:rPr>
          <w:lang w:val="cs-CZ"/>
        </w:rPr>
      </w:pPr>
    </w:p>
    <w:p w:rsidR="002044C4" w:rsidRPr="00BF500C" w:rsidRDefault="00375C70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5549900" cy="6089015"/>
            <wp:effectExtent l="0" t="0" r="0" b="0"/>
            <wp:docPr id="4" name="Objektum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3275" cy="6079236"/>
                      <a:chOff x="548680" y="323528"/>
                      <a:chExt cx="5543275" cy="6079236"/>
                    </a:xfrm>
                  </a:grpSpPr>
                  <a:grpSp>
                    <a:nvGrpSpPr>
                      <a:cNvPr id="51" name="Csoportba foglalás 50"/>
                      <a:cNvGrpSpPr/>
                    </a:nvGrpSpPr>
                    <a:grpSpPr>
                      <a:xfrm>
                        <a:off x="548680" y="323528"/>
                        <a:ext cx="5543275" cy="6079236"/>
                        <a:chOff x="548680" y="323528"/>
                        <a:chExt cx="5543275" cy="6079236"/>
                      </a:xfrm>
                    </a:grpSpPr>
                    <a:cxnSp>
                      <a:nvCxnSpPr>
                        <a:cNvPr id="11" name="Görbe összekötő 10"/>
                        <a:cNvCxnSpPr/>
                      </a:nvCxnSpPr>
                      <a:spPr>
                        <a:xfrm rot="18913811" flipV="1">
                          <a:off x="548680" y="1685904"/>
                          <a:ext cx="1512168" cy="106742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Derékszögű háromszög 11"/>
                        <a:cNvSpPr/>
                      </a:nvSpPr>
                      <a:spPr>
                        <a:xfrm rot="10800000">
                          <a:off x="2784559" y="1043608"/>
                          <a:ext cx="2808312" cy="1800200"/>
                        </a:xfrm>
                        <a:prstGeom prst="rt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Fánk 12"/>
                        <a:cNvSpPr/>
                      </a:nvSpPr>
                      <a:spPr>
                        <a:xfrm>
                          <a:off x="2375873" y="1900864"/>
                          <a:ext cx="243946" cy="87737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Fánk 13"/>
                        <a:cNvSpPr/>
                      </a:nvSpPr>
                      <a:spPr>
                        <a:xfrm>
                          <a:off x="2447311" y="4186880"/>
                          <a:ext cx="1095023" cy="1071570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 rot="10800000">
                          <a:off x="3590319" y="4401194"/>
                          <a:ext cx="114300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>
                          <a:off x="1590055" y="2329492"/>
                          <a:ext cx="642942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 rot="10800000" flipV="1">
                          <a:off x="2804501" y="1686550"/>
                          <a:ext cx="785818" cy="50006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 flipV="1">
                          <a:off x="1804369" y="3686814"/>
                          <a:ext cx="928694" cy="1428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Egyenes összekötő nyíllal 18"/>
                        <a:cNvCxnSpPr/>
                      </a:nvCxnSpPr>
                      <a:spPr>
                        <a:xfrm rot="16200000" flipH="1">
                          <a:off x="2161559" y="3329624"/>
                          <a:ext cx="1285884" cy="28575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Egyenes összekötő nyíllal 19"/>
                        <a:cNvCxnSpPr/>
                      </a:nvCxnSpPr>
                      <a:spPr>
                        <a:xfrm rot="10800000">
                          <a:off x="3590319" y="5044136"/>
                          <a:ext cx="1237262" cy="4302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Fánk 46"/>
                        <a:cNvSpPr/>
                      </a:nvSpPr>
                      <a:spPr>
                        <a:xfrm>
                          <a:off x="4876203" y="5187012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5062227" y="5648791"/>
                          <a:ext cx="821059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kilomikron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5019079" y="1043608"/>
                          <a:ext cx="47320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máj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1272391" y="1763688"/>
                          <a:ext cx="87395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vékonybél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 rot="1089021">
                          <a:off x="4044966" y="5400962"/>
                          <a:ext cx="4956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 rot="1066719">
                          <a:off x="3615884" y="5258027"/>
                          <a:ext cx="5036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733195" y="1257922"/>
                          <a:ext cx="82266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endocitózis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2134067" y="1462005"/>
                          <a:ext cx="780983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naszcens</a:t>
                            </a:r>
                            <a:endParaRPr lang="hu-HU" sz="11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HDL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700156" y="3849111"/>
                          <a:ext cx="1000595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perifériális</a:t>
                            </a: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szervek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Lekerekített téglalap 28"/>
                        <a:cNvSpPr/>
                      </a:nvSpPr>
                      <a:spPr>
                        <a:xfrm>
                          <a:off x="732799" y="3543938"/>
                          <a:ext cx="928694" cy="128588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 rot="21071251">
                          <a:off x="1817929" y="3491460"/>
                          <a:ext cx="859531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Ellipszis 30"/>
                        <a:cNvSpPr/>
                      </a:nvSpPr>
                      <a:spPr>
                        <a:xfrm>
                          <a:off x="2263197" y="4636526"/>
                          <a:ext cx="500066" cy="2143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2232997" y="4615508"/>
                          <a:ext cx="546945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LCAT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Fánk 44"/>
                        <a:cNvSpPr/>
                      </a:nvSpPr>
                      <a:spPr>
                        <a:xfrm>
                          <a:off x="4876203" y="3758252"/>
                          <a:ext cx="1215752" cy="1215752"/>
                        </a:xfrm>
                        <a:prstGeom prst="donut">
                          <a:avLst>
                            <a:gd name="adj" fmla="val 1662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5187286" y="4230802"/>
                          <a:ext cx="56778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VLDL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4" name="Egyenes összekötő nyíllal 33"/>
                        <a:cNvCxnSpPr/>
                      </a:nvCxnSpPr>
                      <a:spPr>
                        <a:xfrm>
                          <a:off x="3447443" y="5115574"/>
                          <a:ext cx="1313642" cy="45637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5" name="Szövegdoboz 34"/>
                        <a:cNvSpPr txBox="1"/>
                      </a:nvSpPr>
                      <a:spPr>
                        <a:xfrm rot="1170132">
                          <a:off x="3517660" y="5012088"/>
                          <a:ext cx="1564852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koleszterin, </a:t>
                            </a:r>
                            <a:r>
                              <a:rPr lang="hu-HU" sz="11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foszfolipid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6" name="Egyenes összekötő nyíllal 35"/>
                        <a:cNvCxnSpPr/>
                      </a:nvCxnSpPr>
                      <a:spPr>
                        <a:xfrm rot="10800000">
                          <a:off x="3610082" y="4542533"/>
                          <a:ext cx="114300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3618077" y="4524382"/>
                          <a:ext cx="132119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ApoC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,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ApoE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, 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koleszterin-észterek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3710275" y="4153447"/>
                          <a:ext cx="899606" cy="2616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100" dirty="0" smtClean="0">
                                <a:latin typeface="Arial" pitchFamily="34" charset="0"/>
                                <a:cs typeface="Arial" pitchFamily="34" charset="0"/>
                              </a:rPr>
                              <a:t>trigliceridek</a:t>
                            </a:r>
                            <a:endParaRPr lang="hu-HU" sz="11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abadkézi sokszög 38"/>
                        <a:cNvSpPr/>
                      </a:nvSpPr>
                      <a:spPr>
                        <a:xfrm>
                          <a:off x="3251462" y="2313145"/>
                          <a:ext cx="1370163" cy="1926566"/>
                        </a:xfrm>
                        <a:custGeom>
                          <a:avLst/>
                          <a:gdLst>
                            <a:gd name="connsiteX0" fmla="*/ 0 w 1370163"/>
                            <a:gd name="connsiteY0" fmla="*/ 1805796 h 1926566"/>
                            <a:gd name="connsiteX1" fmla="*/ 1319842 w 1370163"/>
                            <a:gd name="connsiteY1" fmla="*/ 20128 h 1926566"/>
                            <a:gd name="connsiteX2" fmla="*/ 301925 w 1370163"/>
                            <a:gd name="connsiteY2" fmla="*/ 1926566 h 1926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70163" h="1926566">
                              <a:moveTo>
                                <a:pt x="0" y="1805796"/>
                              </a:moveTo>
                              <a:cubicBezTo>
                                <a:pt x="634760" y="902898"/>
                                <a:pt x="1269521" y="0"/>
                                <a:pt x="1319842" y="20128"/>
                              </a:cubicBezTo>
                              <a:cubicBezTo>
                                <a:pt x="1370163" y="40256"/>
                                <a:pt x="836044" y="983411"/>
                                <a:pt x="301925" y="1926566"/>
                              </a:cubicBezTo>
                            </a:path>
                          </a:pathLst>
                        </a:cu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40" name="Egyenes összekötő nyíllal 39"/>
                        <a:cNvCxnSpPr/>
                      </a:nvCxnSpPr>
                      <a:spPr>
                        <a:xfrm rot="5400000" flipH="1" flipV="1">
                          <a:off x="2340154" y="2293773"/>
                          <a:ext cx="2500330" cy="100013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1" name="Ellipszis 40"/>
                        <a:cNvSpPr/>
                      </a:nvSpPr>
                      <a:spPr>
                        <a:xfrm rot="1878462">
                          <a:off x="4582854" y="2060057"/>
                          <a:ext cx="142876" cy="2857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 rot="5400000" flipH="1" flipV="1">
                          <a:off x="4304699" y="1829426"/>
                          <a:ext cx="428628" cy="2857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4618475" y="1505137"/>
                          <a:ext cx="72487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2777360" y="4572967"/>
                          <a:ext cx="4908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HDL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2564904" y="323528"/>
                          <a:ext cx="171104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HDL sorsa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>
      <w:pPr>
        <w:rPr>
          <w:lang w:val="cs-CZ"/>
        </w:rPr>
      </w:pPr>
    </w:p>
    <w:p w:rsidR="002044C4" w:rsidRPr="008C1FF9" w:rsidRDefault="002044C4">
      <w:r>
        <w:t>9-4. ábra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b/>
          <w:sz w:val="28"/>
          <w:lang w:val="cs-CZ"/>
        </w:rPr>
      </w:pPr>
      <w:r w:rsidRPr="0030265B">
        <w:rPr>
          <w:b/>
          <w:sz w:val="28"/>
        </w:rPr>
        <w:t xml:space="preserve">9.3. Energiatermelés </w:t>
      </w:r>
      <w:proofErr w:type="spellStart"/>
      <w:r w:rsidRPr="0030265B">
        <w:rPr>
          <w:b/>
          <w:sz w:val="28"/>
        </w:rPr>
        <w:t>lipidekből</w:t>
      </w:r>
      <w:proofErr w:type="spellEnd"/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b/>
          <w:lang w:val="cs-CZ"/>
        </w:rPr>
      </w:pPr>
      <w:r w:rsidRPr="0030265B">
        <w:rPr>
          <w:b/>
        </w:rPr>
        <w:t>9.3.1. A zsírok mobilizációja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A </w:t>
      </w:r>
      <w:proofErr w:type="spellStart"/>
      <w:r>
        <w:t>lipideken</w:t>
      </w:r>
      <w:proofErr w:type="spellEnd"/>
      <w:r>
        <w:t xml:space="preserve"> belül elsősorban a </w:t>
      </w:r>
      <w:r w:rsidRPr="008C1FF9">
        <w:rPr>
          <w:b/>
        </w:rPr>
        <w:t>zsírsavak lebontásával</w:t>
      </w:r>
      <w:r>
        <w:t xml:space="preserve"> tudunk energiát termelni. A </w:t>
      </w:r>
      <w:r w:rsidRPr="00BF500C">
        <w:rPr>
          <w:lang w:val="cs-CZ"/>
        </w:rPr>
        <w:t>zsírsavak</w:t>
      </w:r>
      <w:r>
        <w:t xml:space="preserve"> többnyire trigliceridek</w:t>
      </w:r>
      <w:r>
        <w:rPr>
          <w:lang w:val="cs-CZ"/>
        </w:rPr>
        <w:t>ben</w:t>
      </w:r>
      <w:r>
        <w:t>,</w:t>
      </w:r>
      <w:r>
        <w:rPr>
          <w:lang w:val="cs-CZ"/>
        </w:rPr>
        <w:t xml:space="preserve"> </w:t>
      </w:r>
      <w:r w:rsidRPr="00BF500C">
        <w:t>mint</w:t>
      </w:r>
      <w:r>
        <w:t xml:space="preserve"> tartalék tápanyag</w:t>
      </w:r>
      <w:r>
        <w:rPr>
          <w:lang w:val="cs-CZ"/>
        </w:rPr>
        <w:t>ban</w:t>
      </w:r>
      <w:r>
        <w:t xml:space="preserve"> raktározódnak a zsírszövetben. A </w:t>
      </w:r>
      <w:r w:rsidRPr="008C1FF9">
        <w:rPr>
          <w:b/>
        </w:rPr>
        <w:t>mobilizáció éhezéskor</w:t>
      </w:r>
      <w:r>
        <w:t xml:space="preserve"> vagy valamilyen </w:t>
      </w:r>
      <w:r w:rsidRPr="008C1FF9">
        <w:rPr>
          <w:b/>
        </w:rPr>
        <w:t>stressz hatására</w:t>
      </w:r>
      <w:r>
        <w:t xml:space="preserve"> történik. Ekkor egy, a </w:t>
      </w:r>
      <w:r w:rsidRPr="00BF500C">
        <w:rPr>
          <w:lang w:val="cs-CZ"/>
        </w:rPr>
        <w:t>zsírszövet</w:t>
      </w:r>
      <w:r>
        <w:t xml:space="preserve"> sejtjeinek </w:t>
      </w:r>
      <w:proofErr w:type="spellStart"/>
      <w:r w:rsidRPr="00BF500C">
        <w:t>citop</w:t>
      </w:r>
      <w:proofErr w:type="spellEnd"/>
      <w:r w:rsidRPr="00BF500C">
        <w:rPr>
          <w:lang w:val="cs-CZ"/>
        </w:rPr>
        <w:t>l</w:t>
      </w:r>
      <w:proofErr w:type="spellStart"/>
      <w:r w:rsidRPr="00BF500C">
        <w:t>azmájában</w:t>
      </w:r>
      <w:proofErr w:type="spellEnd"/>
      <w:r>
        <w:t xml:space="preserve"> lévő </w:t>
      </w:r>
      <w:proofErr w:type="spellStart"/>
      <w:r>
        <w:t>lipáz</w:t>
      </w:r>
      <w:proofErr w:type="spellEnd"/>
      <w:r>
        <w:t>, a</w:t>
      </w:r>
      <w:r w:rsidRPr="008C1FF9">
        <w:rPr>
          <w:b/>
        </w:rPr>
        <w:t xml:space="preserve"> </w:t>
      </w:r>
      <w:proofErr w:type="spellStart"/>
      <w:r w:rsidRPr="008C1FF9">
        <w:rPr>
          <w:b/>
        </w:rPr>
        <w:t>hormonszenzitív-lipáz</w:t>
      </w:r>
      <w:proofErr w:type="spellEnd"/>
      <w:r>
        <w:t xml:space="preserve"> aktiválódik, amely a trigliceridek </w:t>
      </w:r>
      <w:r w:rsidRPr="00BF500C">
        <w:rPr>
          <w:lang w:val="cs-CZ"/>
        </w:rPr>
        <w:t>első</w:t>
      </w:r>
      <w:r>
        <w:t xml:space="preserve"> zsírsav </w:t>
      </w:r>
      <w:proofErr w:type="spellStart"/>
      <w:r>
        <w:t>észterkötésének</w:t>
      </w:r>
      <w:proofErr w:type="spellEnd"/>
      <w:r>
        <w:t xml:space="preserve"> hidrolízisét katalizálja. Az enzimszabályozás a már ismert séma </w:t>
      </w:r>
      <w:r w:rsidRPr="00BF500C">
        <w:rPr>
          <w:lang w:val="cs-CZ"/>
        </w:rPr>
        <w:t>szerint</w:t>
      </w:r>
      <w:r>
        <w:t xml:space="preserve"> történik: </w:t>
      </w:r>
      <w:proofErr w:type="spellStart"/>
      <w:r>
        <w:rPr>
          <w:b/>
        </w:rPr>
        <w:t>g</w:t>
      </w:r>
      <w:r w:rsidRPr="008C1FF9">
        <w:rPr>
          <w:b/>
        </w:rPr>
        <w:t>lukagon</w:t>
      </w:r>
      <w:proofErr w:type="spellEnd"/>
      <w:r w:rsidRPr="008C1FF9">
        <w:rPr>
          <w:b/>
        </w:rPr>
        <w:t xml:space="preserve"> vagy </w:t>
      </w:r>
      <w:proofErr w:type="spellStart"/>
      <w:r w:rsidRPr="008C1FF9">
        <w:rPr>
          <w:b/>
        </w:rPr>
        <w:t>adrenerg</w:t>
      </w:r>
      <w:proofErr w:type="spellEnd"/>
      <w:r>
        <w:t xml:space="preserve"> receptorok stimulációjának hatására G-fehérjén </w:t>
      </w:r>
      <w:proofErr w:type="gramStart"/>
      <w:r w:rsidRPr="00BF500C">
        <w:rPr>
          <w:lang w:val="cs-CZ"/>
        </w:rPr>
        <w:t>keresztül</w:t>
      </w:r>
      <w:r>
        <w:t xml:space="preserve"> aktiválódik</w:t>
      </w:r>
      <w:proofErr w:type="gramEnd"/>
      <w:r>
        <w:t xml:space="preserve"> az </w:t>
      </w:r>
      <w:proofErr w:type="spellStart"/>
      <w:r>
        <w:t>adenilát-cikláz</w:t>
      </w:r>
      <w:proofErr w:type="spellEnd"/>
      <w:r>
        <w:t xml:space="preserve">. Az ATP-ből keletkező ciklikus AMP aktiválja a </w:t>
      </w:r>
      <w:proofErr w:type="spellStart"/>
      <w:r>
        <w:t>protein-kináz</w:t>
      </w:r>
      <w:proofErr w:type="spellEnd"/>
      <w:r>
        <w:t xml:space="preserve"> A-t, amely segítségével a </w:t>
      </w:r>
      <w:proofErr w:type="spellStart"/>
      <w:r>
        <w:t>hormonszenzitív</w:t>
      </w:r>
      <w:proofErr w:type="spellEnd"/>
      <w:r>
        <w:t xml:space="preserve"> </w:t>
      </w:r>
      <w:proofErr w:type="spellStart"/>
      <w:r>
        <w:t>lipáz</w:t>
      </w:r>
      <w:proofErr w:type="spellEnd"/>
      <w:r>
        <w:t xml:space="preserve"> </w:t>
      </w:r>
      <w:proofErr w:type="spellStart"/>
      <w:r w:rsidRPr="008C1FF9">
        <w:rPr>
          <w:b/>
        </w:rPr>
        <w:t>foszforilálódik</w:t>
      </w:r>
      <w:proofErr w:type="spellEnd"/>
      <w:r w:rsidRPr="008C1FF9">
        <w:rPr>
          <w:b/>
        </w:rPr>
        <w:t xml:space="preserve">, </w:t>
      </w:r>
      <w:r w:rsidRPr="00BF500C">
        <w:rPr>
          <w:b/>
          <w:lang w:val="cs-CZ"/>
        </w:rPr>
        <w:t>így</w:t>
      </w:r>
      <w:r w:rsidRPr="008C1FF9">
        <w:rPr>
          <w:b/>
        </w:rPr>
        <w:t xml:space="preserve"> </w:t>
      </w:r>
      <w:r w:rsidRPr="008C1FF9">
        <w:rPr>
          <w:b/>
        </w:rPr>
        <w:lastRenderedPageBreak/>
        <w:t>aktiválódik</w:t>
      </w:r>
      <w:r>
        <w:t>. A gátlás itt kétféleképpen is megtörténhet: az</w:t>
      </w:r>
      <w:r w:rsidRPr="008C1FF9">
        <w:rPr>
          <w:b/>
        </w:rPr>
        <w:t xml:space="preserve"> inzulin jelpálya</w:t>
      </w:r>
      <w:r>
        <w:t xml:space="preserve"> működésének következtében nemcsak az aktív </w:t>
      </w:r>
      <w:proofErr w:type="spellStart"/>
      <w:r w:rsidRPr="008C1FF9">
        <w:rPr>
          <w:b/>
        </w:rPr>
        <w:t>foszfoprotein</w:t>
      </w:r>
      <w:proofErr w:type="spellEnd"/>
      <w:r w:rsidRPr="008C1FF9">
        <w:rPr>
          <w:b/>
        </w:rPr>
        <w:t xml:space="preserve"> </w:t>
      </w:r>
      <w:proofErr w:type="spellStart"/>
      <w:r w:rsidRPr="008C1FF9">
        <w:rPr>
          <w:b/>
        </w:rPr>
        <w:t>foszfatáz</w:t>
      </w:r>
      <w:proofErr w:type="spellEnd"/>
      <w:r>
        <w:t xml:space="preserve"> hasítja le a </w:t>
      </w:r>
      <w:proofErr w:type="spellStart"/>
      <w:r>
        <w:t>foszforilcsoportot</w:t>
      </w:r>
      <w:proofErr w:type="spellEnd"/>
      <w:r>
        <w:t xml:space="preserve"> a </w:t>
      </w:r>
      <w:proofErr w:type="spellStart"/>
      <w:r>
        <w:t>hormonszenzitív</w:t>
      </w:r>
      <w:proofErr w:type="spellEnd"/>
      <w:r>
        <w:t xml:space="preserve"> </w:t>
      </w:r>
      <w:proofErr w:type="spellStart"/>
      <w:r>
        <w:t>lipázról</w:t>
      </w:r>
      <w:proofErr w:type="spellEnd"/>
      <w:r>
        <w:t xml:space="preserve">, hanem egy </w:t>
      </w:r>
      <w:proofErr w:type="spellStart"/>
      <w:r>
        <w:t>foszfodiészteráz</w:t>
      </w:r>
      <w:proofErr w:type="spellEnd"/>
      <w:r>
        <w:t xml:space="preserve"> is aktiválódik, amely az aktivációs útvonalban </w:t>
      </w:r>
      <w:r w:rsidRPr="00BF500C">
        <w:rPr>
          <w:lang w:val="cs-CZ"/>
        </w:rPr>
        <w:t>fontos</w:t>
      </w:r>
      <w:r>
        <w:t xml:space="preserve"> szerepet játszó </w:t>
      </w:r>
      <w:proofErr w:type="spellStart"/>
      <w:r w:rsidRPr="008C1FF9">
        <w:rPr>
          <w:b/>
        </w:rPr>
        <w:t>cAMP</w:t>
      </w:r>
      <w:proofErr w:type="spellEnd"/>
      <w:r w:rsidRPr="008C1FF9">
        <w:rPr>
          <w:b/>
        </w:rPr>
        <w:t>→</w:t>
      </w:r>
      <w:proofErr w:type="spellStart"/>
      <w:r w:rsidRPr="008C1FF9">
        <w:rPr>
          <w:b/>
        </w:rPr>
        <w:t>AMP-vé</w:t>
      </w:r>
      <w:proofErr w:type="spellEnd"/>
      <w:r w:rsidRPr="008C1FF9">
        <w:rPr>
          <w:b/>
        </w:rPr>
        <w:t xml:space="preserve"> történő hidrolízisét</w:t>
      </w:r>
      <w:r>
        <w:t xml:space="preserve"> katalizálja. Az aktiváció során még egy fontos lépés történik: az aktivált</w:t>
      </w:r>
      <w:r w:rsidRPr="008C1FF9">
        <w:rPr>
          <w:b/>
        </w:rPr>
        <w:t xml:space="preserve"> PKA</w:t>
      </w:r>
      <w:r>
        <w:t xml:space="preserve"> segítségével </w:t>
      </w:r>
      <w:proofErr w:type="spellStart"/>
      <w:r>
        <w:t>foszforilálódnak</w:t>
      </w:r>
      <w:proofErr w:type="spellEnd"/>
      <w:r>
        <w:t xml:space="preserve"> a zsírsejtekben lévő </w:t>
      </w:r>
      <w:proofErr w:type="spellStart"/>
      <w:r>
        <w:t>lipidcseppek</w:t>
      </w:r>
      <w:proofErr w:type="spellEnd"/>
      <w:r>
        <w:t xml:space="preserve"> felszínén található</w:t>
      </w:r>
      <w:r w:rsidRPr="008C1FF9">
        <w:rPr>
          <w:b/>
        </w:rPr>
        <w:t xml:space="preserve"> </w:t>
      </w:r>
      <w:proofErr w:type="spellStart"/>
      <w:r w:rsidRPr="008C1FF9">
        <w:rPr>
          <w:b/>
        </w:rPr>
        <w:t>perilipin</w:t>
      </w:r>
      <w:proofErr w:type="spellEnd"/>
      <w:r>
        <w:t xml:space="preserve"> fehérjék. A </w:t>
      </w:r>
      <w:r w:rsidRPr="00BF500C">
        <w:rPr>
          <w:lang w:val="cs-CZ"/>
        </w:rPr>
        <w:t>foszforilálódott</w:t>
      </w:r>
      <w:r>
        <w:t xml:space="preserve"> </w:t>
      </w:r>
      <w:proofErr w:type="spellStart"/>
      <w:r>
        <w:t>perilipin</w:t>
      </w:r>
      <w:proofErr w:type="spellEnd"/>
      <w:r>
        <w:t xml:space="preserve"> </w:t>
      </w:r>
      <w:r w:rsidRPr="008C1FF9">
        <w:rPr>
          <w:b/>
        </w:rPr>
        <w:t>térszerkezete megváltozik</w:t>
      </w:r>
      <w:r>
        <w:t xml:space="preserve">, így lehetővé teszi, hogy az aktivált </w:t>
      </w:r>
      <w:proofErr w:type="spellStart"/>
      <w:r>
        <w:t>hormonszenzitív</w:t>
      </w:r>
      <w:proofErr w:type="spellEnd"/>
      <w:r>
        <w:t xml:space="preserve"> </w:t>
      </w:r>
      <w:proofErr w:type="spellStart"/>
      <w:r>
        <w:t>lipáz</w:t>
      </w:r>
      <w:proofErr w:type="spellEnd"/>
      <w:r>
        <w:t xml:space="preserve"> </w:t>
      </w:r>
      <w:r w:rsidRPr="00BF500C">
        <w:rPr>
          <w:lang w:val="cs-CZ"/>
        </w:rPr>
        <w:t>hozzáférjen</w:t>
      </w:r>
      <w:r>
        <w:t xml:space="preserve"> a </w:t>
      </w:r>
      <w:proofErr w:type="spellStart"/>
      <w:r>
        <w:t>lipidcsepp</w:t>
      </w:r>
      <w:proofErr w:type="spellEnd"/>
      <w:r>
        <w:t xml:space="preserve"> belsejében lévő trigliceridekhez.</w:t>
      </w:r>
    </w:p>
    <w:p w:rsidR="002044C4" w:rsidRPr="00BF500C" w:rsidRDefault="002044C4" w:rsidP="008C1FF9">
      <w:pPr>
        <w:ind w:firstLine="708"/>
        <w:rPr>
          <w:lang w:val="cs-CZ"/>
        </w:rPr>
      </w:pPr>
      <w:r>
        <w:t xml:space="preserve">A trigliceridekről csak az </w:t>
      </w:r>
      <w:r w:rsidRPr="008C1FF9">
        <w:rPr>
          <w:b/>
        </w:rPr>
        <w:t>első zsírsav leszakadása szabályozott</w:t>
      </w:r>
      <w:r>
        <w:t xml:space="preserve">; ha már </w:t>
      </w:r>
      <w:r w:rsidRPr="00BF500C">
        <w:rPr>
          <w:lang w:val="cs-CZ"/>
        </w:rPr>
        <w:t>elindult</w:t>
      </w:r>
      <w:r>
        <w:t xml:space="preserve"> a folyamat, </w:t>
      </w:r>
      <w:r w:rsidRPr="00BF500C">
        <w:rPr>
          <w:lang w:val="cs-CZ"/>
        </w:rPr>
        <w:t>mindhárom</w:t>
      </w:r>
      <w:r>
        <w:t xml:space="preserve"> </w:t>
      </w:r>
      <w:proofErr w:type="spellStart"/>
      <w:r>
        <w:t>észterkötésnek</w:t>
      </w:r>
      <w:proofErr w:type="spellEnd"/>
      <w:r>
        <w:t xml:space="preserve"> fel kell bomlania. A másik két hidrolízist a </w:t>
      </w:r>
      <w:proofErr w:type="spellStart"/>
      <w:r w:rsidRPr="008C1FF9">
        <w:rPr>
          <w:b/>
        </w:rPr>
        <w:t>diacilglicerol-lipáz</w:t>
      </w:r>
      <w:proofErr w:type="spellEnd"/>
      <w:r>
        <w:t xml:space="preserve">, illetve a </w:t>
      </w:r>
      <w:proofErr w:type="spellStart"/>
      <w:r w:rsidRPr="008C1FF9">
        <w:rPr>
          <w:b/>
        </w:rPr>
        <w:t>monoacilglicerol-lipáz</w:t>
      </w:r>
      <w:proofErr w:type="spellEnd"/>
      <w:r>
        <w:t xml:space="preserve"> katalizálja. A keletkező </w:t>
      </w:r>
      <w:r w:rsidRPr="00BF500C">
        <w:rPr>
          <w:lang w:val="cs-CZ"/>
        </w:rPr>
        <w:t>zsírsavak</w:t>
      </w:r>
      <w:r>
        <w:t xml:space="preserve"> a vérbe kerülnek, és eljutnak a célszervekhez. Mi lesz a glicerinnel? Mivel </w:t>
      </w:r>
      <w:r w:rsidRPr="008C1FF9">
        <w:rPr>
          <w:b/>
        </w:rPr>
        <w:t xml:space="preserve">csak a </w:t>
      </w:r>
      <w:r w:rsidRPr="00BF500C">
        <w:rPr>
          <w:b/>
          <w:lang w:val="cs-CZ"/>
        </w:rPr>
        <w:t>májban</w:t>
      </w:r>
      <w:r>
        <w:t xml:space="preserve"> található</w:t>
      </w:r>
      <w:r>
        <w:rPr>
          <w:b/>
        </w:rPr>
        <w:t xml:space="preserve"> </w:t>
      </w:r>
      <w:proofErr w:type="spellStart"/>
      <w:r>
        <w:rPr>
          <w:b/>
        </w:rPr>
        <w:t>glicerin-</w:t>
      </w:r>
      <w:r w:rsidRPr="008C1FF9">
        <w:rPr>
          <w:b/>
        </w:rPr>
        <w:t>kináz</w:t>
      </w:r>
      <w:proofErr w:type="spellEnd"/>
      <w:r>
        <w:t xml:space="preserve"> enzim, a zsírsejt nem tud vele mit kezdeni. A glicerin is bejut a vérbe, onnan a májba, és ott </w:t>
      </w:r>
      <w:proofErr w:type="spellStart"/>
      <w:r>
        <w:t>glicerin-kináz</w:t>
      </w:r>
      <w:proofErr w:type="spellEnd"/>
      <w:r>
        <w:t xml:space="preserve"> enzim segítségével </w:t>
      </w:r>
      <w:r w:rsidRPr="008C1FF9">
        <w:rPr>
          <w:b/>
        </w:rPr>
        <w:t xml:space="preserve">ATP terhére </w:t>
      </w:r>
      <w:proofErr w:type="spellStart"/>
      <w:r w:rsidRPr="008C1FF9">
        <w:rPr>
          <w:b/>
        </w:rPr>
        <w:t>foszforilálódik</w:t>
      </w:r>
      <w:proofErr w:type="spellEnd"/>
      <w:r>
        <w:t xml:space="preserve">. A glicerin-foszfát glicerin-3-P-dehidrogenáz segítségével beléphet a </w:t>
      </w:r>
      <w:proofErr w:type="spellStart"/>
      <w:r>
        <w:t>glikolízisbe</w:t>
      </w:r>
      <w:proofErr w:type="spellEnd"/>
      <w:r>
        <w:t>/</w:t>
      </w:r>
      <w:proofErr w:type="spellStart"/>
      <w:r w:rsidRPr="008C1FF9">
        <w:t>glukoneogenezisbe</w:t>
      </w:r>
      <w:proofErr w:type="spellEnd"/>
      <w:r>
        <w:t xml:space="preserve"> </w:t>
      </w:r>
      <w:proofErr w:type="spellStart"/>
      <w:r>
        <w:t>dihidroxiaceton-foszfát</w:t>
      </w:r>
      <w:proofErr w:type="spellEnd"/>
      <w:r>
        <w:t xml:space="preserve"> intermedieren keresztül (</w:t>
      </w:r>
      <w:r w:rsidRPr="00BF500C">
        <w:rPr>
          <w:lang w:val="cs-CZ"/>
        </w:rPr>
        <w:t>májban</w:t>
      </w:r>
      <w:r>
        <w:t xml:space="preserve"> éhezéskor </w:t>
      </w:r>
      <w:proofErr w:type="spellStart"/>
      <w:r>
        <w:t>glukoneogenezis</w:t>
      </w:r>
      <w:proofErr w:type="spellEnd"/>
      <w:r>
        <w:t xml:space="preserve"> játszódik), vagy trigliceridek/</w:t>
      </w:r>
      <w:proofErr w:type="spellStart"/>
      <w:r>
        <w:t>foszfolipidek</w:t>
      </w:r>
      <w:proofErr w:type="spellEnd"/>
      <w:r>
        <w:t xml:space="preserve"> szintézisében </w:t>
      </w:r>
      <w:r w:rsidRPr="00BF500C">
        <w:rPr>
          <w:lang w:val="cs-CZ"/>
        </w:rPr>
        <w:t>is</w:t>
      </w:r>
      <w:r>
        <w:t xml:space="preserve"> részt vehet (9-5. ábra).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375C70" w:rsidP="00797BC0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4856736" cy="5585460"/>
            <wp:effectExtent l="6094" t="0" r="0" b="0"/>
            <wp:docPr id="5" name="Objektu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9295" cy="5591911"/>
                      <a:chOff x="1285860" y="971600"/>
                      <a:chExt cx="4859295" cy="5591911"/>
                    </a:xfrm>
                  </a:grpSpPr>
                  <a:grpSp>
                    <a:nvGrpSpPr>
                      <a:cNvPr id="40" name="Csoportba foglalás 39"/>
                      <a:cNvGrpSpPr/>
                    </a:nvGrpSpPr>
                    <a:grpSpPr>
                      <a:xfrm>
                        <a:off x="1285860" y="971600"/>
                        <a:ext cx="4859295" cy="5591911"/>
                        <a:chOff x="1285860" y="971600"/>
                        <a:chExt cx="4859295" cy="5591911"/>
                      </a:xfrm>
                    </a:grpSpPr>
                    <a:cxnSp>
                      <a:nvCxnSpPr>
                        <a:cNvPr id="11" name="Egyenes összekötő 10"/>
                        <a:cNvCxnSpPr/>
                      </a:nvCxnSpPr>
                      <a:spPr>
                        <a:xfrm>
                          <a:off x="1285860" y="3214678"/>
                          <a:ext cx="435771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>
                          <a:off x="1285860" y="4429124"/>
                          <a:ext cx="435771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00250" y="3500438"/>
                          <a:ext cx="655638" cy="6985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00250" y="5286375"/>
                          <a:ext cx="1049338" cy="11922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28813" y="1500188"/>
                          <a:ext cx="1243012" cy="11953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14813" y="5286375"/>
                          <a:ext cx="11493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 rot="5400000">
                          <a:off x="2035959" y="3107521"/>
                          <a:ext cx="64294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 rot="5400000">
                          <a:off x="1929596" y="4714082"/>
                          <a:ext cx="85725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abadkézi sokszög 18"/>
                        <a:cNvSpPr/>
                      </a:nvSpPr>
                      <a:spPr>
                        <a:xfrm>
                          <a:off x="2360613" y="2895600"/>
                          <a:ext cx="268287" cy="419100"/>
                        </a:xfrm>
                        <a:custGeom>
                          <a:avLst/>
                          <a:gdLst>
                            <a:gd name="connsiteX0" fmla="*/ 268287 w 268287"/>
                            <a:gd name="connsiteY0" fmla="*/ 0 h 419100"/>
                            <a:gd name="connsiteX1" fmla="*/ 1587 w 268287"/>
                            <a:gd name="connsiteY1" fmla="*/ 200025 h 419100"/>
                            <a:gd name="connsiteX2" fmla="*/ 258762 w 268287"/>
                            <a:gd name="connsiteY2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8287" h="419100">
                              <a:moveTo>
                                <a:pt x="268287" y="0"/>
                              </a:moveTo>
                              <a:cubicBezTo>
                                <a:pt x="135731" y="65087"/>
                                <a:pt x="3175" y="130175"/>
                                <a:pt x="1587" y="200025"/>
                              </a:cubicBezTo>
                              <a:cubicBezTo>
                                <a:pt x="0" y="269875"/>
                                <a:pt x="129381" y="344487"/>
                                <a:pt x="258762" y="41910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Szabadkézi sokszög 19"/>
                        <a:cNvSpPr/>
                      </a:nvSpPr>
                      <a:spPr>
                        <a:xfrm>
                          <a:off x="2357430" y="4643438"/>
                          <a:ext cx="268287" cy="419100"/>
                        </a:xfrm>
                        <a:custGeom>
                          <a:avLst/>
                          <a:gdLst>
                            <a:gd name="connsiteX0" fmla="*/ 268287 w 268287"/>
                            <a:gd name="connsiteY0" fmla="*/ 0 h 419100"/>
                            <a:gd name="connsiteX1" fmla="*/ 1587 w 268287"/>
                            <a:gd name="connsiteY1" fmla="*/ 200025 h 419100"/>
                            <a:gd name="connsiteX2" fmla="*/ 258762 w 268287"/>
                            <a:gd name="connsiteY2" fmla="*/ 4191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8287" h="419100">
                              <a:moveTo>
                                <a:pt x="268287" y="0"/>
                              </a:moveTo>
                              <a:cubicBezTo>
                                <a:pt x="135731" y="65087"/>
                                <a:pt x="3175" y="130175"/>
                                <a:pt x="1587" y="200025"/>
                              </a:cubicBezTo>
                              <a:cubicBezTo>
                                <a:pt x="0" y="269875"/>
                                <a:pt x="129381" y="344487"/>
                                <a:pt x="258762" y="41910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643182" y="4500562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2643182" y="5000628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2643182" y="3214678"/>
                          <a:ext cx="7248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643182" y="2786050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3786190" y="3571868"/>
                          <a:ext cx="52129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b="1" dirty="0" smtClean="0"/>
                              <a:t>VÉR</a:t>
                            </a:r>
                            <a:endParaRPr lang="hu-H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786190" y="4714876"/>
                          <a:ext cx="92486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b="1" dirty="0" smtClean="0"/>
                              <a:t>MÁJSEJT</a:t>
                            </a:r>
                            <a:endParaRPr lang="hu-HU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786190" y="2500298"/>
                          <a:ext cx="91364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b="1" dirty="0" smtClean="0"/>
                              <a:t>ZSÍRSEJT</a:t>
                            </a:r>
                            <a:endParaRPr lang="hu-HU" sz="1600" b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8" name="Egyenes összekötő nyíllal 27"/>
                        <a:cNvCxnSpPr/>
                      </a:nvCxnSpPr>
                      <a:spPr>
                        <a:xfrm>
                          <a:off x="3000372" y="5715008"/>
                          <a:ext cx="1143008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Szabadkézi sokszög 28"/>
                        <a:cNvSpPr/>
                      </a:nvSpPr>
                      <a:spPr>
                        <a:xfrm>
                          <a:off x="3371850" y="5668963"/>
                          <a:ext cx="533400" cy="569912"/>
                        </a:xfrm>
                        <a:custGeom>
                          <a:avLst/>
                          <a:gdLst>
                            <a:gd name="connsiteX0" fmla="*/ 0 w 533400"/>
                            <a:gd name="connsiteY0" fmla="*/ 236537 h 569912"/>
                            <a:gd name="connsiteX1" fmla="*/ 200025 w 533400"/>
                            <a:gd name="connsiteY1" fmla="*/ 55562 h 569912"/>
                            <a:gd name="connsiteX2" fmla="*/ 533400 w 533400"/>
                            <a:gd name="connsiteY2" fmla="*/ 569912 h 569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33400" h="569912">
                              <a:moveTo>
                                <a:pt x="0" y="236537"/>
                              </a:moveTo>
                              <a:cubicBezTo>
                                <a:pt x="55562" y="118268"/>
                                <a:pt x="111125" y="0"/>
                                <a:pt x="200025" y="55562"/>
                              </a:cubicBezTo>
                              <a:cubicBezTo>
                                <a:pt x="288925" y="111125"/>
                                <a:pt x="481013" y="484187"/>
                                <a:pt x="533400" y="56991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3714752" y="6215074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3143248" y="5929322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071810" y="5286380"/>
                          <a:ext cx="100860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glicerin-foszfát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1357298" y="4714876"/>
                          <a:ext cx="9316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glicerin-kináz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1643050" y="2857488"/>
                          <a:ext cx="58221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lipázok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2714620" y="3929058"/>
                          <a:ext cx="73289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285860" y="6286512"/>
                          <a:ext cx="12795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4214818" y="6286512"/>
                          <a:ext cx="193033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dihidroxi-aceton-foszfát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3214686" y="1785918"/>
                          <a:ext cx="88678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triglicerid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1844824" y="971600"/>
                          <a:ext cx="354295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Zsírtartalékok mobilizációja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>9-5. ábra</w:t>
      </w:r>
    </w:p>
    <w:p w:rsidR="002044C4" w:rsidRDefault="002044C4" w:rsidP="00797BC0"/>
    <w:p w:rsidR="002044C4" w:rsidRPr="0030265B" w:rsidRDefault="002044C4" w:rsidP="00797BC0">
      <w:pPr>
        <w:rPr>
          <w:b/>
        </w:rPr>
      </w:pPr>
      <w:r w:rsidRPr="0030265B">
        <w:rPr>
          <w:b/>
        </w:rPr>
        <w:t xml:space="preserve">9.3.2. A zsírsavak </w:t>
      </w:r>
      <w:proofErr w:type="spellStart"/>
      <w:r w:rsidRPr="0030265B">
        <w:rPr>
          <w:b/>
        </w:rPr>
        <w:t>β-oxidációja</w:t>
      </w:r>
      <w:proofErr w:type="spellEnd"/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A zsírsavak a célszervek </w:t>
      </w:r>
      <w:proofErr w:type="spellStart"/>
      <w:r w:rsidRPr="0030265B">
        <w:rPr>
          <w:b/>
        </w:rPr>
        <w:t>mitokondriumában</w:t>
      </w:r>
      <w:proofErr w:type="spellEnd"/>
      <w:r>
        <w:t xml:space="preserve"> bomlanak </w:t>
      </w:r>
      <w:proofErr w:type="spellStart"/>
      <w:r w:rsidRPr="0030265B">
        <w:rPr>
          <w:b/>
        </w:rPr>
        <w:t>acetil-KoA</w:t>
      </w:r>
      <w:proofErr w:type="spellEnd"/>
      <w:r w:rsidRPr="0030265B">
        <w:rPr>
          <w:b/>
        </w:rPr>
        <w:t xml:space="preserve"> darabokra</w:t>
      </w:r>
      <w:r>
        <w:t xml:space="preserve"> </w:t>
      </w:r>
      <w:r w:rsidRPr="00BF500C">
        <w:rPr>
          <w:lang w:val="cs-CZ"/>
        </w:rPr>
        <w:t>oxidációs</w:t>
      </w:r>
      <w:r>
        <w:t xml:space="preserve"> folyamat eredményeképpen. A legfontosabb ezek közül a</w:t>
      </w:r>
      <w:r w:rsidRPr="0030265B">
        <w:rPr>
          <w:b/>
        </w:rPr>
        <w:t xml:space="preserve"> </w:t>
      </w:r>
      <w:proofErr w:type="spellStart"/>
      <w:r w:rsidRPr="0030265B">
        <w:rPr>
          <w:b/>
        </w:rPr>
        <w:t>β-oxidáció</w:t>
      </w:r>
      <w:proofErr w:type="spellEnd"/>
      <w:r>
        <w:t xml:space="preserve">, mely során a zsírsavlánc β szénatomja (a </w:t>
      </w:r>
      <w:proofErr w:type="spellStart"/>
      <w:r>
        <w:t>karboxilcsoport</w:t>
      </w:r>
      <w:proofErr w:type="spellEnd"/>
      <w:r>
        <w:t xml:space="preserve"> felől számolva a harmadik szénatom) </w:t>
      </w:r>
      <w:r w:rsidRPr="00BF500C">
        <w:rPr>
          <w:lang w:val="cs-CZ"/>
        </w:rPr>
        <w:t>oxidálódik</w:t>
      </w:r>
      <w:r>
        <w:t xml:space="preserve">. Ismerünk még </w:t>
      </w:r>
      <w:proofErr w:type="spellStart"/>
      <w:r>
        <w:t>α-</w:t>
      </w:r>
      <w:proofErr w:type="spellEnd"/>
      <w:r>
        <w:t xml:space="preserve"> és </w:t>
      </w:r>
      <w:proofErr w:type="spellStart"/>
      <w:r>
        <w:t>ω-oxidációt</w:t>
      </w:r>
      <w:proofErr w:type="spellEnd"/>
      <w:r>
        <w:t xml:space="preserve"> is, de kisebb jelentőségük miatt ezeket itt nem </w:t>
      </w:r>
      <w:r w:rsidRPr="00BF500C">
        <w:rPr>
          <w:lang w:val="cs-CZ"/>
        </w:rPr>
        <w:t>tárgyaljuk</w:t>
      </w:r>
      <w:r>
        <w:t>.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>9.3.2.1. Transzport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8E2471">
      <w:pPr>
        <w:rPr>
          <w:lang w:val="cs-CZ"/>
        </w:rPr>
      </w:pPr>
      <w:r>
        <w:t xml:space="preserve">Az oxidáció elkezdődéséhez a zsírsavnak előbb </w:t>
      </w:r>
      <w:r w:rsidRPr="0030265B">
        <w:rPr>
          <w:b/>
        </w:rPr>
        <w:t>aktiválódni</w:t>
      </w:r>
      <w:r>
        <w:t xml:space="preserve"> kell, majd a zsírsavnak </w:t>
      </w:r>
      <w:r w:rsidRPr="0030265B">
        <w:rPr>
          <w:b/>
        </w:rPr>
        <w:t>át kell jutni</w:t>
      </w:r>
      <w:r>
        <w:t xml:space="preserve"> a </w:t>
      </w:r>
      <w:proofErr w:type="spellStart"/>
      <w:r>
        <w:t>mitokondrium</w:t>
      </w:r>
      <w:proofErr w:type="spellEnd"/>
      <w:r>
        <w:t xml:space="preserve"> belső membránján. Az aktiválódás </w:t>
      </w:r>
      <w:proofErr w:type="spellStart"/>
      <w:r>
        <w:t>KoA</w:t>
      </w:r>
      <w:proofErr w:type="spellEnd"/>
      <w:r>
        <w:t xml:space="preserve"> beépülésével történik, ehhez </w:t>
      </w:r>
      <w:r w:rsidRPr="00BF500C">
        <w:rPr>
          <w:lang w:val="cs-CZ"/>
        </w:rPr>
        <w:t xml:space="preserve">ATP </w:t>
      </w:r>
      <w:r w:rsidRPr="00BF500C">
        <w:t>két</w:t>
      </w:r>
      <w:r>
        <w:t xml:space="preserve"> nagyenergiájú foszfátkötés</w:t>
      </w:r>
      <w:r>
        <w:rPr>
          <w:lang w:val="cs-CZ"/>
        </w:rPr>
        <w:t>ének</w:t>
      </w:r>
      <w:r>
        <w:t xml:space="preserve"> energiáját kell elhasználnunk. A folyamat két lépésben játszódik le; először a </w:t>
      </w:r>
      <w:proofErr w:type="spellStart"/>
      <w:r>
        <w:t>pirofoszfát</w:t>
      </w:r>
      <w:proofErr w:type="spellEnd"/>
      <w:r>
        <w:t xml:space="preserve"> leszakadását követően az AMP a zsírsavlánchoz </w:t>
      </w:r>
      <w:r w:rsidRPr="00BF500C">
        <w:rPr>
          <w:lang w:val="cs-CZ"/>
        </w:rPr>
        <w:t>kapcsolódik</w:t>
      </w:r>
      <w:r>
        <w:t xml:space="preserve">, majd az AMP lecserélődik </w:t>
      </w:r>
      <w:proofErr w:type="spellStart"/>
      <w:r>
        <w:t>KoA-ra</w:t>
      </w:r>
      <w:proofErr w:type="spellEnd"/>
      <w:r>
        <w:t xml:space="preserve"> (a </w:t>
      </w:r>
      <w:proofErr w:type="spellStart"/>
      <w:r>
        <w:t>foszfoanhidrid-kötés</w:t>
      </w:r>
      <w:proofErr w:type="spellEnd"/>
      <w:r>
        <w:t xml:space="preserve"> lecserélődik </w:t>
      </w:r>
      <w:proofErr w:type="spellStart"/>
      <w:r>
        <w:t>tioészterre</w:t>
      </w:r>
      <w:proofErr w:type="spellEnd"/>
      <w:r>
        <w:t xml:space="preserve">). A folyamatot az </w:t>
      </w:r>
      <w:proofErr w:type="spellStart"/>
      <w:r>
        <w:t>acil-KoA-szintetáz</w:t>
      </w:r>
      <w:proofErr w:type="spellEnd"/>
      <w:r>
        <w:t xml:space="preserve"> katalizálja (9-6.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drawing>
          <wp:inline distT="0" distB="0" distL="0" distR="0">
            <wp:extent cx="3317240" cy="2955925"/>
            <wp:effectExtent l="0" t="0" r="0" b="0"/>
            <wp:docPr id="6" name="Objektum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80700" cy="3022421"/>
                      <a:chOff x="620688" y="1331640"/>
                      <a:chExt cx="3380700" cy="3022421"/>
                    </a:xfrm>
                  </a:grpSpPr>
                  <a:grpSp>
                    <a:nvGrpSpPr>
                      <a:cNvPr id="24" name="Csoportba foglalás 23"/>
                      <a:cNvGrpSpPr/>
                    </a:nvGrpSpPr>
                    <a:grpSpPr>
                      <a:xfrm>
                        <a:off x="620688" y="1331640"/>
                        <a:ext cx="3380700" cy="3022421"/>
                        <a:chOff x="620688" y="1331640"/>
                        <a:chExt cx="3380700" cy="3022421"/>
                      </a:xfrm>
                    </a:grpSpPr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977878" y="1331640"/>
                          <a:ext cx="75212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Egyenes összekötő nyíllal 3"/>
                        <a:cNvCxnSpPr/>
                      </a:nvCxnSpPr>
                      <a:spPr>
                        <a:xfrm rot="5400000">
                          <a:off x="870721" y="2153177"/>
                          <a:ext cx="92869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Szabadkézi sokszög 19"/>
                        <a:cNvSpPr/>
                      </a:nvSpPr>
                      <a:spPr>
                        <a:xfrm>
                          <a:off x="1328726" y="1841239"/>
                          <a:ext cx="477837" cy="561975"/>
                        </a:xfrm>
                        <a:custGeom>
                          <a:avLst/>
                          <a:gdLst>
                            <a:gd name="connsiteX0" fmla="*/ 477837 w 477837"/>
                            <a:gd name="connsiteY0" fmla="*/ 0 h 561975"/>
                            <a:gd name="connsiteX1" fmla="*/ 1587 w 477837"/>
                            <a:gd name="connsiteY1" fmla="*/ 285750 h 561975"/>
                            <a:gd name="connsiteX2" fmla="*/ 468312 w 477837"/>
                            <a:gd name="connsiteY2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7837" h="561975">
                              <a:moveTo>
                                <a:pt x="477837" y="0"/>
                              </a:moveTo>
                              <a:cubicBezTo>
                                <a:pt x="240505" y="96044"/>
                                <a:pt x="3174" y="192088"/>
                                <a:pt x="1587" y="285750"/>
                              </a:cubicBezTo>
                              <a:cubicBezTo>
                                <a:pt x="0" y="379412"/>
                                <a:pt x="234156" y="470693"/>
                                <a:pt x="468312" y="56197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5"/>
                        <a:cNvSpPr txBox="1"/>
                      </a:nvSpPr>
                      <a:spPr>
                        <a:xfrm>
                          <a:off x="1763696" y="1688830"/>
                          <a:ext cx="47301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6"/>
                        <a:cNvSpPr txBox="1"/>
                      </a:nvSpPr>
                      <a:spPr>
                        <a:xfrm>
                          <a:off x="1763696" y="2260334"/>
                          <a:ext cx="4235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2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2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620688" y="2688962"/>
                          <a:ext cx="143821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zsírsav-adenilát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 rot="5400000">
                          <a:off x="877063" y="3510499"/>
                          <a:ext cx="92869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Szabadkézi sokszög 15"/>
                        <a:cNvSpPr/>
                      </a:nvSpPr>
                      <a:spPr>
                        <a:xfrm>
                          <a:off x="1335068" y="3198561"/>
                          <a:ext cx="477837" cy="561975"/>
                        </a:xfrm>
                        <a:custGeom>
                          <a:avLst/>
                          <a:gdLst>
                            <a:gd name="connsiteX0" fmla="*/ 477837 w 477837"/>
                            <a:gd name="connsiteY0" fmla="*/ 0 h 561975"/>
                            <a:gd name="connsiteX1" fmla="*/ 1587 w 477837"/>
                            <a:gd name="connsiteY1" fmla="*/ 285750 h 561975"/>
                            <a:gd name="connsiteX2" fmla="*/ 468312 w 477837"/>
                            <a:gd name="connsiteY2" fmla="*/ 561975 h 561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7837" h="561975">
                              <a:moveTo>
                                <a:pt x="477837" y="0"/>
                              </a:moveTo>
                              <a:cubicBezTo>
                                <a:pt x="240505" y="96044"/>
                                <a:pt x="3174" y="192088"/>
                                <a:pt x="1587" y="285750"/>
                              </a:cubicBezTo>
                              <a:cubicBezTo>
                                <a:pt x="0" y="379412"/>
                                <a:pt x="234156" y="470693"/>
                                <a:pt x="468312" y="56197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770038" y="3046152"/>
                          <a:ext cx="73930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HS-KoA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770038" y="3617656"/>
                          <a:ext cx="51809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AMP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906440" y="4046284"/>
                          <a:ext cx="87395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Acil-KoA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2636912" y="2483768"/>
                          <a:ext cx="136447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</a:t>
                            </a:r>
                          </a:p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aktivációja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Default="002044C4" w:rsidP="00797BC0">
      <w:r>
        <w:t>9-6. ábra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Az </w:t>
      </w:r>
      <w:r w:rsidRPr="00BF500C">
        <w:rPr>
          <w:lang w:val="cs-CZ"/>
        </w:rPr>
        <w:t>aktiválódott</w:t>
      </w:r>
      <w:r>
        <w:t xml:space="preserve"> zsírsav (</w:t>
      </w:r>
      <w:proofErr w:type="spellStart"/>
      <w:r>
        <w:t>acil-KoA</w:t>
      </w:r>
      <w:proofErr w:type="spellEnd"/>
      <w:r>
        <w:t xml:space="preserve">) </w:t>
      </w:r>
      <w:r w:rsidRPr="0030265B">
        <w:rPr>
          <w:b/>
        </w:rPr>
        <w:t>nem tud bejutni</w:t>
      </w:r>
      <w:r>
        <w:t xml:space="preserve"> a </w:t>
      </w:r>
      <w:proofErr w:type="spellStart"/>
      <w:r>
        <w:t>mitokondriumba</w:t>
      </w:r>
      <w:proofErr w:type="spellEnd"/>
      <w:r>
        <w:t xml:space="preserve">, ehhez egy speciális </w:t>
      </w:r>
      <w:r w:rsidRPr="00BF500C">
        <w:rPr>
          <w:lang w:val="cs-CZ"/>
        </w:rPr>
        <w:t>transzportra</w:t>
      </w:r>
      <w:r>
        <w:t xml:space="preserve"> van szüksége. Először a </w:t>
      </w:r>
      <w:proofErr w:type="spellStart"/>
      <w:r>
        <w:t>zsíracil-csoport</w:t>
      </w:r>
      <w:proofErr w:type="spellEnd"/>
      <w:r>
        <w:t xml:space="preserve"> leszakad a </w:t>
      </w:r>
      <w:proofErr w:type="spellStart"/>
      <w:r>
        <w:t>KoA-ról</w:t>
      </w:r>
      <w:proofErr w:type="spellEnd"/>
      <w:r>
        <w:t xml:space="preserve"> és átkerül egy </w:t>
      </w:r>
      <w:proofErr w:type="spellStart"/>
      <w:r w:rsidRPr="0030265B">
        <w:rPr>
          <w:b/>
        </w:rPr>
        <w:t>karnitin</w:t>
      </w:r>
      <w:proofErr w:type="spellEnd"/>
      <w:r>
        <w:t xml:space="preserve"> nevű, kis mólsúlyú molekulára. A folyamatot az </w:t>
      </w:r>
      <w:proofErr w:type="spellStart"/>
      <w:r>
        <w:rPr>
          <w:b/>
        </w:rPr>
        <w:t>acil-KoA</w:t>
      </w:r>
      <w:proofErr w:type="spellEnd"/>
      <w:proofErr w:type="gramStart"/>
      <w:r>
        <w:rPr>
          <w:b/>
        </w:rPr>
        <w:t>:</w:t>
      </w:r>
      <w:proofErr w:type="spellStart"/>
      <w:r>
        <w:rPr>
          <w:b/>
        </w:rPr>
        <w:t>karnitin-</w:t>
      </w:r>
      <w:r w:rsidRPr="0030265B">
        <w:rPr>
          <w:b/>
        </w:rPr>
        <w:t>aciltranszferáz</w:t>
      </w:r>
      <w:proofErr w:type="spellEnd"/>
      <w:proofErr w:type="gramEnd"/>
      <w:r w:rsidRPr="0030265B">
        <w:rPr>
          <w:b/>
        </w:rPr>
        <w:t xml:space="preserve"> I</w:t>
      </w:r>
      <w:r>
        <w:t xml:space="preserve"> enzim katalizálja, mely a </w:t>
      </w:r>
      <w:proofErr w:type="spellStart"/>
      <w:r>
        <w:t>mitokondrium</w:t>
      </w:r>
      <w:proofErr w:type="spellEnd"/>
      <w:r>
        <w:t xml:space="preserve"> külső membránján van. Az </w:t>
      </w:r>
      <w:proofErr w:type="spellStart"/>
      <w:r w:rsidRPr="0030265B">
        <w:rPr>
          <w:b/>
        </w:rPr>
        <w:t>acil-karnitin</w:t>
      </w:r>
      <w:proofErr w:type="spellEnd"/>
      <w:r>
        <w:t xml:space="preserve"> aztán egy </w:t>
      </w:r>
      <w:proofErr w:type="spellStart"/>
      <w:r w:rsidRPr="0030265B">
        <w:rPr>
          <w:b/>
        </w:rPr>
        <w:t>karnitin</w:t>
      </w:r>
      <w:proofErr w:type="spellEnd"/>
      <w:r w:rsidRPr="0030265B">
        <w:rPr>
          <w:b/>
        </w:rPr>
        <w:t>/</w:t>
      </w:r>
      <w:proofErr w:type="spellStart"/>
      <w:r w:rsidRPr="0030265B">
        <w:rPr>
          <w:b/>
        </w:rPr>
        <w:t>acil-karnitin</w:t>
      </w:r>
      <w:proofErr w:type="spellEnd"/>
      <w:r w:rsidRPr="0030265B">
        <w:rPr>
          <w:b/>
        </w:rPr>
        <w:t xml:space="preserve"> </w:t>
      </w:r>
      <w:proofErr w:type="spellStart"/>
      <w:r w:rsidRPr="0030265B">
        <w:rPr>
          <w:b/>
        </w:rPr>
        <w:t>transzporteren</w:t>
      </w:r>
      <w:proofErr w:type="spellEnd"/>
      <w:r>
        <w:t xml:space="preserve"> </w:t>
      </w:r>
      <w:proofErr w:type="gramStart"/>
      <w:r>
        <w:t>keresztül jut</w:t>
      </w:r>
      <w:proofErr w:type="gramEnd"/>
      <w:r>
        <w:t xml:space="preserve"> a </w:t>
      </w:r>
      <w:proofErr w:type="spellStart"/>
      <w:r>
        <w:t>mitokondrium</w:t>
      </w:r>
      <w:proofErr w:type="spellEnd"/>
      <w:r>
        <w:t xml:space="preserve"> mátrixába, amely </w:t>
      </w:r>
      <w:proofErr w:type="spellStart"/>
      <w:r>
        <w:t>antiport</w:t>
      </w:r>
      <w:proofErr w:type="spellEnd"/>
      <w:r>
        <w:t xml:space="preserve"> mechanizmussal működik. A mátrixban a </w:t>
      </w:r>
      <w:proofErr w:type="spellStart"/>
      <w:r>
        <w:t>karnitinról</w:t>
      </w:r>
      <w:proofErr w:type="spellEnd"/>
      <w:r>
        <w:t xml:space="preserve"> ismét </w:t>
      </w:r>
      <w:proofErr w:type="spellStart"/>
      <w:r>
        <w:t>KoA-ra</w:t>
      </w:r>
      <w:proofErr w:type="spellEnd"/>
      <w:r>
        <w:t xml:space="preserve"> tevődik át az </w:t>
      </w:r>
      <w:r w:rsidRPr="00BF500C">
        <w:rPr>
          <w:lang w:val="cs-CZ"/>
        </w:rPr>
        <w:t>acilcsoport</w:t>
      </w:r>
      <w:r>
        <w:t xml:space="preserve">, ezt a belső membránhoz kötött </w:t>
      </w:r>
      <w:proofErr w:type="spellStart"/>
      <w:r>
        <w:rPr>
          <w:b/>
        </w:rPr>
        <w:t>acil-KoA</w:t>
      </w:r>
      <w:proofErr w:type="spellEnd"/>
      <w:proofErr w:type="gramStart"/>
      <w:r>
        <w:rPr>
          <w:b/>
        </w:rPr>
        <w:t>:</w:t>
      </w:r>
      <w:proofErr w:type="spellStart"/>
      <w:r>
        <w:rPr>
          <w:b/>
        </w:rPr>
        <w:t>karnitin-</w:t>
      </w:r>
      <w:r w:rsidRPr="0030265B">
        <w:rPr>
          <w:b/>
        </w:rPr>
        <w:t>aciltranszferáz</w:t>
      </w:r>
      <w:proofErr w:type="spellEnd"/>
      <w:proofErr w:type="gramEnd"/>
      <w:r w:rsidRPr="0030265B">
        <w:rPr>
          <w:b/>
        </w:rPr>
        <w:t xml:space="preserve"> II</w:t>
      </w:r>
      <w:r>
        <w:t xml:space="preserve"> enzim katalizálja. A </w:t>
      </w:r>
      <w:proofErr w:type="spellStart"/>
      <w:r>
        <w:t>karnitin</w:t>
      </w:r>
      <w:proofErr w:type="spellEnd"/>
      <w:r>
        <w:t xml:space="preserve"> azután az előbb említett </w:t>
      </w:r>
      <w:proofErr w:type="spellStart"/>
      <w:r w:rsidRPr="0030265B">
        <w:rPr>
          <w:b/>
        </w:rPr>
        <w:t>antiporteren</w:t>
      </w:r>
      <w:proofErr w:type="spellEnd"/>
      <w:r w:rsidRPr="0030265B">
        <w:rPr>
          <w:b/>
        </w:rPr>
        <w:t xml:space="preserve"> </w:t>
      </w:r>
      <w:r>
        <w:t xml:space="preserve">keresztül visszajut az </w:t>
      </w:r>
      <w:r w:rsidRPr="00BF500C">
        <w:rPr>
          <w:lang w:val="cs-CZ"/>
        </w:rPr>
        <w:t>intermembrán</w:t>
      </w:r>
      <w:r>
        <w:t xml:space="preserve"> térbe.</w:t>
      </w:r>
    </w:p>
    <w:p w:rsidR="002044C4" w:rsidRDefault="002044C4" w:rsidP="0030265B">
      <w:pPr>
        <w:ind w:firstLine="708"/>
      </w:pPr>
      <w:r>
        <w:t xml:space="preserve">A mátrixban azután egy </w:t>
      </w:r>
      <w:r w:rsidRPr="0030265B">
        <w:rPr>
          <w:b/>
        </w:rPr>
        <w:t>négylépéses enzimreakció</w:t>
      </w:r>
      <w:r>
        <w:t xml:space="preserve"> következtében az </w:t>
      </w:r>
      <w:proofErr w:type="spellStart"/>
      <w:r w:rsidRPr="0030265B">
        <w:rPr>
          <w:b/>
        </w:rPr>
        <w:t>acil-KoA</w:t>
      </w:r>
      <w:r>
        <w:t>-ból</w:t>
      </w:r>
      <w:proofErr w:type="spellEnd"/>
      <w:r>
        <w:t xml:space="preserve"> lehasad egy</w:t>
      </w:r>
      <w:r w:rsidRPr="0030265B">
        <w:rPr>
          <w:b/>
        </w:rPr>
        <w:t xml:space="preserve"> </w:t>
      </w:r>
      <w:proofErr w:type="spellStart"/>
      <w:r w:rsidRPr="0030265B">
        <w:rPr>
          <w:b/>
        </w:rPr>
        <w:t>acetil-KoA</w:t>
      </w:r>
      <w:proofErr w:type="spellEnd"/>
      <w:r>
        <w:t xml:space="preserve">, és marad egy </w:t>
      </w:r>
      <w:r>
        <w:rPr>
          <w:b/>
        </w:rPr>
        <w:t>két</w:t>
      </w:r>
      <w:r w:rsidRPr="0030265B">
        <w:rPr>
          <w:b/>
        </w:rPr>
        <w:t xml:space="preserve"> szénatommal rövidebb</w:t>
      </w:r>
      <w:r>
        <w:t xml:space="preserve"> </w:t>
      </w:r>
      <w:proofErr w:type="spellStart"/>
      <w:r>
        <w:t>acil-KoA</w:t>
      </w:r>
      <w:proofErr w:type="spellEnd"/>
      <w:r>
        <w:t>.</w:t>
      </w:r>
    </w:p>
    <w:p w:rsidR="002044C4" w:rsidRDefault="002044C4" w:rsidP="0030265B"/>
    <w:p w:rsidR="002044C4" w:rsidRDefault="002044C4" w:rsidP="0030265B">
      <w:r>
        <w:t>9.3.2.2. Oxidáció</w:t>
      </w:r>
    </w:p>
    <w:p w:rsidR="002044C4" w:rsidRPr="00BF500C" w:rsidRDefault="002044C4" w:rsidP="0030265B">
      <w:pPr>
        <w:rPr>
          <w:lang w:val="cs-CZ"/>
        </w:rPr>
      </w:pPr>
    </w:p>
    <w:p w:rsidR="002044C4" w:rsidRDefault="002044C4" w:rsidP="00797BC0">
      <w:r>
        <w:t xml:space="preserve">Az első lépésben a második pozícióban lévő C-C kötés </w:t>
      </w:r>
      <w:r w:rsidRPr="00AD2454">
        <w:rPr>
          <w:b/>
        </w:rPr>
        <w:t>telítetlenné</w:t>
      </w:r>
      <w:r>
        <w:t xml:space="preserve"> válik. A reakciót a </w:t>
      </w:r>
      <w:proofErr w:type="spellStart"/>
      <w:r w:rsidRPr="00AD2454">
        <w:rPr>
          <w:b/>
        </w:rPr>
        <w:t>zsíracil-KoA</w:t>
      </w:r>
      <w:proofErr w:type="spellEnd"/>
      <w:r w:rsidRPr="00AD2454">
        <w:rPr>
          <w:b/>
        </w:rPr>
        <w:t xml:space="preserve"> </w:t>
      </w:r>
      <w:proofErr w:type="spellStart"/>
      <w:r w:rsidRPr="00AD2454">
        <w:rPr>
          <w:b/>
        </w:rPr>
        <w:t>dehidrogenáz</w:t>
      </w:r>
      <w:proofErr w:type="spellEnd"/>
      <w:r>
        <w:t xml:space="preserve"> katalizálja. Erről az enzimről már volt szó; a </w:t>
      </w:r>
      <w:proofErr w:type="spellStart"/>
      <w:r w:rsidRPr="00AD2454">
        <w:rPr>
          <w:b/>
        </w:rPr>
        <w:t>mitokondrium</w:t>
      </w:r>
      <w:proofErr w:type="spellEnd"/>
      <w:r w:rsidRPr="00AD2454">
        <w:rPr>
          <w:b/>
        </w:rPr>
        <w:t xml:space="preserve"> belső </w:t>
      </w:r>
      <w:r w:rsidRPr="00BF500C">
        <w:rPr>
          <w:b/>
          <w:lang w:val="cs-CZ"/>
        </w:rPr>
        <w:t>membránjában</w:t>
      </w:r>
      <w:r>
        <w:t xml:space="preserve"> található, a felvett elektronokat a FAD </w:t>
      </w:r>
      <w:proofErr w:type="spellStart"/>
      <w:r>
        <w:t>prosztetikus</w:t>
      </w:r>
      <w:proofErr w:type="spellEnd"/>
      <w:r>
        <w:t xml:space="preserve"> csoportja </w:t>
      </w:r>
      <w:r w:rsidRPr="00BF500C">
        <w:rPr>
          <w:lang w:val="cs-CZ"/>
        </w:rPr>
        <w:t>segítségével</w:t>
      </w:r>
      <w:r>
        <w:t xml:space="preserve"> a </w:t>
      </w:r>
      <w:proofErr w:type="spellStart"/>
      <w:r>
        <w:t>mitokondriális</w:t>
      </w:r>
      <w:proofErr w:type="spellEnd"/>
      <w:r>
        <w:t xml:space="preserve"> elektrontranszport-láncba, az </w:t>
      </w:r>
      <w:proofErr w:type="spellStart"/>
      <w:r w:rsidRPr="00AD2454">
        <w:rPr>
          <w:b/>
        </w:rPr>
        <w:t>ubikinonra</w:t>
      </w:r>
      <w:proofErr w:type="spellEnd"/>
      <w:r>
        <w:t xml:space="preserve"> transzferálja. A </w:t>
      </w:r>
      <w:r w:rsidRPr="00BF500C">
        <w:rPr>
          <w:lang w:val="cs-CZ"/>
        </w:rPr>
        <w:t>transzállású</w:t>
      </w:r>
      <w:r>
        <w:t xml:space="preserve"> kettős kötést tartalmazó </w:t>
      </w:r>
      <w:proofErr w:type="spellStart"/>
      <w:r w:rsidRPr="00AD2454">
        <w:rPr>
          <w:b/>
        </w:rPr>
        <w:t>enoil-KoA</w:t>
      </w:r>
      <w:proofErr w:type="spellEnd"/>
      <w:r>
        <w:t xml:space="preserve"> azután </w:t>
      </w:r>
      <w:proofErr w:type="spellStart"/>
      <w:r w:rsidRPr="00AD2454">
        <w:rPr>
          <w:b/>
        </w:rPr>
        <w:t>enoil-KoA-hidratáz</w:t>
      </w:r>
      <w:proofErr w:type="spellEnd"/>
      <w:r>
        <w:t xml:space="preserve"> enzim </w:t>
      </w:r>
      <w:r w:rsidRPr="00BF500C">
        <w:rPr>
          <w:lang w:val="cs-CZ"/>
        </w:rPr>
        <w:t>segítségével</w:t>
      </w:r>
      <w:r>
        <w:t xml:space="preserve"> </w:t>
      </w:r>
      <w:r w:rsidRPr="00AD2454">
        <w:rPr>
          <w:b/>
        </w:rPr>
        <w:t>felvesz egy vizet</w:t>
      </w:r>
      <w:r>
        <w:t xml:space="preserve">, így </w:t>
      </w:r>
      <w:proofErr w:type="spellStart"/>
      <w:r w:rsidRPr="00AD2454">
        <w:rPr>
          <w:b/>
        </w:rPr>
        <w:t>β-hidroxiacil-KoA</w:t>
      </w:r>
      <w:r>
        <w:t>-t</w:t>
      </w:r>
      <w:proofErr w:type="spellEnd"/>
      <w:r>
        <w:t xml:space="preserve"> kapunk. A harmadik lépésben a </w:t>
      </w:r>
      <w:proofErr w:type="spellStart"/>
      <w:r w:rsidRPr="00AD2454">
        <w:rPr>
          <w:b/>
        </w:rPr>
        <w:t>β-</w:t>
      </w:r>
      <w:proofErr w:type="spellEnd"/>
      <w:r w:rsidRPr="00BF500C">
        <w:rPr>
          <w:b/>
          <w:lang w:val="cs-CZ"/>
        </w:rPr>
        <w:t>hidroxiacil</w:t>
      </w:r>
      <w:proofErr w:type="spellStart"/>
      <w:r w:rsidRPr="00AD2454">
        <w:rPr>
          <w:b/>
        </w:rPr>
        <w:t>-KoA-dehidrogenáz</w:t>
      </w:r>
      <w:proofErr w:type="spellEnd"/>
      <w:r>
        <w:t xml:space="preserve"> enzim segítségével </w:t>
      </w:r>
      <w:r w:rsidRPr="00AD2454">
        <w:rPr>
          <w:b/>
        </w:rPr>
        <w:t xml:space="preserve">újabb </w:t>
      </w:r>
      <w:r>
        <w:rPr>
          <w:b/>
        </w:rPr>
        <w:t>két</w:t>
      </w:r>
      <w:r w:rsidRPr="00AD2454">
        <w:rPr>
          <w:b/>
        </w:rPr>
        <w:t xml:space="preserve"> elektron</w:t>
      </w:r>
      <w:r>
        <w:t xml:space="preserve"> szakad le a β </w:t>
      </w:r>
      <w:r w:rsidRPr="00BF500C">
        <w:rPr>
          <w:lang w:val="cs-CZ"/>
        </w:rPr>
        <w:t>szénatomról</w:t>
      </w:r>
      <w:r>
        <w:t xml:space="preserve">, amelyek a </w:t>
      </w:r>
      <w:r w:rsidRPr="00AD2454">
        <w:rPr>
          <w:b/>
        </w:rPr>
        <w:t>NAD-</w:t>
      </w:r>
      <w:r>
        <w:t xml:space="preserve">ra, majd többségben a </w:t>
      </w:r>
      <w:proofErr w:type="spellStart"/>
      <w:r>
        <w:t>mitokondriális</w:t>
      </w:r>
      <w:proofErr w:type="spellEnd"/>
      <w:r>
        <w:t xml:space="preserve"> elektrontranszport-lánc I </w:t>
      </w:r>
      <w:r w:rsidRPr="00BF500C">
        <w:rPr>
          <w:lang w:val="cs-CZ"/>
        </w:rPr>
        <w:t>komplexére</w:t>
      </w:r>
      <w:r>
        <w:t xml:space="preserve"> kerülnek. A visszamaradó </w:t>
      </w:r>
      <w:proofErr w:type="spellStart"/>
      <w:r w:rsidRPr="00AD2454">
        <w:rPr>
          <w:b/>
        </w:rPr>
        <w:t>β-ketoacil-KoA</w:t>
      </w:r>
      <w:r>
        <w:t>-ról</w:t>
      </w:r>
      <w:proofErr w:type="spellEnd"/>
      <w:r>
        <w:t xml:space="preserve"> aztán egy belépő </w:t>
      </w:r>
      <w:proofErr w:type="spellStart"/>
      <w:r>
        <w:t>KoA</w:t>
      </w:r>
      <w:proofErr w:type="spellEnd"/>
      <w:r>
        <w:t xml:space="preserve"> molekula és </w:t>
      </w:r>
      <w:proofErr w:type="spellStart"/>
      <w:r w:rsidRPr="00AD2454">
        <w:rPr>
          <w:b/>
        </w:rPr>
        <w:t>β-</w:t>
      </w:r>
      <w:proofErr w:type="spellEnd"/>
      <w:r w:rsidRPr="00BF500C">
        <w:rPr>
          <w:b/>
          <w:lang w:val="cs-CZ"/>
        </w:rPr>
        <w:t>ketotioláz</w:t>
      </w:r>
      <w:r>
        <w:t xml:space="preserve"> enzim segítségével </w:t>
      </w:r>
      <w:proofErr w:type="spellStart"/>
      <w:r w:rsidRPr="00AD2454">
        <w:rPr>
          <w:b/>
        </w:rPr>
        <w:t>acetil-KoA</w:t>
      </w:r>
      <w:proofErr w:type="spellEnd"/>
      <w:r w:rsidRPr="00AD2454">
        <w:rPr>
          <w:b/>
        </w:rPr>
        <w:t xml:space="preserve"> hasad le</w:t>
      </w:r>
      <w:r>
        <w:t xml:space="preserve">, amely beléphet a </w:t>
      </w:r>
      <w:proofErr w:type="spellStart"/>
      <w:r>
        <w:t>citrátkörbe</w:t>
      </w:r>
      <w:proofErr w:type="spellEnd"/>
      <w:r>
        <w:t xml:space="preserve">. A </w:t>
      </w:r>
      <w:r w:rsidRPr="00BF500C">
        <w:rPr>
          <w:lang w:val="cs-CZ"/>
        </w:rPr>
        <w:t>visszamaradó</w:t>
      </w:r>
      <w:r>
        <w:t xml:space="preserve">, rövidebb szénláncú </w:t>
      </w:r>
      <w:proofErr w:type="spellStart"/>
      <w:r>
        <w:t>acil-KoA</w:t>
      </w:r>
      <w:proofErr w:type="spellEnd"/>
      <w:r>
        <w:t xml:space="preserve"> azután ismét </w:t>
      </w:r>
      <w:proofErr w:type="spellStart"/>
      <w:r>
        <w:t>szubsztrátja</w:t>
      </w:r>
      <w:proofErr w:type="spellEnd"/>
      <w:r>
        <w:t xml:space="preserve"> lehet a </w:t>
      </w:r>
      <w:proofErr w:type="spellStart"/>
      <w:r>
        <w:t>β-oxidációnak</w:t>
      </w:r>
      <w:proofErr w:type="spellEnd"/>
      <w:r>
        <w:t xml:space="preserve">. Ez a </w:t>
      </w:r>
      <w:r w:rsidRPr="00BF500C">
        <w:rPr>
          <w:lang w:val="cs-CZ"/>
        </w:rPr>
        <w:t>négylépéses</w:t>
      </w:r>
      <w:r>
        <w:t xml:space="preserve"> oxidáció mindaddig ismétlődik, míg az utolsó lépésben az </w:t>
      </w:r>
      <w:proofErr w:type="spellStart"/>
      <w:r>
        <w:t>acil-KoA</w:t>
      </w:r>
      <w:proofErr w:type="spellEnd"/>
      <w:r>
        <w:t xml:space="preserve"> is </w:t>
      </w:r>
      <w:proofErr w:type="spellStart"/>
      <w:r>
        <w:t>acetil-</w:t>
      </w:r>
      <w:proofErr w:type="spellEnd"/>
      <w:r w:rsidRPr="00BF500C">
        <w:rPr>
          <w:lang w:val="cs-CZ"/>
        </w:rPr>
        <w:t>KoA</w:t>
      </w:r>
      <w:proofErr w:type="spellStart"/>
      <w:r>
        <w:t>-vá</w:t>
      </w:r>
      <w:proofErr w:type="spellEnd"/>
      <w:r>
        <w:t xml:space="preserve"> rövidül (9-7.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4082415" cy="3707130"/>
            <wp:effectExtent l="6097" t="0" r="1523" b="0"/>
            <wp:docPr id="7" name="Objektum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76701" cy="3705588"/>
                      <a:chOff x="836712" y="3158108"/>
                      <a:chExt cx="4076701" cy="3705588"/>
                    </a:xfrm>
                  </a:grpSpPr>
                  <a:grpSp>
                    <a:nvGrpSpPr>
                      <a:cNvPr id="31" name="Csoportba foglalás 30"/>
                      <a:cNvGrpSpPr/>
                    </a:nvGrpSpPr>
                    <a:grpSpPr>
                      <a:xfrm>
                        <a:off x="836712" y="3158108"/>
                        <a:ext cx="4076701" cy="3705588"/>
                        <a:chOff x="836712" y="3158108"/>
                        <a:chExt cx="4076701" cy="3705588"/>
                      </a:xfrm>
                    </a:grpSpPr>
                    <a:pic>
                      <a:nvPicPr>
                        <a:cNvPr id="1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36712" y="3635896"/>
                          <a:ext cx="4076701" cy="322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1193902" y="4177648"/>
                          <a:ext cx="8675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zsíracil-KoA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408348" y="4034772"/>
                          <a:ext cx="88357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acil-KoA-</a:t>
                            </a:r>
                            <a:endParaRPr lang="hu-HU" sz="9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551356" y="4177648"/>
                          <a:ext cx="11288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transz-enoil-KoA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051026" y="4892028"/>
                          <a:ext cx="11288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transz-enoil-KoA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551356" y="4892028"/>
                          <a:ext cx="115448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β-hidroxiacil-KoA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051026" y="5892160"/>
                          <a:ext cx="115448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β-hidroxiacil-KoA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479786" y="4892028"/>
                          <a:ext cx="72327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enoil-KoA-</a:t>
                            </a:r>
                            <a:endParaRPr lang="hu-HU" sz="9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hidratáz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622794" y="5892160"/>
                          <a:ext cx="101822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β-ketoacil-KoA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979588" y="6535102"/>
                          <a:ext cx="101822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β-ketoacil-KoA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094021" y="6216012"/>
                          <a:ext cx="668773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9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KoA-SH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2070203" y="6435077"/>
                          <a:ext cx="776175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β-ketotioláz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3989491" y="6539852"/>
                          <a:ext cx="7665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2913165" y="6539852"/>
                          <a:ext cx="86754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zsíracil-KoA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2332139" y="5701652"/>
                          <a:ext cx="99257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hidroxiacil-KoA-</a:t>
                            </a:r>
                            <a:endParaRPr lang="hu-HU" sz="9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9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908720" y="3158108"/>
                          <a:ext cx="392068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Zsíracil-KoA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ciklikus </a:t>
                            </a:r>
                            <a:r>
                              <a:rPr lang="el-GR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-oxidációja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>9-7. ábra</w:t>
      </w:r>
    </w:p>
    <w:p w:rsidR="002044C4" w:rsidRDefault="002044C4" w:rsidP="00797BC0"/>
    <w:p w:rsidR="002044C4" w:rsidRPr="00AD2454" w:rsidRDefault="002044C4" w:rsidP="00797BC0">
      <w:pPr>
        <w:rPr>
          <w:b/>
        </w:rPr>
      </w:pPr>
      <w:r w:rsidRPr="00AD2454">
        <w:rPr>
          <w:b/>
        </w:rPr>
        <w:t>9.3.3. Energiamérleg</w:t>
      </w:r>
    </w:p>
    <w:p w:rsidR="002044C4" w:rsidRDefault="002044C4" w:rsidP="00797BC0"/>
    <w:p w:rsidR="002044C4" w:rsidRDefault="002044C4" w:rsidP="00797BC0">
      <w:r>
        <w:t xml:space="preserve">Ha az </w:t>
      </w:r>
      <w:r w:rsidRPr="00BF500C">
        <w:rPr>
          <w:lang w:val="cs-CZ"/>
        </w:rPr>
        <w:t>egyik</w:t>
      </w:r>
      <w:r>
        <w:t xml:space="preserve"> </w:t>
      </w:r>
      <w:r w:rsidRPr="00AD2454">
        <w:rPr>
          <w:b/>
        </w:rPr>
        <w:t>leggyakoribb</w:t>
      </w:r>
      <w:r>
        <w:t xml:space="preserve"> zsírsav, a </w:t>
      </w:r>
      <w:r w:rsidRPr="00AD2454">
        <w:rPr>
          <w:b/>
        </w:rPr>
        <w:t xml:space="preserve">palmitinsav </w:t>
      </w:r>
      <w:proofErr w:type="spellStart"/>
      <w:r>
        <w:t>β-oxidációjának</w:t>
      </w:r>
      <w:proofErr w:type="spellEnd"/>
      <w:r>
        <w:t xml:space="preserve"> energiamérlegét </w:t>
      </w:r>
      <w:r w:rsidRPr="00BF500C">
        <w:rPr>
          <w:lang w:val="cs-CZ"/>
        </w:rPr>
        <w:t>számoljuk</w:t>
      </w:r>
      <w:r>
        <w:t xml:space="preserve">, akkor a lebontás során keletkezett 7 db </w:t>
      </w:r>
      <w:proofErr w:type="spellStart"/>
      <w:r>
        <w:t>ubikinol</w:t>
      </w:r>
      <w:proofErr w:type="spellEnd"/>
      <w:r>
        <w:t xml:space="preserve"> (7x1,5=10,5 ATP), 7 db NADH (7x2,5= 17,5 ATP) és 8 db </w:t>
      </w:r>
      <w:proofErr w:type="spellStart"/>
      <w:r>
        <w:t>acetil-KoA</w:t>
      </w:r>
      <w:proofErr w:type="spellEnd"/>
      <w:r>
        <w:t xml:space="preserve"> (8x10=80 ATP) összesen 108 ATP nyereséget jelent. Az </w:t>
      </w:r>
      <w:r w:rsidRPr="00BF500C">
        <w:rPr>
          <w:lang w:val="cs-CZ"/>
        </w:rPr>
        <w:t>aktivációhoz</w:t>
      </w:r>
      <w:r>
        <w:t xml:space="preserve"> azonban be kellett fektetni 2 ATP energiáját, tehát 108–2=</w:t>
      </w:r>
      <w:r w:rsidRPr="00AD2454">
        <w:rPr>
          <w:b/>
        </w:rPr>
        <w:t xml:space="preserve">106 ATP a tiszta </w:t>
      </w:r>
      <w:r w:rsidRPr="00BF500C">
        <w:rPr>
          <w:b/>
          <w:lang w:val="cs-CZ"/>
        </w:rPr>
        <w:t>nyereség</w:t>
      </w:r>
      <w:r w:rsidRPr="00AD2454">
        <w:rPr>
          <w:b/>
        </w:rPr>
        <w:t xml:space="preserve"> </w:t>
      </w:r>
      <w:r>
        <w:t xml:space="preserve">(ha a </w:t>
      </w:r>
      <w:proofErr w:type="spellStart"/>
      <w:r>
        <w:t>proton-grádiens</w:t>
      </w:r>
      <w:proofErr w:type="spellEnd"/>
      <w:r>
        <w:t xml:space="preserve"> csak ATP-szintézisre használódik).</w:t>
      </w:r>
    </w:p>
    <w:p w:rsidR="002044C4" w:rsidRDefault="002044C4" w:rsidP="00797BC0"/>
    <w:p w:rsidR="002044C4" w:rsidRPr="00714CD7" w:rsidRDefault="002044C4" w:rsidP="00797BC0">
      <w:pPr>
        <w:rPr>
          <w:b/>
        </w:rPr>
      </w:pPr>
      <w:r w:rsidRPr="00714CD7">
        <w:rPr>
          <w:b/>
        </w:rPr>
        <w:t xml:space="preserve">9.3.4. </w:t>
      </w:r>
      <w:r w:rsidRPr="00BF500C">
        <w:rPr>
          <w:b/>
          <w:lang w:val="cs-CZ"/>
        </w:rPr>
        <w:t>Rendhagyó</w:t>
      </w:r>
      <w:r w:rsidRPr="00714CD7">
        <w:rPr>
          <w:b/>
        </w:rPr>
        <w:t xml:space="preserve"> esetek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 w:rsidRPr="00BF500C">
        <w:rPr>
          <w:lang w:val="cs-CZ"/>
        </w:rPr>
        <w:t>Természetesen</w:t>
      </w:r>
      <w:r>
        <w:t xml:space="preserve"> nem csak palmitinsavakat bontunk le </w:t>
      </w:r>
      <w:proofErr w:type="spellStart"/>
      <w:r>
        <w:t>β-oxidációval</w:t>
      </w:r>
      <w:proofErr w:type="spellEnd"/>
      <w:r>
        <w:t xml:space="preserve">. </w:t>
      </w:r>
      <w:r w:rsidRPr="00714CD7">
        <w:rPr>
          <w:b/>
        </w:rPr>
        <w:t xml:space="preserve">Léteznek hosszabb </w:t>
      </w:r>
      <w:r w:rsidRPr="00BF500C">
        <w:rPr>
          <w:b/>
          <w:lang w:val="cs-CZ"/>
        </w:rPr>
        <w:t>szénláncú</w:t>
      </w:r>
      <w:r w:rsidRPr="00714CD7">
        <w:rPr>
          <w:b/>
        </w:rPr>
        <w:t xml:space="preserve">, telítetlen kötést vagy páratlan </w:t>
      </w:r>
      <w:proofErr w:type="spellStart"/>
      <w:r w:rsidRPr="00714CD7">
        <w:rPr>
          <w:b/>
        </w:rPr>
        <w:t>szénatomszámot</w:t>
      </w:r>
      <w:proofErr w:type="spellEnd"/>
      <w:r>
        <w:t xml:space="preserve"> tartalmazó zsírsavak is; néhány </w:t>
      </w:r>
      <w:r w:rsidRPr="00BF500C">
        <w:rPr>
          <w:lang w:val="cs-CZ"/>
        </w:rPr>
        <w:t>kiegészítő</w:t>
      </w:r>
      <w:r>
        <w:t xml:space="preserve"> reakcióval ezeket is tudjuk oxidálni a folyamat során. A </w:t>
      </w:r>
      <w:r w:rsidRPr="00714CD7">
        <w:rPr>
          <w:b/>
        </w:rPr>
        <w:t>tra</w:t>
      </w:r>
      <w:r>
        <w:rPr>
          <w:b/>
        </w:rPr>
        <w:t>n</w:t>
      </w:r>
      <w:r w:rsidRPr="00714CD7">
        <w:rPr>
          <w:b/>
        </w:rPr>
        <w:t>sz</w:t>
      </w:r>
      <w:r>
        <w:rPr>
          <w:b/>
        </w:rPr>
        <w:t>állású</w:t>
      </w:r>
      <w:r w:rsidRPr="00714CD7">
        <w:rPr>
          <w:b/>
        </w:rPr>
        <w:t xml:space="preserve"> kettős kötések</w:t>
      </w:r>
      <w:r>
        <w:t xml:space="preserve"> elég ritkák</w:t>
      </w:r>
      <w:r w:rsidRPr="008E2471">
        <w:t>;</w:t>
      </w:r>
      <w:r>
        <w:t xml:space="preserve"> a </w:t>
      </w:r>
      <w:proofErr w:type="spellStart"/>
      <w:r>
        <w:t>transz-enoil-KoA-k</w:t>
      </w:r>
      <w:proofErr w:type="spellEnd"/>
      <w:r>
        <w:t xml:space="preserve"> </w:t>
      </w:r>
      <w:r w:rsidRPr="00714CD7">
        <w:rPr>
          <w:b/>
        </w:rPr>
        <w:t>becsatlakoznak</w:t>
      </w:r>
      <w:r>
        <w:t xml:space="preserve"> az </w:t>
      </w:r>
      <w:proofErr w:type="spellStart"/>
      <w:r>
        <w:t>enoil-KoA</w:t>
      </w:r>
      <w:proofErr w:type="spellEnd"/>
      <w:r>
        <w:t xml:space="preserve"> </w:t>
      </w:r>
      <w:proofErr w:type="spellStart"/>
      <w:r>
        <w:t>hidratáz</w:t>
      </w:r>
      <w:proofErr w:type="spellEnd"/>
      <w:r>
        <w:t xml:space="preserve"> által katalizált reakcióba. Ha </w:t>
      </w:r>
      <w:proofErr w:type="spellStart"/>
      <w:r w:rsidRPr="00714CD7">
        <w:rPr>
          <w:b/>
        </w:rPr>
        <w:t>ciszállású</w:t>
      </w:r>
      <w:proofErr w:type="spellEnd"/>
      <w:r>
        <w:t xml:space="preserve"> kettős kötést tartalmaz a </w:t>
      </w:r>
      <w:proofErr w:type="spellStart"/>
      <w:r>
        <w:t>zsíracil-KoA</w:t>
      </w:r>
      <w:proofErr w:type="spellEnd"/>
      <w:r>
        <w:t xml:space="preserve">, akkor előbb egy </w:t>
      </w:r>
      <w:r w:rsidRPr="00BF500C">
        <w:rPr>
          <w:b/>
          <w:lang w:val="cs-CZ"/>
        </w:rPr>
        <w:t>hidratáz</w:t>
      </w:r>
      <w:r>
        <w:t xml:space="preserve"> segítségével vizet vesz fel, majd egy </w:t>
      </w:r>
      <w:proofErr w:type="spellStart"/>
      <w:r w:rsidRPr="00714CD7">
        <w:rPr>
          <w:b/>
        </w:rPr>
        <w:t>epimeráz</w:t>
      </w:r>
      <w:proofErr w:type="spellEnd"/>
      <w:r>
        <w:t xml:space="preserve"> segítségével megváltozik a </w:t>
      </w:r>
      <w:r w:rsidRPr="00BF500C">
        <w:rPr>
          <w:lang w:val="cs-CZ"/>
        </w:rPr>
        <w:t>hidroxilcsoport</w:t>
      </w:r>
      <w:r>
        <w:t xml:space="preserve"> orientációja. Ezután képes belépni a </w:t>
      </w:r>
      <w:proofErr w:type="spellStart"/>
      <w:r>
        <w:t>ketotioláz</w:t>
      </w:r>
      <w:proofErr w:type="spellEnd"/>
      <w:r>
        <w:t xml:space="preserve"> által katalizált reakcióba. Előfordulhat az is, hogy a kettős kötés nem a második, hanem a harmadik pozícióban van. Ekkor </w:t>
      </w:r>
      <w:r w:rsidRPr="00BF500C">
        <w:rPr>
          <w:lang w:val="cs-CZ"/>
        </w:rPr>
        <w:t>egy</w:t>
      </w:r>
      <w:r>
        <w:t xml:space="preserve"> </w:t>
      </w:r>
      <w:proofErr w:type="spellStart"/>
      <w:r w:rsidRPr="00714CD7">
        <w:rPr>
          <w:b/>
        </w:rPr>
        <w:t>izomeráz</w:t>
      </w:r>
      <w:proofErr w:type="spellEnd"/>
      <w:r w:rsidRPr="00714CD7">
        <w:rPr>
          <w:b/>
        </w:rPr>
        <w:t xml:space="preserve"> </w:t>
      </w:r>
      <w:r>
        <w:t xml:space="preserve">segít a kötés áthelyezésében. </w:t>
      </w:r>
      <w:r w:rsidRPr="00714CD7">
        <w:rPr>
          <w:b/>
        </w:rPr>
        <w:t xml:space="preserve">Páratlan </w:t>
      </w:r>
      <w:proofErr w:type="spellStart"/>
      <w:r w:rsidRPr="00714CD7">
        <w:rPr>
          <w:b/>
        </w:rPr>
        <w:t>szénatomszámú</w:t>
      </w:r>
      <w:proofErr w:type="spellEnd"/>
      <w:r>
        <w:t xml:space="preserve"> zsírsavak esetében végül egy három-szénatomos </w:t>
      </w:r>
      <w:proofErr w:type="spellStart"/>
      <w:r w:rsidRPr="00714CD7">
        <w:rPr>
          <w:b/>
        </w:rPr>
        <w:t>propionil-KoA</w:t>
      </w:r>
      <w:proofErr w:type="spellEnd"/>
      <w:r>
        <w:t xml:space="preserve"> marad, mely már nem tud hová </w:t>
      </w:r>
      <w:r w:rsidRPr="00BF500C">
        <w:rPr>
          <w:lang w:val="cs-CZ"/>
        </w:rPr>
        <w:t>oxidálódni</w:t>
      </w:r>
      <w:r>
        <w:t xml:space="preserve">, de a </w:t>
      </w:r>
      <w:proofErr w:type="spellStart"/>
      <w:r>
        <w:t>citrátkörbe</w:t>
      </w:r>
      <w:proofErr w:type="spellEnd"/>
      <w:r>
        <w:t xml:space="preserve"> sem tud belépni. Ekkor </w:t>
      </w:r>
      <w:proofErr w:type="spellStart"/>
      <w:r>
        <w:rPr>
          <w:b/>
        </w:rPr>
        <w:t>propionil-KoA-</w:t>
      </w:r>
      <w:r w:rsidRPr="000C4034">
        <w:rPr>
          <w:b/>
        </w:rPr>
        <w:t>karboxi</w:t>
      </w:r>
      <w:r>
        <w:rPr>
          <w:b/>
        </w:rPr>
        <w:t>l</w:t>
      </w:r>
      <w:r w:rsidRPr="000C4034">
        <w:rPr>
          <w:b/>
        </w:rPr>
        <w:t>áz</w:t>
      </w:r>
      <w:proofErr w:type="spellEnd"/>
      <w:r>
        <w:t xml:space="preserve"> segítségével egy ATP energiájának befektetésével </w:t>
      </w:r>
      <w:proofErr w:type="spellStart"/>
      <w:r>
        <w:t>karboxilálódik</w:t>
      </w:r>
      <w:proofErr w:type="spellEnd"/>
      <w:r>
        <w:t xml:space="preserve">, </w:t>
      </w:r>
      <w:proofErr w:type="spellStart"/>
      <w:r>
        <w:rPr>
          <w:b/>
        </w:rPr>
        <w:t>metilmalonil</w:t>
      </w:r>
      <w:r w:rsidRPr="000C4034">
        <w:rPr>
          <w:b/>
        </w:rPr>
        <w:t>-KoA</w:t>
      </w:r>
      <w:proofErr w:type="spellEnd"/>
      <w:r>
        <w:t xml:space="preserve"> keletkezik. A </w:t>
      </w:r>
      <w:r w:rsidRPr="00BF500C">
        <w:rPr>
          <w:lang w:val="cs-CZ"/>
        </w:rPr>
        <w:t>metilmalonil</w:t>
      </w:r>
      <w:proofErr w:type="spellStart"/>
      <w:r>
        <w:t>-KoA</w:t>
      </w:r>
      <w:proofErr w:type="spellEnd"/>
      <w:r>
        <w:t xml:space="preserve"> egy </w:t>
      </w:r>
      <w:proofErr w:type="spellStart"/>
      <w:r>
        <w:t>izomeráz</w:t>
      </w:r>
      <w:proofErr w:type="spellEnd"/>
      <w:r>
        <w:t xml:space="preserve"> (</w:t>
      </w:r>
      <w:proofErr w:type="spellStart"/>
      <w:r>
        <w:t>metilmalonil-KoA-mutáz</w:t>
      </w:r>
      <w:proofErr w:type="spellEnd"/>
      <w:r>
        <w:t xml:space="preserve">) segítségével </w:t>
      </w:r>
      <w:proofErr w:type="spellStart"/>
      <w:r w:rsidRPr="000C4034">
        <w:rPr>
          <w:b/>
        </w:rPr>
        <w:t>izomerizálódik</w:t>
      </w:r>
      <w:proofErr w:type="spellEnd"/>
      <w:r w:rsidRPr="000C4034">
        <w:rPr>
          <w:b/>
        </w:rPr>
        <w:t xml:space="preserve">, </w:t>
      </w:r>
      <w:r w:rsidRPr="00BF500C">
        <w:rPr>
          <w:b/>
          <w:lang w:val="cs-CZ"/>
        </w:rPr>
        <w:t>szukcinil</w:t>
      </w:r>
      <w:proofErr w:type="spellStart"/>
      <w:r w:rsidRPr="000C4034">
        <w:rPr>
          <w:b/>
        </w:rPr>
        <w:t>-KoA</w:t>
      </w:r>
      <w:proofErr w:type="spellEnd"/>
      <w:r>
        <w:t xml:space="preserve"> keletkezik (9-8. ábra), amely már </w:t>
      </w:r>
      <w:proofErr w:type="spellStart"/>
      <w:r>
        <w:t>citrátköri</w:t>
      </w:r>
      <w:proofErr w:type="spellEnd"/>
      <w:r>
        <w:t xml:space="preserve"> intermedier (kizárólag a páratlan </w:t>
      </w:r>
      <w:r w:rsidRPr="00BF500C">
        <w:rPr>
          <w:lang w:val="cs-CZ"/>
        </w:rPr>
        <w:t>szénatomszámú</w:t>
      </w:r>
      <w:r>
        <w:t xml:space="preserve"> zsírsavak utolsó darabjából tudunk </w:t>
      </w:r>
      <w:proofErr w:type="spellStart"/>
      <w:r>
        <w:t>citrátköri</w:t>
      </w:r>
      <w:proofErr w:type="spellEnd"/>
      <w:r>
        <w:t xml:space="preserve"> intermediert gyártani).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375C70" w:rsidP="00797BC0">
      <w:pPr>
        <w:rPr>
          <w:lang w:val="cs-CZ"/>
        </w:rPr>
      </w:pPr>
      <w:r>
        <w:rPr>
          <w:noProof/>
        </w:rPr>
        <w:lastRenderedPageBreak/>
        <w:drawing>
          <wp:inline distT="0" distB="0" distL="0" distR="0">
            <wp:extent cx="3068955" cy="3565525"/>
            <wp:effectExtent l="0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37394" cy="3563147"/>
                      <a:chOff x="571480" y="2714612"/>
                      <a:chExt cx="3137394" cy="3563147"/>
                    </a:xfrm>
                  </a:grpSpPr>
                  <a:grpSp>
                    <a:nvGrpSpPr>
                      <a:cNvPr id="16" name="Csoportba foglalás 15"/>
                      <a:cNvGrpSpPr/>
                    </a:nvGrpSpPr>
                    <a:grpSpPr>
                      <a:xfrm>
                        <a:off x="571480" y="2714612"/>
                        <a:ext cx="3137394" cy="3563147"/>
                        <a:chOff x="571480" y="2714612"/>
                        <a:chExt cx="3137394" cy="356314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63" y="2786063"/>
                          <a:ext cx="1258887" cy="430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63" y="4071938"/>
                          <a:ext cx="1258887" cy="639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57250" y="5500688"/>
                          <a:ext cx="1735138" cy="430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 rot="5400000">
                          <a:off x="1285860" y="3714744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Szabadkézi sokszög 6"/>
                        <a:cNvSpPr/>
                      </a:nvSpPr>
                      <a:spPr>
                        <a:xfrm>
                          <a:off x="1646238" y="3429000"/>
                          <a:ext cx="401637" cy="428625"/>
                        </a:xfrm>
                        <a:custGeom>
                          <a:avLst/>
                          <a:gdLst>
                            <a:gd name="connsiteX0" fmla="*/ 401637 w 401637"/>
                            <a:gd name="connsiteY0" fmla="*/ 0 h 428625"/>
                            <a:gd name="connsiteX1" fmla="*/ 1587 w 401637"/>
                            <a:gd name="connsiteY1" fmla="*/ 247650 h 428625"/>
                            <a:gd name="connsiteX2" fmla="*/ 392112 w 401637"/>
                            <a:gd name="connsiteY2" fmla="*/ 428625 h 428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1637" h="428625">
                              <a:moveTo>
                                <a:pt x="401637" y="0"/>
                              </a:moveTo>
                              <a:cubicBezTo>
                                <a:pt x="202406" y="88106"/>
                                <a:pt x="3175" y="176213"/>
                                <a:pt x="1587" y="247650"/>
                              </a:cubicBezTo>
                              <a:cubicBezTo>
                                <a:pt x="0" y="319088"/>
                                <a:pt x="196056" y="373856"/>
                                <a:pt x="392112" y="42862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000240" y="3286116"/>
                          <a:ext cx="107753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, ATP, 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000240" y="3786182"/>
                          <a:ext cx="63671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ADP+P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Egyenes összekötő nyíllal 9"/>
                        <a:cNvCxnSpPr/>
                      </a:nvCxnSpPr>
                      <a:spPr>
                        <a:xfrm rot="5400000">
                          <a:off x="1286654" y="5214148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214554" y="2714612"/>
                          <a:ext cx="121379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propionil-KoA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214554" y="4500562"/>
                          <a:ext cx="149432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metilmalonil-KoA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214554" y="6000760"/>
                          <a:ext cx="12025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571480" y="3428992"/>
                          <a:ext cx="99418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propionil-KoA-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karboxiláz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928670" y="5072066"/>
                          <a:ext cx="53251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mutáz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Pr="00BF500C" w:rsidRDefault="002044C4" w:rsidP="00797BC0">
      <w:pPr>
        <w:rPr>
          <w:lang w:val="cs-CZ"/>
        </w:rPr>
      </w:pPr>
      <w:r>
        <w:t>9-8. ábra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A 18-nál nagyobb </w:t>
      </w:r>
      <w:proofErr w:type="spellStart"/>
      <w:r>
        <w:t>szénatomszámú</w:t>
      </w:r>
      <w:proofErr w:type="spellEnd"/>
      <w:r>
        <w:t xml:space="preserve"> zsírsavak </w:t>
      </w:r>
      <w:r w:rsidRPr="00BF500C">
        <w:rPr>
          <w:lang w:val="cs-CZ"/>
        </w:rPr>
        <w:t>lebontása</w:t>
      </w:r>
      <w:r>
        <w:t xml:space="preserve"> a </w:t>
      </w:r>
      <w:proofErr w:type="spellStart"/>
      <w:r w:rsidRPr="000C4034">
        <w:rPr>
          <w:b/>
        </w:rPr>
        <w:t>peroxiszómákban</w:t>
      </w:r>
      <w:proofErr w:type="spellEnd"/>
      <w:r>
        <w:t xml:space="preserve"> zajlik. A különbség annyi, hogy itt nincs </w:t>
      </w:r>
      <w:proofErr w:type="spellStart"/>
      <w:r>
        <w:t>mitokondriális</w:t>
      </w:r>
      <w:proofErr w:type="spellEnd"/>
      <w:r>
        <w:t xml:space="preserve"> </w:t>
      </w:r>
      <w:r w:rsidRPr="00BF500C">
        <w:rPr>
          <w:lang w:val="cs-CZ"/>
        </w:rPr>
        <w:t>elektrontranszport</w:t>
      </w:r>
      <w:proofErr w:type="spellStart"/>
      <w:r>
        <w:t>-lánc</w:t>
      </w:r>
      <w:proofErr w:type="spellEnd"/>
      <w:r>
        <w:t xml:space="preserve">, ezért az első oxidációs lépésben a </w:t>
      </w:r>
      <w:proofErr w:type="spellStart"/>
      <w:r>
        <w:t>dehidrogenáz</w:t>
      </w:r>
      <w:proofErr w:type="spellEnd"/>
      <w:r>
        <w:t xml:space="preserve"> FADH</w:t>
      </w:r>
      <w:r w:rsidRPr="00C97B55">
        <w:rPr>
          <w:vertAlign w:val="subscript"/>
        </w:rPr>
        <w:t>2</w:t>
      </w:r>
      <w:r>
        <w:t xml:space="preserve">-je nem tudja az </w:t>
      </w:r>
      <w:proofErr w:type="spellStart"/>
      <w:r>
        <w:t>ubikinonnak</w:t>
      </w:r>
      <w:proofErr w:type="spellEnd"/>
      <w:r>
        <w:t xml:space="preserve"> adni az elektronjait. Ezért itt </w:t>
      </w:r>
      <w:r w:rsidRPr="000C4034">
        <w:rPr>
          <w:b/>
        </w:rPr>
        <w:t>közvetlenül oxigénre</w:t>
      </w:r>
      <w:r>
        <w:t xml:space="preserve"> kerülnek az elektronok:</w:t>
      </w:r>
      <w:r w:rsidRPr="000C4034">
        <w:rPr>
          <w:b/>
        </w:rPr>
        <w:t xml:space="preserve"> </w:t>
      </w:r>
      <w:r w:rsidRPr="00BF500C">
        <w:rPr>
          <w:b/>
          <w:lang w:val="cs-CZ"/>
        </w:rPr>
        <w:t>H</w:t>
      </w:r>
      <w:r w:rsidRPr="00BF500C">
        <w:rPr>
          <w:b/>
          <w:vertAlign w:val="subscript"/>
          <w:lang w:val="cs-CZ"/>
        </w:rPr>
        <w:t>2</w:t>
      </w:r>
      <w:r w:rsidRPr="00BF500C">
        <w:rPr>
          <w:b/>
          <w:lang w:val="cs-CZ"/>
        </w:rPr>
        <w:t>O</w:t>
      </w:r>
      <w:r w:rsidRPr="00BF500C">
        <w:rPr>
          <w:b/>
          <w:vertAlign w:val="subscript"/>
          <w:lang w:val="cs-CZ"/>
        </w:rPr>
        <w:t>2</w:t>
      </w:r>
      <w:r w:rsidRPr="000C4034">
        <w:rPr>
          <w:b/>
        </w:rPr>
        <w:t xml:space="preserve"> keletkezik</w:t>
      </w:r>
      <w:r>
        <w:t xml:space="preserve"> és jelentékeny mennyiségű hő. A H</w:t>
      </w:r>
      <w:r w:rsidRPr="00C97B55">
        <w:rPr>
          <w:vertAlign w:val="subscript"/>
        </w:rPr>
        <w:t>2</w:t>
      </w:r>
      <w:r>
        <w:t>O</w:t>
      </w:r>
      <w:r w:rsidRPr="00C97B55">
        <w:rPr>
          <w:vertAlign w:val="subscript"/>
        </w:rPr>
        <w:t>2</w:t>
      </w:r>
      <w:r>
        <w:t xml:space="preserve"> a </w:t>
      </w:r>
      <w:proofErr w:type="spellStart"/>
      <w:r>
        <w:t>peroxiszómában</w:t>
      </w:r>
      <w:proofErr w:type="spellEnd"/>
      <w:r>
        <w:t xml:space="preserve"> </w:t>
      </w:r>
      <w:proofErr w:type="spellStart"/>
      <w:r>
        <w:t>kataláz</w:t>
      </w:r>
      <w:proofErr w:type="spellEnd"/>
      <w:r>
        <w:t xml:space="preserve"> enzim </w:t>
      </w:r>
      <w:r w:rsidRPr="00BF500C">
        <w:rPr>
          <w:lang w:val="cs-CZ"/>
        </w:rPr>
        <w:t>segítségével</w:t>
      </w:r>
      <w:r>
        <w:t xml:space="preserve"> vízzé és oxigénné alakul.</w:t>
      </w:r>
    </w:p>
    <w:p w:rsidR="002044C4" w:rsidRPr="00BF500C" w:rsidRDefault="002044C4" w:rsidP="00797BC0">
      <w:pPr>
        <w:rPr>
          <w:lang w:val="cs-CZ"/>
        </w:rPr>
      </w:pPr>
    </w:p>
    <w:p w:rsidR="002044C4" w:rsidRPr="000C4034" w:rsidRDefault="002044C4" w:rsidP="00797BC0">
      <w:pPr>
        <w:rPr>
          <w:b/>
          <w:sz w:val="28"/>
        </w:rPr>
      </w:pPr>
      <w:r w:rsidRPr="000C4034">
        <w:rPr>
          <w:b/>
          <w:sz w:val="28"/>
        </w:rPr>
        <w:t xml:space="preserve">9.4. A </w:t>
      </w:r>
      <w:proofErr w:type="spellStart"/>
      <w:r w:rsidRPr="000C4034">
        <w:rPr>
          <w:b/>
          <w:sz w:val="28"/>
        </w:rPr>
        <w:t>lipidek</w:t>
      </w:r>
      <w:proofErr w:type="spellEnd"/>
      <w:r w:rsidRPr="000C4034">
        <w:rPr>
          <w:b/>
          <w:sz w:val="28"/>
        </w:rPr>
        <w:t xml:space="preserve"> felépülése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b/>
          <w:lang w:val="cs-CZ"/>
        </w:rPr>
      </w:pPr>
      <w:r w:rsidRPr="000C4034">
        <w:rPr>
          <w:b/>
        </w:rPr>
        <w:t>9.4.1. Zsírsavak szintézise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>9.4.1.1. Transzport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Jóllakott állapotban a glükóz egy részéből </w:t>
      </w:r>
      <w:r w:rsidRPr="00BF500C">
        <w:rPr>
          <w:lang w:val="cs-CZ"/>
        </w:rPr>
        <w:t>glikogén</w:t>
      </w:r>
      <w:r>
        <w:t xml:space="preserve"> lesz (például a májban), más része viszont a </w:t>
      </w:r>
      <w:proofErr w:type="spellStart"/>
      <w:r>
        <w:t>glikolízis</w:t>
      </w:r>
      <w:proofErr w:type="spellEnd"/>
      <w:r>
        <w:t xml:space="preserve"> során </w:t>
      </w:r>
      <w:proofErr w:type="spellStart"/>
      <w:r>
        <w:t>acetil-KoA-vá</w:t>
      </w:r>
      <w:proofErr w:type="spellEnd"/>
      <w:r>
        <w:t xml:space="preserve"> bomlik. Az </w:t>
      </w:r>
      <w:proofErr w:type="spellStart"/>
      <w:r w:rsidRPr="00261AC7">
        <w:rPr>
          <w:b/>
        </w:rPr>
        <w:t>acetil-KoA</w:t>
      </w:r>
      <w:proofErr w:type="spellEnd"/>
      <w:r>
        <w:t xml:space="preserve"> aztán képes zsírsavvá szintetizálódni. Hogyan történik ez? A folyamat hasonlít a </w:t>
      </w:r>
      <w:proofErr w:type="spellStart"/>
      <w:r>
        <w:t>β-</w:t>
      </w:r>
      <w:proofErr w:type="spellEnd"/>
      <w:r w:rsidRPr="00BF500C">
        <w:rPr>
          <w:lang w:val="cs-CZ"/>
        </w:rPr>
        <w:t>oxidációhoz</w:t>
      </w:r>
      <w:r>
        <w:t xml:space="preserve">, természetesen fordítva, és más enzimekkel és </w:t>
      </w:r>
      <w:proofErr w:type="spellStart"/>
      <w:r>
        <w:t>szubsztrátokkal</w:t>
      </w:r>
      <w:proofErr w:type="spellEnd"/>
      <w:r>
        <w:t xml:space="preserve">. A zsírsav-szintézis zömmel a </w:t>
      </w:r>
      <w:r w:rsidRPr="00261AC7">
        <w:rPr>
          <w:b/>
        </w:rPr>
        <w:t>citoplazmában</w:t>
      </w:r>
      <w:r>
        <w:t xml:space="preserve"> zajlik, tehát az </w:t>
      </w:r>
      <w:proofErr w:type="spellStart"/>
      <w:r>
        <w:t>acetil-KoA-nak</w:t>
      </w:r>
      <w:proofErr w:type="spellEnd"/>
      <w:r>
        <w:t xml:space="preserve"> ki kell jutni a </w:t>
      </w:r>
      <w:proofErr w:type="spellStart"/>
      <w:r>
        <w:t>mitokondriumból</w:t>
      </w:r>
      <w:proofErr w:type="spellEnd"/>
      <w:r>
        <w:t xml:space="preserve">. </w:t>
      </w:r>
      <w:r w:rsidRPr="00BF500C">
        <w:rPr>
          <w:lang w:val="cs-CZ"/>
        </w:rPr>
        <w:t>Ez</w:t>
      </w:r>
      <w:r>
        <w:t xml:space="preserve"> viszont nem lehetséges, ezért csak az </w:t>
      </w:r>
      <w:proofErr w:type="spellStart"/>
      <w:r>
        <w:t>acetilcsoport</w:t>
      </w:r>
      <w:proofErr w:type="spellEnd"/>
      <w:r>
        <w:t xml:space="preserve"> fog kijutni, mégpedig kerülő úton. </w:t>
      </w:r>
      <w:r w:rsidRPr="00BF500C">
        <w:rPr>
          <w:lang w:val="cs-CZ"/>
        </w:rPr>
        <w:t>Az</w:t>
      </w:r>
      <w:r>
        <w:t xml:space="preserve"> első lépésben az </w:t>
      </w:r>
      <w:proofErr w:type="spellStart"/>
      <w:r w:rsidRPr="00261AC7">
        <w:rPr>
          <w:b/>
        </w:rPr>
        <w:t>acetilcsoport</w:t>
      </w:r>
      <w:proofErr w:type="spellEnd"/>
      <w:r w:rsidRPr="00261AC7">
        <w:rPr>
          <w:b/>
        </w:rPr>
        <w:t xml:space="preserve"> </w:t>
      </w:r>
      <w:r w:rsidRPr="00261AC7">
        <w:t>rákapcsolódik az</w:t>
      </w:r>
      <w:r w:rsidRPr="00261AC7">
        <w:rPr>
          <w:b/>
        </w:rPr>
        <w:t xml:space="preserve"> </w:t>
      </w:r>
      <w:proofErr w:type="spellStart"/>
      <w:r w:rsidRPr="00261AC7">
        <w:rPr>
          <w:b/>
        </w:rPr>
        <w:t>oxálacetátra</w:t>
      </w:r>
      <w:proofErr w:type="spellEnd"/>
      <w:r w:rsidRPr="00261AC7">
        <w:rPr>
          <w:b/>
        </w:rPr>
        <w:t>,</w:t>
      </w:r>
      <w:r>
        <w:t xml:space="preserve"> és </w:t>
      </w:r>
      <w:proofErr w:type="spellStart"/>
      <w:r w:rsidRPr="00261AC7">
        <w:rPr>
          <w:b/>
        </w:rPr>
        <w:t>citrát</w:t>
      </w:r>
      <w:proofErr w:type="spellEnd"/>
      <w:r>
        <w:t xml:space="preserve"> lesz </w:t>
      </w:r>
      <w:r w:rsidRPr="00BF500C">
        <w:rPr>
          <w:lang w:val="cs-CZ"/>
        </w:rPr>
        <w:t>belőle</w:t>
      </w:r>
      <w:r>
        <w:t xml:space="preserve">. Ezt már ismerjük, ez a </w:t>
      </w:r>
      <w:proofErr w:type="spellStart"/>
      <w:r>
        <w:t>citrátkör</w:t>
      </w:r>
      <w:proofErr w:type="spellEnd"/>
      <w:r>
        <w:t xml:space="preserve"> első lépése. Ezután a </w:t>
      </w:r>
      <w:proofErr w:type="spellStart"/>
      <w:r>
        <w:t>citrát</w:t>
      </w:r>
      <w:proofErr w:type="spellEnd"/>
      <w:r>
        <w:t xml:space="preserve"> egy </w:t>
      </w:r>
      <w:proofErr w:type="spellStart"/>
      <w:r w:rsidRPr="00261AC7">
        <w:rPr>
          <w:b/>
        </w:rPr>
        <w:t>trikarbonsav-</w:t>
      </w:r>
      <w:proofErr w:type="spellEnd"/>
      <w:r w:rsidRPr="00BF500C">
        <w:rPr>
          <w:b/>
          <w:lang w:val="cs-CZ"/>
        </w:rPr>
        <w:t>transzporteren</w:t>
      </w:r>
      <w:r>
        <w:t xml:space="preserve"> keresztül kijut a citoplazmába. Itt </w:t>
      </w:r>
      <w:proofErr w:type="spellStart"/>
      <w:r>
        <w:t>KoA</w:t>
      </w:r>
      <w:proofErr w:type="spellEnd"/>
      <w:r>
        <w:t xml:space="preserve"> belépésével ismét </w:t>
      </w:r>
      <w:proofErr w:type="spellStart"/>
      <w:r>
        <w:t>oxálacetát</w:t>
      </w:r>
      <w:proofErr w:type="spellEnd"/>
      <w:r>
        <w:t xml:space="preserve"> és </w:t>
      </w:r>
      <w:proofErr w:type="spellStart"/>
      <w:r>
        <w:t>acetil-KoA</w:t>
      </w:r>
      <w:proofErr w:type="spellEnd"/>
      <w:r>
        <w:t xml:space="preserve"> </w:t>
      </w:r>
      <w:r w:rsidRPr="00BF500C">
        <w:rPr>
          <w:lang w:val="cs-CZ"/>
        </w:rPr>
        <w:t>keletkezik</w:t>
      </w:r>
      <w:r>
        <w:t xml:space="preserve">, de mivel a </w:t>
      </w:r>
      <w:proofErr w:type="spellStart"/>
      <w:r>
        <w:t>citrát</w:t>
      </w:r>
      <w:proofErr w:type="spellEnd"/>
      <w:r>
        <w:t xml:space="preserve"> képződése irreverzibilis folyamat, ugyanezen az úton nem </w:t>
      </w:r>
      <w:r w:rsidRPr="00BF500C">
        <w:rPr>
          <w:lang w:val="cs-CZ"/>
        </w:rPr>
        <w:t>alakulhat</w:t>
      </w:r>
      <w:r>
        <w:t xml:space="preserve"> vissza. Az </w:t>
      </w:r>
      <w:proofErr w:type="spellStart"/>
      <w:r w:rsidRPr="00261AC7">
        <w:rPr>
          <w:b/>
        </w:rPr>
        <w:t>ATP-citrát</w:t>
      </w:r>
      <w:proofErr w:type="spellEnd"/>
      <w:r w:rsidRPr="00261AC7">
        <w:rPr>
          <w:b/>
        </w:rPr>
        <w:t xml:space="preserve"> </w:t>
      </w:r>
      <w:proofErr w:type="spellStart"/>
      <w:r w:rsidRPr="00261AC7">
        <w:rPr>
          <w:b/>
        </w:rPr>
        <w:t>liáz</w:t>
      </w:r>
      <w:proofErr w:type="spellEnd"/>
      <w:r>
        <w:t xml:space="preserve"> katalizálta reakcióhoz egy ATP energiájára van </w:t>
      </w:r>
      <w:r w:rsidRPr="00BF500C">
        <w:rPr>
          <w:lang w:val="cs-CZ"/>
        </w:rPr>
        <w:t>szükség</w:t>
      </w:r>
      <w:r>
        <w:t xml:space="preserve">, az </w:t>
      </w:r>
      <w:r w:rsidRPr="00261AC7">
        <w:rPr>
          <w:b/>
        </w:rPr>
        <w:t>ATP-ből ADP és P</w:t>
      </w:r>
      <w:r w:rsidRPr="00261AC7">
        <w:rPr>
          <w:b/>
          <w:vertAlign w:val="subscript"/>
        </w:rPr>
        <w:t>i</w:t>
      </w:r>
      <w:r>
        <w:t xml:space="preserve"> lesz. Az </w:t>
      </w:r>
      <w:proofErr w:type="spellStart"/>
      <w:r>
        <w:t>oxálacetát</w:t>
      </w:r>
      <w:proofErr w:type="spellEnd"/>
      <w:r>
        <w:t xml:space="preserve"> pedig a már ismert módon a </w:t>
      </w:r>
      <w:proofErr w:type="spellStart"/>
      <w:r>
        <w:t>NADH-ról</w:t>
      </w:r>
      <w:proofErr w:type="spellEnd"/>
      <w:r>
        <w:t xml:space="preserve"> elektronokat vesz fel, és </w:t>
      </w:r>
      <w:proofErr w:type="spellStart"/>
      <w:r w:rsidRPr="00261AC7">
        <w:rPr>
          <w:b/>
        </w:rPr>
        <w:t>malát</w:t>
      </w:r>
      <w:proofErr w:type="spellEnd"/>
      <w:r w:rsidRPr="00261AC7">
        <w:rPr>
          <w:b/>
        </w:rPr>
        <w:t xml:space="preserve"> formájában</w:t>
      </w:r>
      <w:r>
        <w:t xml:space="preserve"> visszajut a </w:t>
      </w:r>
      <w:proofErr w:type="spellStart"/>
      <w:r>
        <w:t>mitokondriumba</w:t>
      </w:r>
      <w:proofErr w:type="spellEnd"/>
      <w:r>
        <w:t xml:space="preserve"> (9-9. </w:t>
      </w:r>
      <w:r w:rsidRPr="00BF500C">
        <w:rPr>
          <w:lang w:val="cs-CZ"/>
        </w:rPr>
        <w:t>ábra</w:t>
      </w:r>
      <w:r>
        <w:t>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lastRenderedPageBreak/>
        <w:t xml:space="preserve"> </w:t>
      </w:r>
      <w:r w:rsidR="00375C70">
        <w:rPr>
          <w:noProof/>
        </w:rPr>
        <w:drawing>
          <wp:inline distT="0" distB="0" distL="0" distR="0">
            <wp:extent cx="4931762" cy="5401310"/>
            <wp:effectExtent l="6096" t="0" r="2442" b="0"/>
            <wp:docPr id="9" name="Objektum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29222" cy="5395447"/>
                      <a:chOff x="1052736" y="755576"/>
                      <a:chExt cx="4929222" cy="5395447"/>
                    </a:xfrm>
                  </a:grpSpPr>
                  <a:grpSp>
                    <a:nvGrpSpPr>
                      <a:cNvPr id="42" name="Csoportba foglalás 41"/>
                      <a:cNvGrpSpPr/>
                    </a:nvGrpSpPr>
                    <a:grpSpPr>
                      <a:xfrm>
                        <a:off x="1052736" y="755576"/>
                        <a:ext cx="4929222" cy="5395447"/>
                        <a:chOff x="1052736" y="755576"/>
                        <a:chExt cx="4929222" cy="5395447"/>
                      </a:xfrm>
                    </a:grpSpPr>
                    <a:cxnSp>
                      <a:nvCxnSpPr>
                        <a:cNvPr id="9" name="Egyenes összekötő 8"/>
                        <a:cNvCxnSpPr/>
                      </a:nvCxnSpPr>
                      <a:spPr>
                        <a:xfrm>
                          <a:off x="1052736" y="3546218"/>
                          <a:ext cx="4929222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Egyenes összekötő 9"/>
                        <a:cNvCxnSpPr/>
                      </a:nvCxnSpPr>
                      <a:spPr>
                        <a:xfrm>
                          <a:off x="1052736" y="3903408"/>
                          <a:ext cx="4929222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Téglalap 10"/>
                        <a:cNvSpPr/>
                      </a:nvSpPr>
                      <a:spPr>
                        <a:xfrm>
                          <a:off x="2338620" y="3189028"/>
                          <a:ext cx="785818" cy="107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Ellipszis 11"/>
                        <a:cNvSpPr/>
                      </a:nvSpPr>
                      <a:spPr>
                        <a:xfrm>
                          <a:off x="4410322" y="3117590"/>
                          <a:ext cx="642942" cy="12144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 rot="5400000">
                          <a:off x="1733785" y="3660518"/>
                          <a:ext cx="200026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Egyenes összekötő nyíllal 13"/>
                        <a:cNvCxnSpPr/>
                      </a:nvCxnSpPr>
                      <a:spPr>
                        <a:xfrm rot="16200000" flipV="1">
                          <a:off x="3748314" y="3636706"/>
                          <a:ext cx="200026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410058" y="2260334"/>
                          <a:ext cx="57259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410058" y="4689226"/>
                          <a:ext cx="57259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citrát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4410322" y="2260334"/>
                          <a:ext cx="62228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4410322" y="4689226"/>
                          <a:ext cx="62228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191110" y="5398808"/>
                          <a:ext cx="100059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148251" y="1545954"/>
                          <a:ext cx="100059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oxálacetát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>
                          <a:off x="2838686" y="5046416"/>
                          <a:ext cx="428628" cy="35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Egyenes összekötő nyíllal 21"/>
                        <a:cNvCxnSpPr/>
                      </a:nvCxnSpPr>
                      <a:spPr>
                        <a:xfrm flipV="1">
                          <a:off x="4196008" y="5046416"/>
                          <a:ext cx="428628" cy="35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Egyenes összekötő nyíllal 22"/>
                        <a:cNvCxnSpPr/>
                      </a:nvCxnSpPr>
                      <a:spPr>
                        <a:xfrm flipH="1">
                          <a:off x="2838686" y="1903144"/>
                          <a:ext cx="428628" cy="35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Egyenes összekötő nyíllal 23"/>
                        <a:cNvCxnSpPr/>
                      </a:nvCxnSpPr>
                      <a:spPr>
                        <a:xfrm flipH="1" flipV="1">
                          <a:off x="4053132" y="1903144"/>
                          <a:ext cx="428628" cy="35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Szabadkézi sokszög 24"/>
                        <a:cNvSpPr/>
                      </a:nvSpPr>
                      <a:spPr>
                        <a:xfrm>
                          <a:off x="4324592" y="5187689"/>
                          <a:ext cx="609600" cy="477837"/>
                        </a:xfrm>
                        <a:custGeom>
                          <a:avLst/>
                          <a:gdLst>
                            <a:gd name="connsiteX0" fmla="*/ 209550 w 609600"/>
                            <a:gd name="connsiteY0" fmla="*/ 477837 h 477837"/>
                            <a:gd name="connsiteX1" fmla="*/ 66675 w 609600"/>
                            <a:gd name="connsiteY1" fmla="*/ 58737 h 477837"/>
                            <a:gd name="connsiteX2" fmla="*/ 609600 w 609600"/>
                            <a:gd name="connsiteY2" fmla="*/ 125412 h 477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9600" h="477837">
                              <a:moveTo>
                                <a:pt x="209550" y="477837"/>
                              </a:moveTo>
                              <a:cubicBezTo>
                                <a:pt x="104775" y="297655"/>
                                <a:pt x="0" y="117474"/>
                                <a:pt x="66675" y="58737"/>
                              </a:cubicBezTo>
                              <a:cubicBezTo>
                                <a:pt x="133350" y="0"/>
                                <a:pt x="371475" y="62706"/>
                                <a:pt x="609600" y="12541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4410322" y="5689358"/>
                          <a:ext cx="61908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4453176" y="1417376"/>
                          <a:ext cx="61908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4910377" y="5189276"/>
                          <a:ext cx="5084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abadkézi sokszög 28"/>
                        <a:cNvSpPr/>
                      </a:nvSpPr>
                      <a:spPr>
                        <a:xfrm>
                          <a:off x="4267446" y="1688830"/>
                          <a:ext cx="642942" cy="522288"/>
                        </a:xfrm>
                        <a:custGeom>
                          <a:avLst/>
                          <a:gdLst>
                            <a:gd name="connsiteX0" fmla="*/ 466725 w 466725"/>
                            <a:gd name="connsiteY0" fmla="*/ 361950 h 450850"/>
                            <a:gd name="connsiteX1" fmla="*/ 47625 w 466725"/>
                            <a:gd name="connsiteY1" fmla="*/ 390525 h 450850"/>
                            <a:gd name="connsiteX2" fmla="*/ 180975 w 466725"/>
                            <a:gd name="connsiteY2" fmla="*/ 0 h 450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6725" h="450850">
                              <a:moveTo>
                                <a:pt x="466725" y="361950"/>
                              </a:moveTo>
                              <a:cubicBezTo>
                                <a:pt x="280987" y="406400"/>
                                <a:pt x="95250" y="450850"/>
                                <a:pt x="47625" y="390525"/>
                              </a:cubicBezTo>
                              <a:cubicBezTo>
                                <a:pt x="0" y="330200"/>
                                <a:pt x="90487" y="165100"/>
                                <a:pt x="180975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4910388" y="1974582"/>
                          <a:ext cx="5084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abadkézi sokszög 30"/>
                        <a:cNvSpPr/>
                      </a:nvSpPr>
                      <a:spPr>
                        <a:xfrm>
                          <a:off x="2495792" y="1607876"/>
                          <a:ext cx="660400" cy="520700"/>
                        </a:xfrm>
                        <a:custGeom>
                          <a:avLst/>
                          <a:gdLst>
                            <a:gd name="connsiteX0" fmla="*/ 476250 w 660400"/>
                            <a:gd name="connsiteY0" fmla="*/ 0 h 520700"/>
                            <a:gd name="connsiteX1" fmla="*/ 581025 w 660400"/>
                            <a:gd name="connsiteY1" fmla="*/ 457200 h 520700"/>
                            <a:gd name="connsiteX2" fmla="*/ 0 w 660400"/>
                            <a:gd name="connsiteY2" fmla="*/ 381000 h 520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60400" h="520700">
                              <a:moveTo>
                                <a:pt x="476250" y="0"/>
                              </a:moveTo>
                              <a:cubicBezTo>
                                <a:pt x="568325" y="196850"/>
                                <a:pt x="660400" y="393700"/>
                                <a:pt x="581025" y="457200"/>
                              </a:cubicBezTo>
                              <a:cubicBezTo>
                                <a:pt x="501650" y="520700"/>
                                <a:pt x="250825" y="450850"/>
                                <a:pt x="0" y="38100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2267182" y="1331640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1767116" y="1760268"/>
                          <a:ext cx="73930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HS-KoA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1695678" y="5046416"/>
                          <a:ext cx="739305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HS-KoA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2195744" y="5689358"/>
                          <a:ext cx="94448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ADP+Pi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abadkézi sokszög 35"/>
                        <a:cNvSpPr/>
                      </a:nvSpPr>
                      <a:spPr>
                        <a:xfrm>
                          <a:off x="2457692" y="5119426"/>
                          <a:ext cx="619125" cy="555625"/>
                        </a:xfrm>
                        <a:custGeom>
                          <a:avLst/>
                          <a:gdLst>
                            <a:gd name="connsiteX0" fmla="*/ 0 w 600075"/>
                            <a:gd name="connsiteY0" fmla="*/ 98425 h 517525"/>
                            <a:gd name="connsiteX1" fmla="*/ 523875 w 600075"/>
                            <a:gd name="connsiteY1" fmla="*/ 69850 h 517525"/>
                            <a:gd name="connsiteX2" fmla="*/ 457200 w 600075"/>
                            <a:gd name="connsiteY2" fmla="*/ 517525 h 517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0075" h="517525">
                              <a:moveTo>
                                <a:pt x="0" y="98425"/>
                              </a:moveTo>
                              <a:cubicBezTo>
                                <a:pt x="223837" y="49212"/>
                                <a:pt x="447675" y="0"/>
                                <a:pt x="523875" y="69850"/>
                              </a:cubicBezTo>
                              <a:cubicBezTo>
                                <a:pt x="600075" y="139700"/>
                                <a:pt x="528637" y="328612"/>
                                <a:pt x="457200" y="5175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052736" y="3260466"/>
                          <a:ext cx="110479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mitokondrium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1052736" y="3617656"/>
                          <a:ext cx="124104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belső membrán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1052736" y="3974846"/>
                          <a:ext cx="91723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citoplazma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1844824" y="755576"/>
                          <a:ext cx="344517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Acetilcsoport</a:t>
                            </a:r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transzportja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Pr="00261AC7" w:rsidRDefault="002044C4" w:rsidP="00797BC0">
      <w:pPr>
        <w:rPr>
          <w:b/>
        </w:rPr>
      </w:pPr>
      <w:r>
        <w:t>9-9. ábra</w:t>
      </w:r>
    </w:p>
    <w:p w:rsidR="002044C4" w:rsidRDefault="002044C4" w:rsidP="00797BC0"/>
    <w:p w:rsidR="002044C4" w:rsidRDefault="002044C4" w:rsidP="00797BC0">
      <w:r>
        <w:t>9.4.1.2. Szintézis</w:t>
      </w:r>
    </w:p>
    <w:p w:rsidR="002044C4" w:rsidRDefault="002044C4" w:rsidP="00797BC0"/>
    <w:p w:rsidR="002044C4" w:rsidRPr="00BF500C" w:rsidRDefault="002044C4" w:rsidP="00797BC0">
      <w:pPr>
        <w:rPr>
          <w:lang w:val="cs-CZ"/>
        </w:rPr>
      </w:pPr>
      <w:r>
        <w:t xml:space="preserve">Az </w:t>
      </w:r>
      <w:proofErr w:type="spellStart"/>
      <w:r>
        <w:t>aceti-KoA</w:t>
      </w:r>
      <w:proofErr w:type="spellEnd"/>
      <w:r>
        <w:t xml:space="preserve"> a citoplazmában először CO</w:t>
      </w:r>
      <w:r w:rsidRPr="00C97B55">
        <w:rPr>
          <w:vertAlign w:val="subscript"/>
        </w:rPr>
        <w:t>2</w:t>
      </w:r>
      <w:r>
        <w:t xml:space="preserve"> </w:t>
      </w:r>
      <w:r w:rsidRPr="00BF500C">
        <w:rPr>
          <w:lang w:val="cs-CZ"/>
        </w:rPr>
        <w:t>felvételével</w:t>
      </w:r>
      <w:r>
        <w:t xml:space="preserve"> </w:t>
      </w:r>
      <w:proofErr w:type="spellStart"/>
      <w:r w:rsidRPr="001E2937">
        <w:rPr>
          <w:b/>
        </w:rPr>
        <w:t>karboxilálódik</w:t>
      </w:r>
      <w:proofErr w:type="spellEnd"/>
      <w:r w:rsidRPr="001E2937">
        <w:rPr>
          <w:b/>
        </w:rPr>
        <w:t xml:space="preserve">, </w:t>
      </w:r>
      <w:proofErr w:type="spellStart"/>
      <w:r w:rsidRPr="001E2937">
        <w:rPr>
          <w:b/>
        </w:rPr>
        <w:t>malonil-KoA</w:t>
      </w:r>
      <w:proofErr w:type="spellEnd"/>
      <w:r>
        <w:t xml:space="preserve"> keletkezik belőle. A folyamat energiaigényes, ATP-t használ az </w:t>
      </w:r>
      <w:proofErr w:type="spellStart"/>
      <w:r>
        <w:t>acetil-KoA</w:t>
      </w:r>
      <w:proofErr w:type="spellEnd"/>
      <w:r>
        <w:t xml:space="preserve"> </w:t>
      </w:r>
      <w:proofErr w:type="spellStart"/>
      <w:r>
        <w:t>karboxiláz</w:t>
      </w:r>
      <w:proofErr w:type="spellEnd"/>
      <w:r>
        <w:t xml:space="preserve"> enzim. A lépés a zsírsav-szintézis </w:t>
      </w:r>
      <w:r w:rsidRPr="001E2937">
        <w:rPr>
          <w:b/>
        </w:rPr>
        <w:t>elkötelező lépése</w:t>
      </w:r>
      <w:r>
        <w:t xml:space="preserve">, ha </w:t>
      </w:r>
      <w:r w:rsidRPr="00BF500C">
        <w:rPr>
          <w:lang w:val="cs-CZ"/>
        </w:rPr>
        <w:t>ez</w:t>
      </w:r>
      <w:r>
        <w:t xml:space="preserve"> végbement, akkor a többi lépés is lejátszódik (9-10. ábra).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375C70" w:rsidP="00797BC0">
      <w:pPr>
        <w:rPr>
          <w:lang w:val="cs-CZ"/>
        </w:rPr>
      </w:pPr>
      <w:r>
        <w:rPr>
          <w:noProof/>
        </w:rPr>
        <w:drawing>
          <wp:inline distT="0" distB="0" distL="0" distR="0">
            <wp:extent cx="3027045" cy="1169670"/>
            <wp:effectExtent l="0" t="0" r="0" b="0"/>
            <wp:docPr id="10" name="Kép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54259" cy="1174915"/>
                      <a:chOff x="1357298" y="1071538"/>
                      <a:chExt cx="3154259" cy="1174915"/>
                    </a:xfrm>
                  </a:grpSpPr>
                  <a:grpSp>
                    <a:nvGrpSpPr>
                      <a:cNvPr id="50" name="Csoportba foglalás 49"/>
                      <a:cNvGrpSpPr/>
                    </a:nvGrpSpPr>
                    <a:grpSpPr>
                      <a:xfrm>
                        <a:off x="1357298" y="1071538"/>
                        <a:ext cx="3154259" cy="1174915"/>
                        <a:chOff x="1357298" y="1071538"/>
                        <a:chExt cx="3154259" cy="1174915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00188" y="1285875"/>
                          <a:ext cx="387350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786188" y="1071563"/>
                          <a:ext cx="38735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>
                          <a:off x="2471733" y="1590675"/>
                          <a:ext cx="107157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2514598" y="1590693"/>
                          <a:ext cx="76655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karboxiláz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1957385" y="1457325"/>
                          <a:ext cx="5357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1357298" y="2000232"/>
                          <a:ext cx="81785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3571876" y="2000232"/>
                          <a:ext cx="93968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malonil-KoA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abadkézi sokszög 46"/>
                        <a:cNvSpPr/>
                      </a:nvSpPr>
                      <a:spPr>
                        <a:xfrm>
                          <a:off x="2638425" y="1362075"/>
                          <a:ext cx="638175" cy="228600"/>
                        </a:xfrm>
                        <a:custGeom>
                          <a:avLst/>
                          <a:gdLst>
                            <a:gd name="connsiteX0" fmla="*/ 0 w 638175"/>
                            <a:gd name="connsiteY0" fmla="*/ 0 h 228600"/>
                            <a:gd name="connsiteX1" fmla="*/ 314325 w 638175"/>
                            <a:gd name="connsiteY1" fmla="*/ 228600 h 228600"/>
                            <a:gd name="connsiteX2" fmla="*/ 638175 w 638175"/>
                            <a:gd name="connsiteY2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8175" h="228600">
                              <a:moveTo>
                                <a:pt x="0" y="0"/>
                              </a:moveTo>
                              <a:cubicBezTo>
                                <a:pt x="103981" y="114300"/>
                                <a:pt x="207963" y="228600"/>
                                <a:pt x="314325" y="228600"/>
                              </a:cubicBezTo>
                              <a:cubicBezTo>
                                <a:pt x="420687" y="228600"/>
                                <a:pt x="529431" y="114300"/>
                                <a:pt x="63817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2357430" y="1142976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2928934" y="1142976"/>
                          <a:ext cx="63671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ADP+Pi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>9-10. ábra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lastRenderedPageBreak/>
        <w:t xml:space="preserve">A zsírsav szintézis a </w:t>
      </w:r>
      <w:proofErr w:type="spellStart"/>
      <w:r w:rsidRPr="001E2937">
        <w:rPr>
          <w:b/>
        </w:rPr>
        <w:t>zsírsav-szintáz</w:t>
      </w:r>
      <w:proofErr w:type="spellEnd"/>
      <w:r w:rsidRPr="001E2937">
        <w:rPr>
          <w:b/>
        </w:rPr>
        <w:t xml:space="preserve"> </w:t>
      </w:r>
      <w:r w:rsidRPr="00BF500C">
        <w:rPr>
          <w:b/>
          <w:lang w:val="cs-CZ"/>
        </w:rPr>
        <w:t>enzimkomplexen</w:t>
      </w:r>
      <w:r>
        <w:t xml:space="preserve"> játszódik le. Ez egy hét alegységből álló komplex, mely igazából </w:t>
      </w:r>
      <w:proofErr w:type="spellStart"/>
      <w:r>
        <w:t>dimer</w:t>
      </w:r>
      <w:proofErr w:type="spellEnd"/>
      <w:r>
        <w:t xml:space="preserve"> formájában van jelen; a komplexek egyik tagjához kapcsolt növekvő zsírsavlánc a másik komplex </w:t>
      </w:r>
      <w:r w:rsidRPr="00BF500C">
        <w:rPr>
          <w:lang w:val="cs-CZ"/>
        </w:rPr>
        <w:t>enzimeinek</w:t>
      </w:r>
      <w:r>
        <w:t xml:space="preserve"> segítségével redukálódik. Így </w:t>
      </w:r>
      <w:r w:rsidRPr="001E2937">
        <w:rPr>
          <w:b/>
        </w:rPr>
        <w:t xml:space="preserve">egyszerre </w:t>
      </w:r>
      <w:r>
        <w:rPr>
          <w:b/>
        </w:rPr>
        <w:t>két</w:t>
      </w:r>
      <w:r w:rsidRPr="001E2937">
        <w:rPr>
          <w:b/>
        </w:rPr>
        <w:t xml:space="preserve"> zsírsavlánc</w:t>
      </w:r>
      <w:r>
        <w:t xml:space="preserve"> növekedhet </w:t>
      </w:r>
      <w:r w:rsidRPr="00BF500C">
        <w:rPr>
          <w:lang w:val="cs-CZ"/>
        </w:rPr>
        <w:t>párhuzamosan</w:t>
      </w:r>
      <w:r>
        <w:t>.</w:t>
      </w:r>
    </w:p>
    <w:p w:rsidR="002044C4" w:rsidRDefault="002044C4" w:rsidP="001E2937">
      <w:pPr>
        <w:ind w:firstLine="708"/>
      </w:pPr>
      <w:r>
        <w:t xml:space="preserve">A szintézisnek két irányból kell kiindulnia. A komplex egyik </w:t>
      </w:r>
      <w:proofErr w:type="spellStart"/>
      <w:r>
        <w:t>polipeptid-láncához</w:t>
      </w:r>
      <w:proofErr w:type="spellEnd"/>
      <w:r>
        <w:t xml:space="preserve">, a </w:t>
      </w:r>
      <w:r w:rsidRPr="001E2937">
        <w:rPr>
          <w:b/>
        </w:rPr>
        <w:t>kondenzáló enzimhez</w:t>
      </w:r>
      <w:r>
        <w:t xml:space="preserve"> hozzákapcsolódik egy </w:t>
      </w:r>
      <w:r w:rsidRPr="00BF500C">
        <w:rPr>
          <w:b/>
          <w:lang w:val="cs-CZ"/>
        </w:rPr>
        <w:t>acetilcsoport</w:t>
      </w:r>
      <w:r>
        <w:t xml:space="preserve"> az </w:t>
      </w:r>
      <w:proofErr w:type="spellStart"/>
      <w:r>
        <w:t>acetil-KoA-ról</w:t>
      </w:r>
      <w:proofErr w:type="spellEnd"/>
      <w:r>
        <w:t xml:space="preserve">; a </w:t>
      </w:r>
      <w:proofErr w:type="spellStart"/>
      <w:r>
        <w:t>KoA</w:t>
      </w:r>
      <w:proofErr w:type="spellEnd"/>
      <w:r>
        <w:t xml:space="preserve"> felszabadul, az </w:t>
      </w:r>
      <w:proofErr w:type="spellStart"/>
      <w:r>
        <w:t>acetilcsoport</w:t>
      </w:r>
      <w:proofErr w:type="spellEnd"/>
      <w:r>
        <w:t xml:space="preserve"> szintén </w:t>
      </w:r>
      <w:proofErr w:type="spellStart"/>
      <w:r>
        <w:t>tioészter</w:t>
      </w:r>
      <w:proofErr w:type="spellEnd"/>
      <w:r>
        <w:t xml:space="preserve"> </w:t>
      </w:r>
      <w:r w:rsidRPr="00BF500C">
        <w:rPr>
          <w:lang w:val="cs-CZ"/>
        </w:rPr>
        <w:t>kötést</w:t>
      </w:r>
      <w:r>
        <w:t xml:space="preserve"> létesít a kondenzáló enzim (KE) egyik cisztein oldalláncával. A másik, szemben lévő </w:t>
      </w:r>
      <w:r w:rsidRPr="00BF500C">
        <w:rPr>
          <w:lang w:val="cs-CZ"/>
        </w:rPr>
        <w:t>zsírsav</w:t>
      </w:r>
      <w:proofErr w:type="spellStart"/>
      <w:r>
        <w:t>-szintáz</w:t>
      </w:r>
      <w:proofErr w:type="spellEnd"/>
      <w:r>
        <w:t xml:space="preserve"> komplexének pedig az ún. </w:t>
      </w:r>
      <w:proofErr w:type="spellStart"/>
      <w:r w:rsidRPr="001E2937">
        <w:rPr>
          <w:b/>
        </w:rPr>
        <w:t>acil-carrier</w:t>
      </w:r>
      <w:proofErr w:type="spellEnd"/>
      <w:r w:rsidRPr="001E2937">
        <w:rPr>
          <w:b/>
        </w:rPr>
        <w:t xml:space="preserve"> protein (ACP)</w:t>
      </w:r>
      <w:r>
        <w:t xml:space="preserve"> alegységéhez kapcsolódik a </w:t>
      </w:r>
      <w:proofErr w:type="spellStart"/>
      <w:r>
        <w:rPr>
          <w:b/>
        </w:rPr>
        <w:t>malonil</w:t>
      </w:r>
      <w:r w:rsidRPr="001E2937">
        <w:rPr>
          <w:b/>
        </w:rPr>
        <w:t>csoport</w:t>
      </w:r>
      <w:proofErr w:type="spellEnd"/>
      <w:r>
        <w:t xml:space="preserve"> az imént létrejött </w:t>
      </w:r>
      <w:proofErr w:type="spellStart"/>
      <w:r>
        <w:t>malonil-KoA-ról</w:t>
      </w:r>
      <w:proofErr w:type="spellEnd"/>
      <w:r>
        <w:t xml:space="preserve">. Az előbbi reakciót az </w:t>
      </w:r>
      <w:proofErr w:type="spellStart"/>
      <w:r>
        <w:t>acetil-</w:t>
      </w:r>
      <w:proofErr w:type="spellEnd"/>
      <w:r w:rsidRPr="00BF500C">
        <w:rPr>
          <w:lang w:val="cs-CZ"/>
        </w:rPr>
        <w:t>transzaciláz</w:t>
      </w:r>
      <w:r>
        <w:t xml:space="preserve">, a második reakciót a </w:t>
      </w:r>
      <w:proofErr w:type="spellStart"/>
      <w:r>
        <w:t>malonil-transzaciláz</w:t>
      </w:r>
      <w:proofErr w:type="spellEnd"/>
      <w:r>
        <w:t xml:space="preserve"> enzim katalizálja. Az </w:t>
      </w:r>
      <w:proofErr w:type="spellStart"/>
      <w:r>
        <w:t>ACP-hez</w:t>
      </w:r>
      <w:proofErr w:type="spellEnd"/>
      <w:r>
        <w:t xml:space="preserve"> a </w:t>
      </w:r>
      <w:r w:rsidRPr="00BF500C">
        <w:rPr>
          <w:lang w:val="cs-CZ"/>
        </w:rPr>
        <w:t>malonilcsoport</w:t>
      </w:r>
      <w:r>
        <w:t xml:space="preserve"> egy </w:t>
      </w:r>
      <w:proofErr w:type="spellStart"/>
      <w:r>
        <w:t>prosztetikus</w:t>
      </w:r>
      <w:proofErr w:type="spellEnd"/>
      <w:r>
        <w:t xml:space="preserve"> csoporton (</w:t>
      </w:r>
      <w:proofErr w:type="spellStart"/>
      <w:r>
        <w:t>foszfo-pantetein</w:t>
      </w:r>
      <w:proofErr w:type="spellEnd"/>
      <w:r>
        <w:t xml:space="preserve">) </w:t>
      </w:r>
      <w:proofErr w:type="gramStart"/>
      <w:r>
        <w:t>keresztül kapcsolódik</w:t>
      </w:r>
      <w:proofErr w:type="gramEnd"/>
      <w:r>
        <w:t>, szintén</w:t>
      </w:r>
      <w:r w:rsidRPr="001E2937">
        <w:rPr>
          <w:b/>
        </w:rPr>
        <w:t xml:space="preserve"> </w:t>
      </w:r>
      <w:r w:rsidRPr="00BF500C">
        <w:rPr>
          <w:b/>
          <w:lang w:val="cs-CZ"/>
        </w:rPr>
        <w:t>tioészter</w:t>
      </w:r>
      <w:r w:rsidRPr="001E2937">
        <w:rPr>
          <w:b/>
        </w:rPr>
        <w:t xml:space="preserve"> kötéssel</w:t>
      </w:r>
      <w:r>
        <w:t>.</w:t>
      </w:r>
    </w:p>
    <w:p w:rsidR="002044C4" w:rsidRPr="00BF500C" w:rsidRDefault="002044C4" w:rsidP="00724619">
      <w:pPr>
        <w:ind w:firstLine="708"/>
        <w:rPr>
          <w:lang w:val="cs-CZ"/>
        </w:rPr>
      </w:pPr>
      <w:r>
        <w:t xml:space="preserve">A szintézis első lépésében a kondenzáló </w:t>
      </w:r>
      <w:r w:rsidRPr="00BF500C">
        <w:rPr>
          <w:lang w:val="cs-CZ"/>
        </w:rPr>
        <w:t>enzimen</w:t>
      </w:r>
      <w:r>
        <w:t xml:space="preserve"> lévő </w:t>
      </w:r>
      <w:proofErr w:type="spellStart"/>
      <w:r>
        <w:t>acetilcsoport</w:t>
      </w:r>
      <w:proofErr w:type="spellEnd"/>
      <w:r>
        <w:t xml:space="preserve"> hozzákapcsolódik az </w:t>
      </w:r>
      <w:proofErr w:type="spellStart"/>
      <w:r>
        <w:t>ACP-hez</w:t>
      </w:r>
      <w:proofErr w:type="spellEnd"/>
      <w:r>
        <w:t xml:space="preserve"> kötött </w:t>
      </w:r>
      <w:proofErr w:type="spellStart"/>
      <w:r>
        <w:t>malonilcsoporthoz</w:t>
      </w:r>
      <w:proofErr w:type="spellEnd"/>
      <w:r>
        <w:t xml:space="preserve">, miközben </w:t>
      </w:r>
      <w:r w:rsidRPr="001E2937">
        <w:rPr>
          <w:b/>
        </w:rPr>
        <w:t>CO</w:t>
      </w:r>
      <w:r w:rsidRPr="001E2937">
        <w:rPr>
          <w:b/>
          <w:vertAlign w:val="subscript"/>
        </w:rPr>
        <w:t>2</w:t>
      </w:r>
      <w:r w:rsidRPr="001E2937">
        <w:rPr>
          <w:b/>
        </w:rPr>
        <w:t xml:space="preserve"> szabadul fel</w:t>
      </w:r>
      <w:r>
        <w:t xml:space="preserve">. A reakciót maga a </w:t>
      </w:r>
      <w:proofErr w:type="spellStart"/>
      <w:r w:rsidRPr="00BF500C">
        <w:t>kondenz</w:t>
      </w:r>
      <w:proofErr w:type="spellEnd"/>
      <w:r w:rsidRPr="00BF500C">
        <w:rPr>
          <w:lang w:val="cs-CZ"/>
        </w:rPr>
        <w:t>á</w:t>
      </w:r>
      <w:r w:rsidRPr="00BF500C">
        <w:t>ló</w:t>
      </w:r>
      <w:r>
        <w:t xml:space="preserve"> enzim katalizálja, a keletkező termék az </w:t>
      </w:r>
      <w:proofErr w:type="spellStart"/>
      <w:r w:rsidRPr="001E2937">
        <w:rPr>
          <w:b/>
        </w:rPr>
        <w:t>aceto-acetil-ACP</w:t>
      </w:r>
      <w:proofErr w:type="spellEnd"/>
      <w:r>
        <w:t xml:space="preserve">. Ezután az első komplex </w:t>
      </w:r>
      <w:r w:rsidRPr="00BF500C">
        <w:rPr>
          <w:lang w:val="cs-CZ"/>
        </w:rPr>
        <w:t>enzimei</w:t>
      </w:r>
      <w:r>
        <w:t xml:space="preserve"> lépnek működésbe. Először a </w:t>
      </w:r>
      <w:proofErr w:type="spellStart"/>
      <w:r w:rsidRPr="001E2937">
        <w:rPr>
          <w:b/>
        </w:rPr>
        <w:t>β-ketoacil-ACP-reduktáz</w:t>
      </w:r>
      <w:proofErr w:type="spellEnd"/>
      <w:r>
        <w:t xml:space="preserve"> enzim segítségével </w:t>
      </w:r>
      <w:r w:rsidRPr="001E2937">
        <w:rPr>
          <w:b/>
        </w:rPr>
        <w:t>NADPH</w:t>
      </w:r>
      <w:r>
        <w:t xml:space="preserve"> </w:t>
      </w:r>
      <w:r w:rsidRPr="00BF500C">
        <w:rPr>
          <w:lang w:val="cs-CZ"/>
        </w:rPr>
        <w:t>kárára</w:t>
      </w:r>
      <w:r>
        <w:t xml:space="preserve"> redukálódik az </w:t>
      </w:r>
      <w:proofErr w:type="spellStart"/>
      <w:r>
        <w:t>oxocsoport</w:t>
      </w:r>
      <w:proofErr w:type="spellEnd"/>
      <w:r>
        <w:t xml:space="preserve">, s </w:t>
      </w:r>
      <w:proofErr w:type="spellStart"/>
      <w:r w:rsidRPr="001E2937">
        <w:rPr>
          <w:b/>
        </w:rPr>
        <w:t>β-</w:t>
      </w:r>
      <w:proofErr w:type="spellEnd"/>
      <w:r w:rsidRPr="00BF500C">
        <w:rPr>
          <w:b/>
          <w:lang w:val="cs-CZ"/>
        </w:rPr>
        <w:t>hidroxibutiril</w:t>
      </w:r>
      <w:r w:rsidRPr="001E2937">
        <w:rPr>
          <w:b/>
        </w:rPr>
        <w:t>-ACP</w:t>
      </w:r>
      <w:r>
        <w:t xml:space="preserve"> keletkezik. Ezután a </w:t>
      </w:r>
      <w:proofErr w:type="spellStart"/>
      <w:r w:rsidRPr="001E2937">
        <w:rPr>
          <w:b/>
        </w:rPr>
        <w:t>β-hidroxiacil-ACP-dehidratáz</w:t>
      </w:r>
      <w:proofErr w:type="spellEnd"/>
      <w:r>
        <w:t xml:space="preserve"> segítségével víz lép ki, </w:t>
      </w:r>
      <w:r w:rsidRPr="00383739">
        <w:t xml:space="preserve">keletkezik egy transz kettős kötésű </w:t>
      </w:r>
      <w:proofErr w:type="spellStart"/>
      <w:r w:rsidRPr="00383739">
        <w:rPr>
          <w:b/>
        </w:rPr>
        <w:t>enoil-ACP</w:t>
      </w:r>
      <w:proofErr w:type="spellEnd"/>
      <w:r>
        <w:t xml:space="preserve">. Ez aztán az </w:t>
      </w:r>
      <w:proofErr w:type="spellStart"/>
      <w:r w:rsidRPr="001E2937">
        <w:rPr>
          <w:b/>
        </w:rPr>
        <w:t>enoil-ACP-reduktáz</w:t>
      </w:r>
      <w:proofErr w:type="spellEnd"/>
      <w:r>
        <w:t xml:space="preserve"> </w:t>
      </w:r>
      <w:r w:rsidRPr="00BF500C">
        <w:rPr>
          <w:lang w:val="cs-CZ"/>
        </w:rPr>
        <w:t>segítségével</w:t>
      </w:r>
      <w:r>
        <w:t xml:space="preserve"> újabb hidrogéneket vesz fel a </w:t>
      </w:r>
      <w:proofErr w:type="spellStart"/>
      <w:r w:rsidRPr="001E2937">
        <w:rPr>
          <w:b/>
        </w:rPr>
        <w:t>NADPH-ról</w:t>
      </w:r>
      <w:proofErr w:type="spellEnd"/>
      <w:r>
        <w:t xml:space="preserve">, így keletkezik egy </w:t>
      </w:r>
      <w:proofErr w:type="spellStart"/>
      <w:r w:rsidRPr="001E2937">
        <w:rPr>
          <w:b/>
        </w:rPr>
        <w:t>butiril-ACP</w:t>
      </w:r>
      <w:proofErr w:type="spellEnd"/>
      <w:r>
        <w:t xml:space="preserve">. Ez a </w:t>
      </w:r>
      <w:proofErr w:type="spellStart"/>
      <w:r>
        <w:t>butirilcsoport</w:t>
      </w:r>
      <w:proofErr w:type="spellEnd"/>
      <w:r>
        <w:t xml:space="preserve"> azután visszakerül az első komplex kondenzáló enzimére, a második </w:t>
      </w:r>
      <w:r w:rsidRPr="00BF500C">
        <w:rPr>
          <w:lang w:val="cs-CZ"/>
        </w:rPr>
        <w:t>komplex</w:t>
      </w:r>
      <w:r>
        <w:t xml:space="preserve"> </w:t>
      </w:r>
      <w:proofErr w:type="spellStart"/>
      <w:r>
        <w:t>ACP-je</w:t>
      </w:r>
      <w:proofErr w:type="spellEnd"/>
      <w:r>
        <w:t xml:space="preserve"> pedig </w:t>
      </w:r>
      <w:r w:rsidRPr="001E2937">
        <w:rPr>
          <w:b/>
        </w:rPr>
        <w:t xml:space="preserve">újabb </w:t>
      </w:r>
      <w:proofErr w:type="spellStart"/>
      <w:r w:rsidRPr="001E2937">
        <w:rPr>
          <w:b/>
        </w:rPr>
        <w:t>malonil</w:t>
      </w:r>
      <w:r w:rsidRPr="00724619">
        <w:rPr>
          <w:b/>
        </w:rPr>
        <w:t>csoport</w:t>
      </w:r>
      <w:proofErr w:type="spellEnd"/>
      <w:r w:rsidRPr="00724619">
        <w:rPr>
          <w:b/>
        </w:rPr>
        <w:t xml:space="preserve"> </w:t>
      </w:r>
      <w:r>
        <w:t>fogadására lesz alkalmas (9-11.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drawing>
          <wp:inline distT="0" distB="0" distL="0" distR="0">
            <wp:extent cx="5762625" cy="4139565"/>
            <wp:effectExtent l="0" t="0" r="0" b="0"/>
            <wp:docPr id="11" name="Objektum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16462" cy="4394185"/>
                      <a:chOff x="404664" y="539552"/>
                      <a:chExt cx="6116462" cy="4394185"/>
                    </a:xfrm>
                  </a:grpSpPr>
                  <a:grpSp>
                    <a:nvGrpSpPr>
                      <a:cNvPr id="53" name="Csoportba foglalás 52"/>
                      <a:cNvGrpSpPr/>
                    </a:nvGrpSpPr>
                    <a:grpSpPr>
                      <a:xfrm>
                        <a:off x="404664" y="539552"/>
                        <a:ext cx="6116462" cy="4394185"/>
                        <a:chOff x="404664" y="539552"/>
                        <a:chExt cx="6116462" cy="4394185"/>
                      </a:xfrm>
                    </a:grpSpPr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547936" y="1115616"/>
                          <a:ext cx="9845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HS-KE + 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4813" y="1330325"/>
                          <a:ext cx="785812" cy="42703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62475" y="1301750"/>
                          <a:ext cx="1722438" cy="4413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04950" y="1301750"/>
                          <a:ext cx="158750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238121" y="1496630"/>
                          <a:ext cx="26161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/>
                              <a:t>+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>
                          <a:off x="3190746" y="1615682"/>
                          <a:ext cx="128588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Szabadkézi sokszög 17"/>
                        <a:cNvSpPr/>
                      </a:nvSpPr>
                      <a:spPr>
                        <a:xfrm>
                          <a:off x="3447922" y="1382330"/>
                          <a:ext cx="638175" cy="228600"/>
                        </a:xfrm>
                        <a:custGeom>
                          <a:avLst/>
                          <a:gdLst>
                            <a:gd name="connsiteX0" fmla="*/ 0 w 638175"/>
                            <a:gd name="connsiteY0" fmla="*/ 228600 h 228600"/>
                            <a:gd name="connsiteX1" fmla="*/ 333375 w 638175"/>
                            <a:gd name="connsiteY1" fmla="*/ 190500 h 228600"/>
                            <a:gd name="connsiteX2" fmla="*/ 638175 w 638175"/>
                            <a:gd name="connsiteY2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8175" h="228600">
                              <a:moveTo>
                                <a:pt x="0" y="228600"/>
                              </a:moveTo>
                              <a:cubicBezTo>
                                <a:pt x="113506" y="228600"/>
                                <a:pt x="227013" y="228600"/>
                                <a:pt x="333375" y="190500"/>
                              </a:cubicBezTo>
                              <a:cubicBezTo>
                                <a:pt x="439737" y="152400"/>
                                <a:pt x="538956" y="76200"/>
                                <a:pt x="638175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3047870" y="1615682"/>
                          <a:ext cx="148149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-ketoacil-ACP-szintáz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3976564" y="2115748"/>
                          <a:ext cx="108395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-ketoacil-ACP-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reduktáz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8" name="Egyenes összekötő nyíllal 47"/>
                        <a:cNvCxnSpPr/>
                      </a:nvCxnSpPr>
                      <a:spPr>
                        <a:xfrm rot="5400000">
                          <a:off x="4620300" y="2329268"/>
                          <a:ext cx="856462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9" name="Szabadkézi sokszög 48"/>
                        <a:cNvSpPr/>
                      </a:nvSpPr>
                      <a:spPr>
                        <a:xfrm>
                          <a:off x="5056058" y="2162586"/>
                          <a:ext cx="439737" cy="257175"/>
                        </a:xfrm>
                        <a:custGeom>
                          <a:avLst/>
                          <a:gdLst>
                            <a:gd name="connsiteX0" fmla="*/ 430212 w 439737"/>
                            <a:gd name="connsiteY0" fmla="*/ 0 h 257175"/>
                            <a:gd name="connsiteX1" fmla="*/ 1587 w 439737"/>
                            <a:gd name="connsiteY1" fmla="*/ 133350 h 257175"/>
                            <a:gd name="connsiteX2" fmla="*/ 439737 w 439737"/>
                            <a:gd name="connsiteY2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9737" h="257175">
                              <a:moveTo>
                                <a:pt x="430212" y="0"/>
                              </a:moveTo>
                              <a:cubicBezTo>
                                <a:pt x="215106" y="45244"/>
                                <a:pt x="0" y="90488"/>
                                <a:pt x="1587" y="133350"/>
                              </a:cubicBezTo>
                              <a:cubicBezTo>
                                <a:pt x="3174" y="176212"/>
                                <a:pt x="221455" y="216693"/>
                                <a:pt x="439737" y="25717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5476762" y="2043516"/>
                          <a:ext cx="6335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5476762" y="2329268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48188" y="2830513"/>
                          <a:ext cx="1785937" cy="4413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5191010" y="1758558"/>
                          <a:ext cx="109517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-ketoacil-ACP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5262448" y="3330194"/>
                          <a:ext cx="12586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-hidroxiacil-ACP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Egyenes összekötő nyíllal 24"/>
                        <a:cNvCxnSpPr/>
                      </a:nvCxnSpPr>
                      <a:spPr>
                        <a:xfrm rot="10800000">
                          <a:off x="2762118" y="4616078"/>
                          <a:ext cx="171451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48188" y="4259263"/>
                          <a:ext cx="1785937" cy="4413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3905126" y="3544508"/>
                          <a:ext cx="122020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-hidroxiacil-ACP-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dehidratáz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4833820" y="4687516"/>
                          <a:ext cx="12170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transz-enoil-ACP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1476234" y="4687516"/>
                          <a:ext cx="7104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acil-ACP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abadkézi sokszög 29"/>
                        <a:cNvSpPr/>
                      </a:nvSpPr>
                      <a:spPr>
                        <a:xfrm rot="5400000" flipH="1">
                          <a:off x="3445146" y="4218802"/>
                          <a:ext cx="205579" cy="571503"/>
                        </a:xfrm>
                        <a:custGeom>
                          <a:avLst/>
                          <a:gdLst>
                            <a:gd name="connsiteX0" fmla="*/ 430212 w 439737"/>
                            <a:gd name="connsiteY0" fmla="*/ 0 h 257175"/>
                            <a:gd name="connsiteX1" fmla="*/ 1587 w 439737"/>
                            <a:gd name="connsiteY1" fmla="*/ 133350 h 257175"/>
                            <a:gd name="connsiteX2" fmla="*/ 439737 w 439737"/>
                            <a:gd name="connsiteY2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39737" h="257175">
                              <a:moveTo>
                                <a:pt x="430212" y="0"/>
                              </a:moveTo>
                              <a:cubicBezTo>
                                <a:pt x="215106" y="45244"/>
                                <a:pt x="0" y="90488"/>
                                <a:pt x="1587" y="133350"/>
                              </a:cubicBezTo>
                              <a:cubicBezTo>
                                <a:pt x="3174" y="176212"/>
                                <a:pt x="221455" y="216693"/>
                                <a:pt x="439737" y="25717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2833556" y="4187450"/>
                          <a:ext cx="6335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690812" y="4187450"/>
                          <a:ext cx="54053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2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0563" y="4259263"/>
                          <a:ext cx="1849437" cy="4413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5333886" y="3901698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6" name="Egyenes összekötő nyíllal 45"/>
                        <a:cNvCxnSpPr/>
                      </a:nvCxnSpPr>
                      <a:spPr>
                        <a:xfrm rot="5400000">
                          <a:off x="4763176" y="3758028"/>
                          <a:ext cx="856462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7" name="Szabadkézi sokszög 46"/>
                        <a:cNvSpPr/>
                      </a:nvSpPr>
                      <a:spPr>
                        <a:xfrm>
                          <a:off x="5202115" y="3554028"/>
                          <a:ext cx="193675" cy="390525"/>
                        </a:xfrm>
                        <a:custGeom>
                          <a:avLst/>
                          <a:gdLst>
                            <a:gd name="connsiteX0" fmla="*/ 3175 w 193675"/>
                            <a:gd name="connsiteY0" fmla="*/ 0 h 390525"/>
                            <a:gd name="connsiteX1" fmla="*/ 31750 w 193675"/>
                            <a:gd name="connsiteY1" fmla="*/ 238125 h 390525"/>
                            <a:gd name="connsiteX2" fmla="*/ 193675 w 193675"/>
                            <a:gd name="connsiteY2" fmla="*/ 390525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3675" h="390525">
                              <a:moveTo>
                                <a:pt x="3175" y="0"/>
                              </a:moveTo>
                              <a:cubicBezTo>
                                <a:pt x="1587" y="86519"/>
                                <a:pt x="0" y="173038"/>
                                <a:pt x="31750" y="238125"/>
                              </a:cubicBezTo>
                              <a:cubicBezTo>
                                <a:pt x="63500" y="303212"/>
                                <a:pt x="166688" y="365125"/>
                                <a:pt x="193675" y="3905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3047870" y="4616078"/>
                          <a:ext cx="129234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enoil-ACP-reduktáz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2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90563" y="2830513"/>
                          <a:ext cx="175895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476234" y="3258756"/>
                          <a:ext cx="61747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acil-KE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8" name="Egyenes összekötő nyíllal 37"/>
                        <a:cNvCxnSpPr/>
                      </a:nvCxnSpPr>
                      <a:spPr>
                        <a:xfrm rot="5400000" flipH="1" flipV="1">
                          <a:off x="975374" y="3901698"/>
                          <a:ext cx="858050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Szabadkézi sokszög 38"/>
                        <a:cNvSpPr/>
                      </a:nvSpPr>
                      <a:spPr>
                        <a:xfrm>
                          <a:off x="952372" y="3715955"/>
                          <a:ext cx="452437" cy="457200"/>
                        </a:xfrm>
                        <a:custGeom>
                          <a:avLst/>
                          <a:gdLst>
                            <a:gd name="connsiteX0" fmla="*/ 28575 w 452437"/>
                            <a:gd name="connsiteY0" fmla="*/ 457200 h 457200"/>
                            <a:gd name="connsiteX1" fmla="*/ 447675 w 452437"/>
                            <a:gd name="connsiteY1" fmla="*/ 228600 h 457200"/>
                            <a:gd name="connsiteX2" fmla="*/ 0 w 452437"/>
                            <a:gd name="connsiteY2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2437" h="457200">
                              <a:moveTo>
                                <a:pt x="28575" y="457200"/>
                              </a:moveTo>
                              <a:cubicBezTo>
                                <a:pt x="240506" y="381000"/>
                                <a:pt x="452437" y="304800"/>
                                <a:pt x="447675" y="228600"/>
                              </a:cubicBezTo>
                              <a:cubicBezTo>
                                <a:pt x="442913" y="152400"/>
                                <a:pt x="221456" y="76200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618978" y="4044574"/>
                          <a:ext cx="35458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KE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547540" y="3615946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ACP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 flipV="1">
                          <a:off x="2119176" y="1901434"/>
                          <a:ext cx="1571636" cy="85725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1833424" y="1758558"/>
                          <a:ext cx="94609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malonil-ACP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476102" y="1758558"/>
                          <a:ext cx="7312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acetil-KE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1700808" y="539552"/>
                          <a:ext cx="33137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Zsírsavak ciklikus szintézise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>9-11. ábra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lastRenderedPageBreak/>
        <w:t xml:space="preserve">Ezután újraindul a </w:t>
      </w:r>
      <w:r w:rsidRPr="001E2937">
        <w:rPr>
          <w:b/>
        </w:rPr>
        <w:t>ciklus</w:t>
      </w:r>
      <w:r>
        <w:t xml:space="preserve">, csak most már nem az </w:t>
      </w:r>
      <w:proofErr w:type="spellStart"/>
      <w:r>
        <w:t>acetil-</w:t>
      </w:r>
      <w:proofErr w:type="spellEnd"/>
      <w:r>
        <w:t xml:space="preserve">, hanem a </w:t>
      </w:r>
      <w:proofErr w:type="spellStart"/>
      <w:r>
        <w:t>butirilcsoport</w:t>
      </w:r>
      <w:proofErr w:type="spellEnd"/>
      <w:r>
        <w:t xml:space="preserve"> fog a </w:t>
      </w:r>
      <w:proofErr w:type="spellStart"/>
      <w:r>
        <w:t>malonilcsoporthoz</w:t>
      </w:r>
      <w:proofErr w:type="spellEnd"/>
      <w:r>
        <w:t xml:space="preserve"> kapcsolódni. A ciklus mindaddig folytatódhat, amíg a zsírsav </w:t>
      </w:r>
      <w:proofErr w:type="spellStart"/>
      <w:r>
        <w:t>szénatomszáma</w:t>
      </w:r>
      <w:proofErr w:type="spellEnd"/>
      <w:r>
        <w:t xml:space="preserve"> el nem éri a 16-ot (palmitinsav). Ezután a zsírsavlánc a komplexről leválik, és más folyamatokban alakulhat tovább.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pPr>
        <w:rPr>
          <w:b/>
        </w:rPr>
      </w:pPr>
      <w:r>
        <w:rPr>
          <w:b/>
        </w:rPr>
        <w:t>9.4.2. A z</w:t>
      </w:r>
      <w:r w:rsidRPr="00197D05">
        <w:rPr>
          <w:b/>
        </w:rPr>
        <w:t>sírsav</w:t>
      </w:r>
      <w:r>
        <w:rPr>
          <w:b/>
        </w:rPr>
        <w:t>-</w:t>
      </w:r>
      <w:r w:rsidRPr="00197D05">
        <w:rPr>
          <w:b/>
        </w:rPr>
        <w:t>szintézis energiamérlege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 xml:space="preserve">Mennyi felhasznált, illetve nem képződött ATP-be kerül egy </w:t>
      </w:r>
      <w:r w:rsidRPr="00BF500C">
        <w:t>palmitinsav</w:t>
      </w:r>
      <w:r>
        <w:t xml:space="preserve"> felépítése? A számolás nem könnyű, mivel ki kell számítanunk a </w:t>
      </w:r>
      <w:proofErr w:type="spellStart"/>
      <w:r>
        <w:t>NADPH-k</w:t>
      </w:r>
      <w:proofErr w:type="spellEnd"/>
      <w:r>
        <w:t xml:space="preserve"> képződéséhez szükséges energiaveszteséget is. Az egyszerűség kedvéért számoljunk úgy, mintha a NADPH is 2,5 ATP-t tudna termelni a </w:t>
      </w:r>
      <w:proofErr w:type="spellStart"/>
      <w:r>
        <w:t>NADH-hoz</w:t>
      </w:r>
      <w:proofErr w:type="spellEnd"/>
      <w:r>
        <w:t xml:space="preserve"> hasonlóan. Kell tehát 8 </w:t>
      </w:r>
      <w:proofErr w:type="spellStart"/>
      <w:r>
        <w:t>acetil-KoA</w:t>
      </w:r>
      <w:proofErr w:type="spellEnd"/>
      <w:r>
        <w:t xml:space="preserve"> (=80 ATP), 7 ATP a </w:t>
      </w:r>
      <w:proofErr w:type="spellStart"/>
      <w:r>
        <w:t>malonil</w:t>
      </w:r>
      <w:proofErr w:type="spellEnd"/>
      <w:r>
        <w:t xml:space="preserve"> </w:t>
      </w:r>
      <w:proofErr w:type="spellStart"/>
      <w:r>
        <w:t>KoA-k</w:t>
      </w:r>
      <w:proofErr w:type="spellEnd"/>
      <w:r>
        <w:t xml:space="preserve"> létrejöttéhez, 8 ATP az </w:t>
      </w:r>
      <w:proofErr w:type="spellStart"/>
      <w:r>
        <w:t>acetil-KoA-k</w:t>
      </w:r>
      <w:proofErr w:type="spellEnd"/>
      <w:r>
        <w:t xml:space="preserve"> kijutásához és 14 db NADPH (=35 ATP). Ez így 130 ATP összesen, tehát itt is igaz az, hogy </w:t>
      </w:r>
      <w:r w:rsidRPr="00BF500C">
        <w:rPr>
          <w:lang w:val="cs-CZ"/>
        </w:rPr>
        <w:t>zsírsav</w:t>
      </w:r>
      <w:proofErr w:type="spellStart"/>
      <w:r>
        <w:t>-</w:t>
      </w:r>
      <w:r w:rsidRPr="00197D05">
        <w:rPr>
          <w:b/>
        </w:rPr>
        <w:t>szintézis</w:t>
      </w:r>
      <w:proofErr w:type="spellEnd"/>
      <w:r w:rsidRPr="00197D05">
        <w:rPr>
          <w:b/>
        </w:rPr>
        <w:t xml:space="preserve"> és </w:t>
      </w:r>
      <w:proofErr w:type="spellStart"/>
      <w:r>
        <w:rPr>
          <w:b/>
        </w:rPr>
        <w:t>-</w:t>
      </w:r>
      <w:r w:rsidRPr="00197D05">
        <w:rPr>
          <w:b/>
        </w:rPr>
        <w:t>lebontás</w:t>
      </w:r>
      <w:proofErr w:type="spellEnd"/>
      <w:r>
        <w:t xml:space="preserve"> (106 ATP nyereség) </w:t>
      </w:r>
      <w:r w:rsidRPr="00197D05">
        <w:rPr>
          <w:b/>
        </w:rPr>
        <w:t>nem történhet egy</w:t>
      </w:r>
      <w:r>
        <w:rPr>
          <w:b/>
        </w:rPr>
        <w:t xml:space="preserve"> </w:t>
      </w:r>
      <w:r w:rsidRPr="00197D05">
        <w:rPr>
          <w:b/>
        </w:rPr>
        <w:t>időben</w:t>
      </w:r>
      <w:r>
        <w:t xml:space="preserve">. A szabályozás az elkötelező lépéseknél van: a </w:t>
      </w:r>
      <w:proofErr w:type="spellStart"/>
      <w:r w:rsidRPr="00197D05">
        <w:rPr>
          <w:b/>
        </w:rPr>
        <w:t>malonil-KoA</w:t>
      </w:r>
      <w:proofErr w:type="spellEnd"/>
      <w:r>
        <w:t xml:space="preserve"> (a szintézis első </w:t>
      </w:r>
      <w:proofErr w:type="spellStart"/>
      <w:r>
        <w:t>intermedierje</w:t>
      </w:r>
      <w:proofErr w:type="spellEnd"/>
      <w:r>
        <w:t xml:space="preserve">) </w:t>
      </w:r>
      <w:proofErr w:type="spellStart"/>
      <w:r>
        <w:t>allosztérikusan</w:t>
      </w:r>
      <w:proofErr w:type="spellEnd"/>
      <w:r>
        <w:t xml:space="preserve"> </w:t>
      </w:r>
      <w:r w:rsidRPr="00197D05">
        <w:rPr>
          <w:b/>
        </w:rPr>
        <w:t>gátolja</w:t>
      </w:r>
      <w:r>
        <w:t xml:space="preserve"> a </w:t>
      </w:r>
      <w:proofErr w:type="spellStart"/>
      <w:r>
        <w:t>β-oxidációhoz</w:t>
      </w:r>
      <w:proofErr w:type="spellEnd"/>
      <w:r>
        <w:t xml:space="preserve"> szükséges transzport első lépését, az </w:t>
      </w:r>
      <w:proofErr w:type="spellStart"/>
      <w:r w:rsidRPr="00197D05">
        <w:rPr>
          <w:b/>
        </w:rPr>
        <w:t>acil-KoA</w:t>
      </w:r>
      <w:proofErr w:type="spellEnd"/>
      <w:r w:rsidRPr="00197D05">
        <w:rPr>
          <w:b/>
        </w:rPr>
        <w:t>/</w:t>
      </w:r>
      <w:proofErr w:type="spellStart"/>
      <w:r w:rsidRPr="00197D05">
        <w:rPr>
          <w:b/>
        </w:rPr>
        <w:t>karnitin-aciltranszferáz</w:t>
      </w:r>
      <w:proofErr w:type="spellEnd"/>
      <w:r w:rsidRPr="00197D05">
        <w:rPr>
          <w:b/>
        </w:rPr>
        <w:t xml:space="preserve"> </w:t>
      </w:r>
      <w:proofErr w:type="spellStart"/>
      <w:r w:rsidRPr="00197D05">
        <w:rPr>
          <w:b/>
        </w:rPr>
        <w:t>I-et</w:t>
      </w:r>
      <w:proofErr w:type="spellEnd"/>
      <w:r>
        <w:t xml:space="preserve">. </w:t>
      </w:r>
      <w:del w:id="0" w:author="Livius" w:date="2014-10-27T22:24:00Z">
        <w:r w:rsidDel="009C1E66">
          <w:delText xml:space="preserve">(Mint azt </w:delText>
        </w:r>
        <w:r w:rsidRPr="00BF500C" w:rsidDel="009C1E66">
          <w:rPr>
            <w:lang w:val="cs-CZ"/>
          </w:rPr>
          <w:delText>már</w:delText>
        </w:r>
        <w:r w:rsidDel="009C1E66">
          <w:delText xml:space="preserve"> láttuk, a</w:delText>
        </w:r>
      </w:del>
      <w:ins w:id="1" w:author="Livius" w:date="2014-10-27T22:24:00Z">
        <w:r w:rsidR="009C1E66">
          <w:t>A</w:t>
        </w:r>
      </w:ins>
      <w:r>
        <w:t xml:space="preserve"> zsírsavak szintézisének szabályozása szintén az első </w:t>
      </w:r>
      <w:ins w:id="2" w:author="Livius" w:date="2014-10-27T22:25:00Z">
        <w:r w:rsidR="009C1E66">
          <w:t xml:space="preserve">elkötelező </w:t>
        </w:r>
      </w:ins>
      <w:r>
        <w:t xml:space="preserve">lépésnél, az </w:t>
      </w:r>
      <w:proofErr w:type="spellStart"/>
      <w:r>
        <w:t>acetil-KoA-karboxiláz</w:t>
      </w:r>
      <w:proofErr w:type="spellEnd"/>
      <w:r>
        <w:t xml:space="preserve"> enzimnél valósul meg.</w:t>
      </w:r>
      <w:del w:id="3" w:author="Livius" w:date="2014-10-27T22:26:00Z">
        <w:r w:rsidDel="009C1E66">
          <w:delText>)</w:delText>
        </w:r>
      </w:del>
      <w:r>
        <w:t xml:space="preserve"> </w:t>
      </w:r>
      <w:ins w:id="4" w:author="Livius" w:date="2014-10-27T22:26:00Z">
        <w:r w:rsidR="009C1E66">
          <w:t>E</w:t>
        </w:r>
      </w:ins>
      <w:del w:id="5" w:author="Livius" w:date="2014-10-27T22:26:00Z">
        <w:r w:rsidDel="009C1E66">
          <w:delText>A</w:delText>
        </w:r>
      </w:del>
      <w:r>
        <w:t xml:space="preserve">z </w:t>
      </w:r>
      <w:ins w:id="6" w:author="Livius" w:date="2014-10-27T22:26:00Z">
        <w:r w:rsidR="009C1E66">
          <w:t>utóbb</w:t>
        </w:r>
      </w:ins>
      <w:ins w:id="7" w:author="Livius" w:date="2014-10-27T22:27:00Z">
        <w:r w:rsidR="009C1E66">
          <w:t xml:space="preserve">i </w:t>
        </w:r>
      </w:ins>
      <w:r>
        <w:t xml:space="preserve">enzimnek két formája van: egy </w:t>
      </w:r>
      <w:r w:rsidRPr="00197D05">
        <w:rPr>
          <w:b/>
        </w:rPr>
        <w:t xml:space="preserve">polimer, amely </w:t>
      </w:r>
      <w:r w:rsidRPr="00BF500C">
        <w:rPr>
          <w:b/>
          <w:lang w:val="cs-CZ"/>
        </w:rPr>
        <w:t>aktív</w:t>
      </w:r>
      <w:r>
        <w:t xml:space="preserve">, és egy </w:t>
      </w:r>
      <w:r w:rsidRPr="00197D05">
        <w:rPr>
          <w:b/>
        </w:rPr>
        <w:t>monomer, am</w:t>
      </w:r>
      <w:r>
        <w:rPr>
          <w:b/>
        </w:rPr>
        <w:t>ely</w:t>
      </w:r>
      <w:r w:rsidRPr="00197D05">
        <w:rPr>
          <w:b/>
        </w:rPr>
        <w:t xml:space="preserve"> inaktív</w:t>
      </w:r>
      <w:r>
        <w:t>. A</w:t>
      </w:r>
      <w:ins w:id="8" w:author="Livius" w:date="2014-10-27T22:27:00Z">
        <w:r w:rsidR="009C1E66">
          <w:t>z enzi</w:t>
        </w:r>
      </w:ins>
      <w:ins w:id="9" w:author="Livius" w:date="2014-10-27T22:28:00Z">
        <w:r w:rsidR="009C1E66">
          <w:t>maktivitást</w:t>
        </w:r>
      </w:ins>
      <w:r>
        <w:t xml:space="preserve"> szabály</w:t>
      </w:r>
      <w:ins w:id="10" w:author="Livius" w:date="2014-10-27T22:28:00Z">
        <w:r w:rsidR="009C1E66">
          <w:t>zó</w:t>
        </w:r>
      </w:ins>
      <w:del w:id="11" w:author="Livius" w:date="2014-10-27T22:28:00Z">
        <w:r w:rsidDel="009C1E66">
          <w:delText>ozási</w:delText>
        </w:r>
      </w:del>
      <w:r>
        <w:t xml:space="preserve"> folyamatok </w:t>
      </w:r>
      <w:ins w:id="12" w:author="Livius" w:date="2014-10-27T22:29:00Z">
        <w:r w:rsidR="009C1E66">
          <w:t xml:space="preserve">lényegében </w:t>
        </w:r>
      </w:ins>
      <w:r>
        <w:t xml:space="preserve">a polimerizáció mértékét befolyásolják. Az egyik szabályozási mód a kovalens módosítás. </w:t>
      </w:r>
      <w:r w:rsidRPr="00197D05">
        <w:t xml:space="preserve">Itt </w:t>
      </w:r>
      <w:proofErr w:type="spellStart"/>
      <w:r w:rsidRPr="00197D05">
        <w:t>glukagon</w:t>
      </w:r>
      <w:proofErr w:type="spellEnd"/>
      <w:r w:rsidRPr="00197D05">
        <w:t xml:space="preserve"> és adrenalin a már ismert módon aktiválja a </w:t>
      </w:r>
      <w:proofErr w:type="spellStart"/>
      <w:r w:rsidRPr="00197D05">
        <w:t>PKA-t</w:t>
      </w:r>
      <w:proofErr w:type="spellEnd"/>
      <w:r>
        <w:t>,</w:t>
      </w:r>
      <w:r w:rsidRPr="00197D05">
        <w:t xml:space="preserve"> am</w:t>
      </w:r>
      <w:r>
        <w:t>ely</w:t>
      </w:r>
      <w:r w:rsidRPr="00197D05">
        <w:t xml:space="preserve"> </w:t>
      </w:r>
      <w:proofErr w:type="spellStart"/>
      <w:r w:rsidRPr="00197D05">
        <w:t>foszforilálja</w:t>
      </w:r>
      <w:proofErr w:type="spellEnd"/>
      <w:r w:rsidRPr="00197D05">
        <w:t xml:space="preserve">, ezáltal </w:t>
      </w:r>
      <w:proofErr w:type="spellStart"/>
      <w:r w:rsidRPr="00197D05">
        <w:t>inaktiválja</w:t>
      </w:r>
      <w:proofErr w:type="spellEnd"/>
      <w:r w:rsidRPr="00197D05">
        <w:t xml:space="preserve"> az </w:t>
      </w:r>
      <w:proofErr w:type="spellStart"/>
      <w:r w:rsidRPr="00197D05">
        <w:t>acetil-KoA</w:t>
      </w:r>
      <w:r>
        <w:t>-karboxilázt</w:t>
      </w:r>
      <w:proofErr w:type="spellEnd"/>
      <w:r>
        <w:t xml:space="preserve">. Az inzulin jelpálya ezzel szemben </w:t>
      </w:r>
      <w:proofErr w:type="spellStart"/>
      <w:r>
        <w:t>foszfoprotein-foszfatázt</w:t>
      </w:r>
      <w:proofErr w:type="spellEnd"/>
      <w:r>
        <w:t xml:space="preserve"> aktivál, amely a foszfát hidrolízisét katalizálja, ezáltal aktiválódik az enzim. </w:t>
      </w:r>
      <w:proofErr w:type="spellStart"/>
      <w:r>
        <w:t>Allosztérikusan</w:t>
      </w:r>
      <w:proofErr w:type="spellEnd"/>
      <w:r>
        <w:t xml:space="preserve"> is </w:t>
      </w:r>
      <w:r w:rsidRPr="00BF500C">
        <w:rPr>
          <w:lang w:val="cs-CZ"/>
        </w:rPr>
        <w:t>szabályozódik</w:t>
      </w:r>
      <w:r>
        <w:t xml:space="preserve"> az enzim; </w:t>
      </w:r>
      <w:proofErr w:type="spellStart"/>
      <w:r>
        <w:t>citrát</w:t>
      </w:r>
      <w:proofErr w:type="spellEnd"/>
      <w:r>
        <w:t xml:space="preserve"> aktiválja, </w:t>
      </w:r>
      <w:proofErr w:type="spellStart"/>
      <w:r>
        <w:t>palmitoil-KoA</w:t>
      </w:r>
      <w:proofErr w:type="spellEnd"/>
      <w:r>
        <w:t xml:space="preserve"> gátolja.</w:t>
      </w:r>
    </w:p>
    <w:p w:rsidR="002044C4" w:rsidRPr="00BF500C" w:rsidRDefault="002044C4" w:rsidP="00797BC0">
      <w:pPr>
        <w:rPr>
          <w:lang w:val="cs-CZ"/>
        </w:rPr>
      </w:pPr>
    </w:p>
    <w:p w:rsidR="002044C4" w:rsidRPr="00197D05" w:rsidRDefault="002044C4" w:rsidP="00797BC0">
      <w:pPr>
        <w:rPr>
          <w:b/>
        </w:rPr>
      </w:pPr>
      <w:r w:rsidRPr="00197D05">
        <w:rPr>
          <w:b/>
        </w:rPr>
        <w:t>9.4.3. A zsírsavak további sorsa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197D05">
      <w:r>
        <w:t xml:space="preserve">Természetesen nem csak palmitinsavra van szükségünk, ezért ezek egy jó részének tovább kell alakulni. Az egyik fontos átalakulási forma a </w:t>
      </w:r>
      <w:r w:rsidRPr="00197D05">
        <w:rPr>
          <w:b/>
        </w:rPr>
        <w:t>zsírsavlánc hosszabbodása</w:t>
      </w:r>
      <w:r>
        <w:t xml:space="preserve">. Ezt már nem képes a </w:t>
      </w:r>
      <w:proofErr w:type="spellStart"/>
      <w:r>
        <w:t>zsírsav-szintáz</w:t>
      </w:r>
      <w:proofErr w:type="spellEnd"/>
      <w:r>
        <w:t xml:space="preserve"> </w:t>
      </w:r>
      <w:proofErr w:type="spellStart"/>
      <w:r>
        <w:t>enzimkomplex</w:t>
      </w:r>
      <w:proofErr w:type="spellEnd"/>
      <w:r>
        <w:t xml:space="preserve"> katalizálni. A lánchosszabbítás az </w:t>
      </w:r>
      <w:proofErr w:type="spellStart"/>
      <w:r w:rsidRPr="00197D05">
        <w:rPr>
          <w:b/>
        </w:rPr>
        <w:t>endoplazmás</w:t>
      </w:r>
      <w:proofErr w:type="spellEnd"/>
      <w:r w:rsidRPr="00197D05">
        <w:rPr>
          <w:b/>
        </w:rPr>
        <w:t xml:space="preserve"> </w:t>
      </w:r>
      <w:proofErr w:type="spellStart"/>
      <w:r w:rsidRPr="00197D05">
        <w:rPr>
          <w:b/>
        </w:rPr>
        <w:t>retikulumban</w:t>
      </w:r>
      <w:proofErr w:type="spellEnd"/>
      <w:r>
        <w:t xml:space="preserve"> történik, ugyanazon a módon, ahogy a citoplazmában. A különbség annyi, hogy az itt található enzimek nem állnak össze komplexszé, ezért ACP sincs. A kondenzációs és redukciós lépések ezért itt nem az </w:t>
      </w:r>
      <w:proofErr w:type="spellStart"/>
      <w:r>
        <w:t>ACP-hez</w:t>
      </w:r>
      <w:proofErr w:type="spellEnd"/>
      <w:r>
        <w:t xml:space="preserve">, hanem a </w:t>
      </w:r>
      <w:proofErr w:type="spellStart"/>
      <w:r w:rsidRPr="00197D05">
        <w:rPr>
          <w:b/>
        </w:rPr>
        <w:t>KoA-hoz</w:t>
      </w:r>
      <w:proofErr w:type="spellEnd"/>
      <w:r w:rsidRPr="00197D05">
        <w:rPr>
          <w:b/>
        </w:rPr>
        <w:t xml:space="preserve"> kötődve</w:t>
      </w:r>
      <w:r>
        <w:t xml:space="preserve"> történnek. A </w:t>
      </w:r>
      <w:proofErr w:type="spellStart"/>
      <w:r w:rsidRPr="00197D05">
        <w:rPr>
          <w:b/>
        </w:rPr>
        <w:t>mitokondriumban</w:t>
      </w:r>
      <w:proofErr w:type="spellEnd"/>
      <w:r>
        <w:t xml:space="preserve"> is történik zsírsav-szintézis</w:t>
      </w:r>
      <w:ins w:id="13" w:author="Wunderlich Lívius" w:date="2015-01-06T11:55:00Z">
        <w:r w:rsidR="00905601">
          <w:t xml:space="preserve">, mely mechanizmusa megegyezik a már megismerttel, de </w:t>
        </w:r>
        <w:proofErr w:type="spellStart"/>
        <w:r w:rsidR="00905601">
          <w:t>természtesem</w:t>
        </w:r>
        <w:proofErr w:type="spellEnd"/>
        <w:r w:rsidR="00905601">
          <w:t xml:space="preserve"> más enzimek katalizálnak</w:t>
        </w:r>
      </w:ins>
      <w:r>
        <w:t xml:space="preserve">. </w:t>
      </w:r>
      <w:commentRangeStart w:id="14"/>
      <w:r>
        <w:t xml:space="preserve">Itt gyakorlatilag </w:t>
      </w:r>
      <w:r w:rsidRPr="00197D05">
        <w:rPr>
          <w:b/>
        </w:rPr>
        <w:t>ugyanaz</w:t>
      </w:r>
      <w:r>
        <w:t xml:space="preserve">, mint a </w:t>
      </w:r>
      <w:r w:rsidRPr="00197D05">
        <w:rPr>
          <w:b/>
        </w:rPr>
        <w:t xml:space="preserve">zsírsav oxidáció </w:t>
      </w:r>
      <w:r>
        <w:t xml:space="preserve">megfordítása, csak ehhez </w:t>
      </w:r>
      <w:r w:rsidRPr="00197D05">
        <w:rPr>
          <w:b/>
        </w:rPr>
        <w:t>FADH</w:t>
      </w:r>
      <w:r w:rsidRPr="00197D05">
        <w:rPr>
          <w:b/>
          <w:vertAlign w:val="subscript"/>
        </w:rPr>
        <w:t>2</w:t>
      </w:r>
      <w:r w:rsidRPr="00197D05">
        <w:rPr>
          <w:b/>
        </w:rPr>
        <w:t>-vel</w:t>
      </w:r>
      <w:r>
        <w:t xml:space="preserve"> működő enzim </w:t>
      </w:r>
      <w:r w:rsidRPr="00197D05">
        <w:rPr>
          <w:b/>
        </w:rPr>
        <w:t xml:space="preserve">helyett </w:t>
      </w:r>
      <w:proofErr w:type="spellStart"/>
      <w:r w:rsidRPr="00197D05">
        <w:rPr>
          <w:b/>
        </w:rPr>
        <w:t>NADPH</w:t>
      </w:r>
      <w:r>
        <w:t>-val</w:t>
      </w:r>
      <w:proofErr w:type="spellEnd"/>
      <w:r>
        <w:t xml:space="preserve"> működő szükséges (hiszen az elektrontranszport-láncról már nem lehetséges visszaszívni az elektronokat).</w:t>
      </w:r>
      <w:commentRangeEnd w:id="14"/>
      <w:r w:rsidR="00905601">
        <w:rPr>
          <w:rStyle w:val="Jegyzethivatkozs"/>
          <w:szCs w:val="20"/>
        </w:rPr>
        <w:commentReference w:id="14"/>
      </w:r>
    </w:p>
    <w:p w:rsidR="002044C4" w:rsidRDefault="002044C4" w:rsidP="00197D05">
      <w:pPr>
        <w:ind w:firstLine="708"/>
      </w:pPr>
      <w:r>
        <w:t xml:space="preserve">A másik fontos átalakulási forma a </w:t>
      </w:r>
      <w:r w:rsidRPr="00197D05">
        <w:rPr>
          <w:b/>
        </w:rPr>
        <w:t>kettős kötések</w:t>
      </w:r>
      <w:r>
        <w:t xml:space="preserve"> létrehozása. Ezt a </w:t>
      </w:r>
      <w:proofErr w:type="spellStart"/>
      <w:r w:rsidRPr="00197D05">
        <w:rPr>
          <w:b/>
        </w:rPr>
        <w:t>sztearil-KoA-deszaturáz</w:t>
      </w:r>
      <w:proofErr w:type="spellEnd"/>
      <w:r>
        <w:t xml:space="preserve"> végzi oxigén és </w:t>
      </w:r>
      <w:proofErr w:type="spellStart"/>
      <w:r w:rsidRPr="00197D05">
        <w:rPr>
          <w:b/>
        </w:rPr>
        <w:t>NADPH</w:t>
      </w:r>
      <w:r>
        <w:t>-k</w:t>
      </w:r>
      <w:proofErr w:type="spellEnd"/>
      <w:r>
        <w:t xml:space="preserve"> segítségével. Az enzimnek nemcsak a sztearinsav, hanem más hosszú telített zsírsavak is a </w:t>
      </w:r>
      <w:proofErr w:type="spellStart"/>
      <w:r>
        <w:t>szubsztrátjai</w:t>
      </w:r>
      <w:proofErr w:type="spellEnd"/>
      <w:r>
        <w:t xml:space="preserve">. A reakció eredményeképpen a lánc 9. kötése </w:t>
      </w:r>
      <w:r w:rsidRPr="00761634">
        <w:rPr>
          <w:b/>
        </w:rPr>
        <w:t xml:space="preserve">cisz-konformációjú </w:t>
      </w:r>
      <w:r>
        <w:t>telítetlen kötés lesz (9-12.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4424302" cy="3147060"/>
            <wp:effectExtent l="6093" t="0" r="0" b="0"/>
            <wp:docPr id="12" name="Objektum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8108" cy="3147987"/>
                      <a:chOff x="1124744" y="683568"/>
                      <a:chExt cx="4428108" cy="3147987"/>
                    </a:xfrm>
                  </a:grpSpPr>
                  <a:grpSp>
                    <a:nvGrpSpPr>
                      <a:cNvPr id="27" name="Csoportba foglalás 26"/>
                      <a:cNvGrpSpPr/>
                    </a:nvGrpSpPr>
                    <a:grpSpPr>
                      <a:xfrm>
                        <a:off x="1124744" y="683568"/>
                        <a:ext cx="4428108" cy="3147987"/>
                        <a:chOff x="1124744" y="683568"/>
                        <a:chExt cx="4428108" cy="3147987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96975" y="1403350"/>
                          <a:ext cx="4356100" cy="4841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 rot="5400000">
                          <a:off x="2161165" y="2510937"/>
                          <a:ext cx="121444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768388" y="2118028"/>
                          <a:ext cx="111601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Δ</a:t>
                            </a:r>
                            <a:r>
                              <a:rPr lang="hu-HU" sz="10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9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-sztearil-KoA-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deszaturáz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508279" y="1877988"/>
                          <a:ext cx="8739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NADPH, 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410252" y="2386583"/>
                          <a:ext cx="94448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NADP, 2H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abadkézi sokszög 21"/>
                        <a:cNvSpPr/>
                      </a:nvSpPr>
                      <a:spPr>
                        <a:xfrm flipV="1">
                          <a:off x="2310011" y="2044874"/>
                          <a:ext cx="452437" cy="457200"/>
                        </a:xfrm>
                        <a:custGeom>
                          <a:avLst/>
                          <a:gdLst>
                            <a:gd name="connsiteX0" fmla="*/ 28575 w 452437"/>
                            <a:gd name="connsiteY0" fmla="*/ 457200 h 457200"/>
                            <a:gd name="connsiteX1" fmla="*/ 447675 w 452437"/>
                            <a:gd name="connsiteY1" fmla="*/ 228600 h 457200"/>
                            <a:gd name="connsiteX2" fmla="*/ 0 w 452437"/>
                            <a:gd name="connsiteY2" fmla="*/ 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2437" h="457200">
                              <a:moveTo>
                                <a:pt x="28575" y="457200"/>
                              </a:moveTo>
                              <a:cubicBezTo>
                                <a:pt x="240506" y="381000"/>
                                <a:pt x="452437" y="304800"/>
                                <a:pt x="447675" y="228600"/>
                              </a:cubicBezTo>
                              <a:cubicBezTo>
                                <a:pt x="442913" y="152400"/>
                                <a:pt x="221456" y="76200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25538" y="2484438"/>
                          <a:ext cx="3790950" cy="1347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2420888" y="683568"/>
                          <a:ext cx="162095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Deszaturáció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Default="002044C4" w:rsidP="001E277C">
      <w:r>
        <w:t>9-12. ábra</w:t>
      </w:r>
    </w:p>
    <w:p w:rsidR="002044C4" w:rsidRDefault="002044C4" w:rsidP="00797BC0"/>
    <w:p w:rsidR="002044C4" w:rsidRDefault="002044C4" w:rsidP="00797BC0">
      <w:r>
        <w:t xml:space="preserve">Emberben ezután már csak a 9. kötésnél kisebb sorszámú kötésen jöhet létre </w:t>
      </w:r>
      <w:proofErr w:type="spellStart"/>
      <w:r>
        <w:t>deszaturáció</w:t>
      </w:r>
      <w:proofErr w:type="spellEnd"/>
      <w:r>
        <w:t xml:space="preserve"> (</w:t>
      </w:r>
      <w:proofErr w:type="spellStart"/>
      <w:r>
        <w:t>telítetlenség</w:t>
      </w:r>
      <w:proofErr w:type="spellEnd"/>
      <w:r>
        <w:t xml:space="preserve">). Ha a szervezetnek olyan zsírsavra van szüksége, amelynél a kötés a 9. kötésnél még távolabb van, azt szintetizálni nem tudjuk; az ilyen zsírsavakat tartalmazó zsírokat a táplálékkal kell elfogyasztanunk (esszenciális zsírsavak, például </w:t>
      </w:r>
      <w:proofErr w:type="spellStart"/>
      <w:r>
        <w:t>linolsav</w:t>
      </w:r>
      <w:proofErr w:type="spellEnd"/>
      <w:r>
        <w:t xml:space="preserve">, </w:t>
      </w:r>
      <w:proofErr w:type="spellStart"/>
      <w:r>
        <w:t>linolénsav</w:t>
      </w:r>
      <w:proofErr w:type="spellEnd"/>
      <w:r>
        <w:t>).</w:t>
      </w:r>
    </w:p>
    <w:p w:rsidR="002044C4" w:rsidRDefault="002044C4" w:rsidP="00797BC0"/>
    <w:p w:rsidR="002044C4" w:rsidRPr="00761634" w:rsidRDefault="002044C4" w:rsidP="00797BC0">
      <w:pPr>
        <w:rPr>
          <w:b/>
        </w:rPr>
      </w:pPr>
      <w:r w:rsidRPr="00761634">
        <w:rPr>
          <w:b/>
        </w:rPr>
        <w:t>9.4.4. Trigliceridek szintézise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Mint ahogy arról már szóltunk, </w:t>
      </w:r>
      <w:r w:rsidRPr="00761634">
        <w:rPr>
          <w:b/>
        </w:rPr>
        <w:t>a májban</w:t>
      </w:r>
      <w:r>
        <w:t xml:space="preserve">, a </w:t>
      </w:r>
      <w:r w:rsidRPr="00761634">
        <w:rPr>
          <w:b/>
        </w:rPr>
        <w:t>bélben</w:t>
      </w:r>
      <w:r>
        <w:t xml:space="preserve"> és a </w:t>
      </w:r>
      <w:r w:rsidRPr="00761634">
        <w:rPr>
          <w:b/>
        </w:rPr>
        <w:t>zsírszövetben</w:t>
      </w:r>
      <w:r>
        <w:t xml:space="preserve"> tudnak trigliceridek szintetizálódni. A szintézis első lépése a glicerin-foszfát előállítása a májban. Itt található a </w:t>
      </w:r>
      <w:proofErr w:type="spellStart"/>
      <w:r>
        <w:t>glicerin-kináz</w:t>
      </w:r>
      <w:proofErr w:type="spellEnd"/>
      <w:r>
        <w:t xml:space="preserve"> enzim, amely a zsírok mobilizálása során más szövetben (például zsírszövetben) keletkező glicerint segít </w:t>
      </w:r>
      <w:proofErr w:type="spellStart"/>
      <w:r>
        <w:t>foszforilálni</w:t>
      </w:r>
      <w:proofErr w:type="spellEnd"/>
      <w:r>
        <w:t xml:space="preserve"> ATP terhére. A zsírsejtekben nincs </w:t>
      </w:r>
      <w:proofErr w:type="spellStart"/>
      <w:r>
        <w:t>glicerin-kináz</w:t>
      </w:r>
      <w:proofErr w:type="spellEnd"/>
      <w:r>
        <w:t xml:space="preserve"> enzim; a</w:t>
      </w:r>
      <w:r w:rsidRPr="00761634">
        <w:rPr>
          <w:b/>
        </w:rPr>
        <w:t xml:space="preserve"> glicerin-foszfát</w:t>
      </w:r>
      <w:r>
        <w:t xml:space="preserve"> a </w:t>
      </w:r>
      <w:proofErr w:type="spellStart"/>
      <w:r>
        <w:t>glikolízis</w:t>
      </w:r>
      <w:proofErr w:type="spellEnd"/>
      <w:r>
        <w:t xml:space="preserve"> során keletkező </w:t>
      </w:r>
      <w:proofErr w:type="spellStart"/>
      <w:r w:rsidRPr="00761634">
        <w:rPr>
          <w:b/>
        </w:rPr>
        <w:t>dihidroxiaceton-foszfátból</w:t>
      </w:r>
      <w:proofErr w:type="spellEnd"/>
      <w:r w:rsidRPr="00761634">
        <w:rPr>
          <w:b/>
        </w:rPr>
        <w:t xml:space="preserve"> keletkezik</w:t>
      </w:r>
      <w:r>
        <w:t xml:space="preserve"> </w:t>
      </w:r>
      <w:proofErr w:type="spellStart"/>
      <w:r>
        <w:t>glicerin-foszfát-dehidrogenáz</w:t>
      </w:r>
      <w:proofErr w:type="spellEnd"/>
      <w:r>
        <w:t xml:space="preserve"> enzim segítségével, amihez az elektronokat </w:t>
      </w:r>
      <w:proofErr w:type="spellStart"/>
      <w:r>
        <w:t>NADH-ról</w:t>
      </w:r>
      <w:proofErr w:type="spellEnd"/>
      <w:r>
        <w:t xml:space="preserve"> kapja. A glicerin-foszfát aztán reakcióba lép egy </w:t>
      </w:r>
      <w:proofErr w:type="spellStart"/>
      <w:r>
        <w:t>zsíracil-KoA-val</w:t>
      </w:r>
      <w:proofErr w:type="spellEnd"/>
      <w:r>
        <w:t xml:space="preserve">, egy szabad </w:t>
      </w:r>
      <w:proofErr w:type="spellStart"/>
      <w:r>
        <w:t>KoA</w:t>
      </w:r>
      <w:proofErr w:type="spellEnd"/>
      <w:r>
        <w:t xml:space="preserve"> és </w:t>
      </w:r>
      <w:proofErr w:type="spellStart"/>
      <w:r w:rsidRPr="00761634">
        <w:rPr>
          <w:b/>
        </w:rPr>
        <w:t>lizofoszfatidsav</w:t>
      </w:r>
      <w:proofErr w:type="spellEnd"/>
      <w:r>
        <w:rPr>
          <w:b/>
        </w:rPr>
        <w:t xml:space="preserve"> </w:t>
      </w:r>
      <w:r>
        <w:t xml:space="preserve">keletkezik. Ez reakcióba léphet még egy </w:t>
      </w:r>
      <w:proofErr w:type="spellStart"/>
      <w:r>
        <w:t>zsíracil-KoA-val</w:t>
      </w:r>
      <w:proofErr w:type="spellEnd"/>
      <w:r>
        <w:t xml:space="preserve">, ekkor </w:t>
      </w:r>
      <w:proofErr w:type="spellStart"/>
      <w:r w:rsidRPr="00761634">
        <w:rPr>
          <w:b/>
        </w:rPr>
        <w:t>foszfatidsav</w:t>
      </w:r>
      <w:proofErr w:type="spellEnd"/>
      <w:r>
        <w:t xml:space="preserve"> és még egy szabad </w:t>
      </w:r>
      <w:proofErr w:type="spellStart"/>
      <w:r>
        <w:t>KoA</w:t>
      </w:r>
      <w:proofErr w:type="spellEnd"/>
      <w:r>
        <w:t xml:space="preserve"> keletkezik. A reakciókat a glicerin-3-P-aciltranszferáz, illetve az acilgliceril-3-P-aciltranszferáz enzim katalizálja. Ezután </w:t>
      </w:r>
      <w:proofErr w:type="spellStart"/>
      <w:r>
        <w:t>foszfatidsav-foszfatáz</w:t>
      </w:r>
      <w:proofErr w:type="spellEnd"/>
      <w:r>
        <w:t xml:space="preserve"> segítségével a </w:t>
      </w:r>
      <w:proofErr w:type="spellStart"/>
      <w:r w:rsidRPr="00761634">
        <w:rPr>
          <w:b/>
        </w:rPr>
        <w:t>fosz</w:t>
      </w:r>
      <w:r>
        <w:rPr>
          <w:b/>
        </w:rPr>
        <w:t>forilcsopo</w:t>
      </w:r>
      <w:r w:rsidRPr="00761634">
        <w:rPr>
          <w:b/>
        </w:rPr>
        <w:t>rt</w:t>
      </w:r>
      <w:proofErr w:type="spellEnd"/>
      <w:r w:rsidRPr="00761634">
        <w:rPr>
          <w:b/>
        </w:rPr>
        <w:t xml:space="preserve"> </w:t>
      </w:r>
      <w:proofErr w:type="spellStart"/>
      <w:r w:rsidRPr="00761634">
        <w:rPr>
          <w:b/>
        </w:rPr>
        <w:t>lehidrolizál</w:t>
      </w:r>
      <w:proofErr w:type="spellEnd"/>
      <w:r>
        <w:t xml:space="preserve">, és a keletkező </w:t>
      </w:r>
      <w:proofErr w:type="spellStart"/>
      <w:r w:rsidRPr="00761634">
        <w:rPr>
          <w:b/>
        </w:rPr>
        <w:t>diacil-glicerol</w:t>
      </w:r>
      <w:proofErr w:type="spellEnd"/>
      <w:r>
        <w:t xml:space="preserve"> egy harmadik </w:t>
      </w:r>
      <w:proofErr w:type="spellStart"/>
      <w:r w:rsidRPr="00761634">
        <w:rPr>
          <w:b/>
        </w:rPr>
        <w:t>acil-KoA-val</w:t>
      </w:r>
      <w:proofErr w:type="spellEnd"/>
      <w:r>
        <w:t xml:space="preserve"> tud reagálni (itt is egy </w:t>
      </w:r>
      <w:proofErr w:type="spellStart"/>
      <w:r>
        <w:t>acil-transzferáz</w:t>
      </w:r>
      <w:proofErr w:type="spellEnd"/>
      <w:r>
        <w:t xml:space="preserve"> az enzim), így keletkezik a triglicerid (9-13.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4926330" cy="8258175"/>
            <wp:effectExtent l="0" t="0" r="0" b="0"/>
            <wp:docPr id="13" name="Objektum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31482" cy="8604448"/>
                      <a:chOff x="908720" y="107504"/>
                      <a:chExt cx="5231482" cy="8604448"/>
                    </a:xfrm>
                  </a:grpSpPr>
                  <a:grpSp>
                    <a:nvGrpSpPr>
                      <a:cNvPr id="57" name="Csoportba foglalás 56"/>
                      <a:cNvGrpSpPr/>
                    </a:nvGrpSpPr>
                    <a:grpSpPr>
                      <a:xfrm>
                        <a:off x="908720" y="107504"/>
                        <a:ext cx="5231482" cy="8604448"/>
                        <a:chOff x="908720" y="107504"/>
                        <a:chExt cx="5231482" cy="8604448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2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92238" y="1190625"/>
                          <a:ext cx="655637" cy="6985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2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57650" y="1190625"/>
                          <a:ext cx="1149350" cy="92710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473325" y="3133725"/>
                          <a:ext cx="1049338" cy="11922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2832986" y="2054171"/>
                          <a:ext cx="105189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glicerin-foszfát-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4345154" y="2342203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985114" y="2918267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4705194" y="1118067"/>
                          <a:ext cx="143500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dihidroxi-aceton-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040898" y="2054171"/>
                          <a:ext cx="59022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-kináz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3625074" y="3638347"/>
                          <a:ext cx="12795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1176802" y="2270195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464834" y="2846259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248810" y="686019"/>
                          <a:ext cx="112883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MÁJSEJT</a:t>
                            </a:r>
                            <a:endParaRPr lang="hu-HU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>
                          <a:off x="1826462" y="2054171"/>
                          <a:ext cx="862508" cy="9361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913106" y="686019"/>
                          <a:ext cx="1162498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ZSÍRSEJT</a:t>
                            </a:r>
                            <a:endParaRPr lang="hu-HU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3" name="Egyenes összekötő nyíllal 22"/>
                        <a:cNvCxnSpPr/>
                      </a:nvCxnSpPr>
                      <a:spPr>
                        <a:xfrm flipH="1">
                          <a:off x="3265034" y="2054171"/>
                          <a:ext cx="862508" cy="9361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2112906" y="1262083"/>
                          <a:ext cx="73289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abadkézi sokszög 24"/>
                        <a:cNvSpPr/>
                      </a:nvSpPr>
                      <a:spPr>
                        <a:xfrm>
                          <a:off x="3666225" y="2419891"/>
                          <a:ext cx="657225" cy="54292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542925"/>
                            <a:gd name="connsiteX1" fmla="*/ 47625 w 657225"/>
                            <a:gd name="connsiteY1" fmla="*/ 104775 h 542925"/>
                            <a:gd name="connsiteX2" fmla="*/ 371475 w 657225"/>
                            <a:gd name="connsiteY2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542925">
                              <a:moveTo>
                                <a:pt x="657225" y="0"/>
                              </a:moveTo>
                              <a:cubicBezTo>
                                <a:pt x="376237" y="7144"/>
                                <a:pt x="95250" y="14288"/>
                                <a:pt x="47625" y="104775"/>
                              </a:cubicBezTo>
                              <a:cubicBezTo>
                                <a:pt x="0" y="195262"/>
                                <a:pt x="185737" y="369093"/>
                                <a:pt x="371475" y="5429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6" name="Szabadkézi sokszög 25"/>
                        <a:cNvSpPr/>
                      </a:nvSpPr>
                      <a:spPr>
                        <a:xfrm flipH="1">
                          <a:off x="1634324" y="2410266"/>
                          <a:ext cx="657225" cy="54292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542925"/>
                            <a:gd name="connsiteX1" fmla="*/ 47625 w 657225"/>
                            <a:gd name="connsiteY1" fmla="*/ 104775 h 542925"/>
                            <a:gd name="connsiteX2" fmla="*/ 371475 w 657225"/>
                            <a:gd name="connsiteY2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542925">
                              <a:moveTo>
                                <a:pt x="657225" y="0"/>
                              </a:moveTo>
                              <a:cubicBezTo>
                                <a:pt x="376237" y="7144"/>
                                <a:pt x="95250" y="14288"/>
                                <a:pt x="47625" y="104775"/>
                              </a:cubicBezTo>
                              <a:cubicBezTo>
                                <a:pt x="0" y="195262"/>
                                <a:pt x="185737" y="369093"/>
                                <a:pt x="371475" y="5429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27" name="Egyenes összekötő nyíllal 26"/>
                        <a:cNvCxnSpPr/>
                      </a:nvCxnSpPr>
                      <a:spPr>
                        <a:xfrm flipH="1">
                          <a:off x="2040898" y="4286419"/>
                          <a:ext cx="792088" cy="720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Egyenes összekötő nyíllal 27"/>
                        <a:cNvCxnSpPr/>
                      </a:nvCxnSpPr>
                      <a:spPr>
                        <a:xfrm>
                          <a:off x="2400938" y="5654571"/>
                          <a:ext cx="136815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Egyenes összekötő nyíllal 28"/>
                        <a:cNvCxnSpPr/>
                      </a:nvCxnSpPr>
                      <a:spPr>
                        <a:xfrm>
                          <a:off x="4273146" y="6302643"/>
                          <a:ext cx="0" cy="100811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0" name="Egyenes összekötő nyíllal 29"/>
                        <a:cNvCxnSpPr/>
                      </a:nvCxnSpPr>
                      <a:spPr>
                        <a:xfrm flipH="1">
                          <a:off x="2328930" y="7886819"/>
                          <a:ext cx="14401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4417162" y="6446659"/>
                          <a:ext cx="107273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foszfatidsav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980158" y="6434689"/>
                          <a:ext cx="13308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lizofoszfatidsav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4051992" y="8434953"/>
                          <a:ext cx="117852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diacil-glicerid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1265910" y="8434953"/>
                          <a:ext cx="88678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triglicerid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abadkézi sokszög 34"/>
                        <a:cNvSpPr/>
                      </a:nvSpPr>
                      <a:spPr>
                        <a:xfrm>
                          <a:off x="1913625" y="4258216"/>
                          <a:ext cx="565150" cy="466725"/>
                        </a:xfrm>
                        <a:custGeom>
                          <a:avLst/>
                          <a:gdLst>
                            <a:gd name="connsiteX0" fmla="*/ 361950 w 565150"/>
                            <a:gd name="connsiteY0" fmla="*/ 0 h 466725"/>
                            <a:gd name="connsiteX1" fmla="*/ 504825 w 565150"/>
                            <a:gd name="connsiteY1" fmla="*/ 400050 h 466725"/>
                            <a:gd name="connsiteX2" fmla="*/ 0 w 565150"/>
                            <a:gd name="connsiteY2" fmla="*/ 400050 h 466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65150" h="466725">
                              <a:moveTo>
                                <a:pt x="361950" y="0"/>
                              </a:moveTo>
                              <a:cubicBezTo>
                                <a:pt x="463550" y="166687"/>
                                <a:pt x="565150" y="333375"/>
                                <a:pt x="504825" y="400050"/>
                              </a:cubicBezTo>
                              <a:cubicBezTo>
                                <a:pt x="444500" y="466725"/>
                                <a:pt x="222250" y="433387"/>
                                <a:pt x="0" y="40005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608850" y="4070395"/>
                          <a:ext cx="6607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320818" y="4502443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3337042" y="5078507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2400938" y="8246859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2256922" y="5078507"/>
                          <a:ext cx="6607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3193026" y="8246859"/>
                          <a:ext cx="6607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acil-KoA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abadkézi sokszög 41"/>
                        <a:cNvSpPr/>
                      </a:nvSpPr>
                      <a:spPr>
                        <a:xfrm>
                          <a:off x="2589900" y="5286916"/>
                          <a:ext cx="885825" cy="373062"/>
                        </a:xfrm>
                        <a:custGeom>
                          <a:avLst/>
                          <a:gdLst>
                            <a:gd name="connsiteX0" fmla="*/ 0 w 885825"/>
                            <a:gd name="connsiteY0" fmla="*/ 9525 h 373062"/>
                            <a:gd name="connsiteX1" fmla="*/ 447675 w 885825"/>
                            <a:gd name="connsiteY1" fmla="*/ 371475 h 373062"/>
                            <a:gd name="connsiteX2" fmla="*/ 885825 w 885825"/>
                            <a:gd name="connsiteY2" fmla="*/ 0 h 373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5825" h="373062">
                              <a:moveTo>
                                <a:pt x="0" y="9525"/>
                              </a:moveTo>
                              <a:cubicBezTo>
                                <a:pt x="150019" y="191293"/>
                                <a:pt x="300038" y="373062"/>
                                <a:pt x="447675" y="371475"/>
                              </a:cubicBezTo>
                              <a:cubicBezTo>
                                <a:pt x="595312" y="369888"/>
                                <a:pt x="740568" y="184944"/>
                                <a:pt x="885825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3" name="Szabadkézi sokszög 42"/>
                        <a:cNvSpPr/>
                      </a:nvSpPr>
                      <a:spPr>
                        <a:xfrm rot="16200000" flipH="1">
                          <a:off x="3646804" y="6567459"/>
                          <a:ext cx="885825" cy="373062"/>
                        </a:xfrm>
                        <a:custGeom>
                          <a:avLst/>
                          <a:gdLst>
                            <a:gd name="connsiteX0" fmla="*/ 0 w 885825"/>
                            <a:gd name="connsiteY0" fmla="*/ 9525 h 373062"/>
                            <a:gd name="connsiteX1" fmla="*/ 447675 w 885825"/>
                            <a:gd name="connsiteY1" fmla="*/ 371475 h 373062"/>
                            <a:gd name="connsiteX2" fmla="*/ 885825 w 885825"/>
                            <a:gd name="connsiteY2" fmla="*/ 0 h 373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5825" h="373062">
                              <a:moveTo>
                                <a:pt x="0" y="9525"/>
                              </a:moveTo>
                              <a:cubicBezTo>
                                <a:pt x="150019" y="191293"/>
                                <a:pt x="300038" y="373062"/>
                                <a:pt x="447675" y="371475"/>
                              </a:cubicBezTo>
                              <a:cubicBezTo>
                                <a:pt x="595312" y="369888"/>
                                <a:pt x="740568" y="184944"/>
                                <a:pt x="885825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4" name="Szabadkézi sokszög 43"/>
                        <a:cNvSpPr/>
                      </a:nvSpPr>
                      <a:spPr>
                        <a:xfrm flipH="1" flipV="1">
                          <a:off x="2616962" y="7886819"/>
                          <a:ext cx="885825" cy="373062"/>
                        </a:xfrm>
                        <a:custGeom>
                          <a:avLst/>
                          <a:gdLst>
                            <a:gd name="connsiteX0" fmla="*/ 0 w 885825"/>
                            <a:gd name="connsiteY0" fmla="*/ 9525 h 373062"/>
                            <a:gd name="connsiteX1" fmla="*/ 447675 w 885825"/>
                            <a:gd name="connsiteY1" fmla="*/ 371475 h 373062"/>
                            <a:gd name="connsiteX2" fmla="*/ 885825 w 885825"/>
                            <a:gd name="connsiteY2" fmla="*/ 0 h 373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5825" h="373062">
                              <a:moveTo>
                                <a:pt x="0" y="9525"/>
                              </a:moveTo>
                              <a:cubicBezTo>
                                <a:pt x="150019" y="191293"/>
                                <a:pt x="300038" y="373062"/>
                                <a:pt x="447675" y="371475"/>
                              </a:cubicBezTo>
                              <a:cubicBezTo>
                                <a:pt x="595312" y="369888"/>
                                <a:pt x="740568" y="184944"/>
                                <a:pt x="885825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3481058" y="6158627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O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3553066" y="7094731"/>
                          <a:ext cx="2984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79863" y="4862513"/>
                          <a:ext cx="1249362" cy="136842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3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08425" y="7291388"/>
                          <a:ext cx="1249363" cy="112236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3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50925" y="7362825"/>
                          <a:ext cx="1243013" cy="10969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3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08050" y="5076825"/>
                          <a:ext cx="1243013" cy="13128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1916832" y="107504"/>
                          <a:ext cx="297414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Trigliceridek szintézise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Default="002044C4" w:rsidP="00797BC0">
      <w:r>
        <w:t>9-13. ábra</w:t>
      </w:r>
    </w:p>
    <w:p w:rsidR="002044C4" w:rsidRPr="00BF500C" w:rsidRDefault="002044C4" w:rsidP="00797BC0">
      <w:pPr>
        <w:rPr>
          <w:lang w:val="cs-CZ"/>
        </w:rPr>
      </w:pPr>
    </w:p>
    <w:p w:rsidR="002044C4" w:rsidRPr="00761634" w:rsidRDefault="002044C4" w:rsidP="00797BC0">
      <w:pPr>
        <w:rPr>
          <w:b/>
        </w:rPr>
      </w:pPr>
      <w:r w:rsidRPr="00761634">
        <w:rPr>
          <w:b/>
        </w:rPr>
        <w:lastRenderedPageBreak/>
        <w:t xml:space="preserve">9.4.5. </w:t>
      </w:r>
      <w:proofErr w:type="spellStart"/>
      <w:r w:rsidRPr="00761634">
        <w:rPr>
          <w:b/>
        </w:rPr>
        <w:t>Foszfolipidek</w:t>
      </w:r>
      <w:proofErr w:type="spellEnd"/>
      <w:r w:rsidRPr="00761634">
        <w:rPr>
          <w:b/>
        </w:rPr>
        <w:t xml:space="preserve"> szintézise</w:t>
      </w:r>
    </w:p>
    <w:p w:rsidR="002044C4" w:rsidRDefault="002044C4" w:rsidP="00797BC0"/>
    <w:p w:rsidR="002044C4" w:rsidRDefault="002044C4" w:rsidP="00797BC0">
      <w:r w:rsidRPr="00765468">
        <w:t>Két ismert módja</w:t>
      </w:r>
      <w:r>
        <w:t xml:space="preserve"> van a </w:t>
      </w:r>
      <w:proofErr w:type="spellStart"/>
      <w:r>
        <w:t>foszfolipidek</w:t>
      </w:r>
      <w:proofErr w:type="spellEnd"/>
      <w:r>
        <w:t xml:space="preserve"> szintézisének. Az egyikben a </w:t>
      </w:r>
      <w:proofErr w:type="spellStart"/>
      <w:r w:rsidRPr="00765468">
        <w:rPr>
          <w:b/>
        </w:rPr>
        <w:t>foszfatidsav</w:t>
      </w:r>
      <w:proofErr w:type="spellEnd"/>
      <w:r>
        <w:t xml:space="preserve"> reagál egy </w:t>
      </w:r>
      <w:proofErr w:type="spellStart"/>
      <w:r w:rsidRPr="00765468">
        <w:rPr>
          <w:b/>
        </w:rPr>
        <w:t>CTP-vel</w:t>
      </w:r>
      <w:proofErr w:type="spellEnd"/>
      <w:r w:rsidRPr="00765468">
        <w:rPr>
          <w:b/>
        </w:rPr>
        <w:t>,</w:t>
      </w:r>
      <w:r w:rsidRPr="008E2471">
        <w:t xml:space="preserve"> </w:t>
      </w:r>
      <w:proofErr w:type="spellStart"/>
      <w:r w:rsidRPr="00765468">
        <w:rPr>
          <w:b/>
        </w:rPr>
        <w:t>CDP-diacil-glicerol</w:t>
      </w:r>
      <w:proofErr w:type="spellEnd"/>
      <w:r>
        <w:t xml:space="preserve"> és </w:t>
      </w:r>
      <w:proofErr w:type="spellStart"/>
      <w:r>
        <w:t>pirofoszfát</w:t>
      </w:r>
      <w:proofErr w:type="spellEnd"/>
      <w:r>
        <w:t xml:space="preserve"> keletkezik. A </w:t>
      </w:r>
      <w:proofErr w:type="spellStart"/>
      <w:r>
        <w:t>CDP-diacil-glicerol</w:t>
      </w:r>
      <w:proofErr w:type="spellEnd"/>
      <w:r>
        <w:t xml:space="preserve"> reagál aztán a </w:t>
      </w:r>
      <w:proofErr w:type="spellStart"/>
      <w:r>
        <w:t>foszfolipidhez</w:t>
      </w:r>
      <w:proofErr w:type="spellEnd"/>
      <w:r>
        <w:t xml:space="preserve"> szükséges, -</w:t>
      </w:r>
      <w:proofErr w:type="gramStart"/>
      <w:r>
        <w:t>OH</w:t>
      </w:r>
      <w:proofErr w:type="gramEnd"/>
      <w:r>
        <w:t xml:space="preserve"> csoportot tartalmazó vegyülettel, ekkor </w:t>
      </w:r>
      <w:r w:rsidRPr="00765468">
        <w:rPr>
          <w:b/>
        </w:rPr>
        <w:t xml:space="preserve">CMP és </w:t>
      </w:r>
      <w:proofErr w:type="spellStart"/>
      <w:r w:rsidRPr="00765468">
        <w:rPr>
          <w:b/>
        </w:rPr>
        <w:t>foszfolipid</w:t>
      </w:r>
      <w:proofErr w:type="spellEnd"/>
      <w:r>
        <w:t xml:space="preserve"> keletkezik (9-14. ábra). Ezen a módon keletkezik a </w:t>
      </w:r>
      <w:proofErr w:type="spellStart"/>
      <w:r w:rsidRPr="00765468">
        <w:rPr>
          <w:b/>
        </w:rPr>
        <w:t>foszfatidil-inozitol</w:t>
      </w:r>
      <w:proofErr w:type="spellEnd"/>
      <w:r w:rsidRPr="00765468">
        <w:rPr>
          <w:b/>
        </w:rPr>
        <w:t>,</w:t>
      </w:r>
      <w:r w:rsidRPr="00765468">
        <w:t xml:space="preserve"> a</w:t>
      </w:r>
      <w:r w:rsidRPr="00765468">
        <w:rPr>
          <w:b/>
        </w:rPr>
        <w:t xml:space="preserve"> </w:t>
      </w:r>
      <w:proofErr w:type="spellStart"/>
      <w:r w:rsidRPr="00765468">
        <w:rPr>
          <w:b/>
        </w:rPr>
        <w:t>foszfatidil-glicerol</w:t>
      </w:r>
      <w:proofErr w:type="spellEnd"/>
      <w:r w:rsidRPr="00765468">
        <w:rPr>
          <w:b/>
        </w:rPr>
        <w:t xml:space="preserve"> </w:t>
      </w:r>
      <w:r w:rsidRPr="00765468">
        <w:t>és a</w:t>
      </w:r>
      <w:r w:rsidRPr="00765468">
        <w:rPr>
          <w:b/>
        </w:rPr>
        <w:t xml:space="preserve"> </w:t>
      </w:r>
      <w:proofErr w:type="spellStart"/>
      <w:r w:rsidRPr="00765468">
        <w:rPr>
          <w:b/>
        </w:rPr>
        <w:t>kardiolipin</w:t>
      </w:r>
      <w:proofErr w:type="spellEnd"/>
      <w:r>
        <w:t>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drawing>
          <wp:inline distT="0" distB="0" distL="0" distR="0">
            <wp:extent cx="4316730" cy="7364730"/>
            <wp:effectExtent l="0" t="0" r="0" b="0"/>
            <wp:docPr id="14" name="Objektum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18831" cy="7513315"/>
                      <a:chOff x="908720" y="539552"/>
                      <a:chExt cx="4318831" cy="7513315"/>
                    </a:xfrm>
                  </a:grpSpPr>
                  <a:grpSp>
                    <a:nvGrpSpPr>
                      <a:cNvPr id="98" name="Csoportba foglalás 97"/>
                      <a:cNvGrpSpPr/>
                    </a:nvGrpSpPr>
                    <a:grpSpPr>
                      <a:xfrm>
                        <a:off x="908720" y="539552"/>
                        <a:ext cx="4318831" cy="7513315"/>
                        <a:chOff x="908720" y="539552"/>
                        <a:chExt cx="4318831" cy="7513315"/>
                      </a:xfrm>
                    </a:grpSpPr>
                    <a:sp>
                      <a:nvSpPr>
                        <a:cNvPr id="84" name="Téglalap 3"/>
                        <a:cNvSpPr/>
                      </a:nvSpPr>
                      <a:spPr>
                        <a:xfrm>
                          <a:off x="980728" y="1259632"/>
                          <a:ext cx="360040" cy="11521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Téglalap 4"/>
                        <a:cNvSpPr/>
                      </a:nvSpPr>
                      <a:spPr>
                        <a:xfrm rot="5400000">
                          <a:off x="2348880" y="539552"/>
                          <a:ext cx="288032" cy="1728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Téglalap 5"/>
                        <a:cNvSpPr/>
                      </a:nvSpPr>
                      <a:spPr>
                        <a:xfrm rot="5400000">
                          <a:off x="2348880" y="971600"/>
                          <a:ext cx="288032" cy="1728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7" name="Egyenes összekötő 11"/>
                        <a:cNvCxnSpPr/>
                      </a:nvCxnSpPr>
                      <a:spPr>
                        <a:xfrm>
                          <a:off x="1340768" y="1403648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8" name="Egyenes összekötő 12"/>
                        <a:cNvCxnSpPr/>
                      </a:nvCxnSpPr>
                      <a:spPr>
                        <a:xfrm>
                          <a:off x="1340768" y="1835696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9" name="Egyenes összekötő 13"/>
                        <a:cNvCxnSpPr/>
                      </a:nvCxnSpPr>
                      <a:spPr>
                        <a:xfrm>
                          <a:off x="1340768" y="2267744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4" name="Ellipszis 14"/>
                        <a:cNvSpPr/>
                      </a:nvSpPr>
                      <a:spPr>
                        <a:xfrm>
                          <a:off x="1628800" y="2124444"/>
                          <a:ext cx="360040" cy="3600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5" name="Szövegdoboz 15"/>
                        <a:cNvSpPr txBox="1"/>
                      </a:nvSpPr>
                      <a:spPr>
                        <a:xfrm>
                          <a:off x="1631165" y="2123728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1" name="Szövegdoboz 42"/>
                        <a:cNvSpPr txBox="1"/>
                      </a:nvSpPr>
                      <a:spPr>
                        <a:xfrm>
                          <a:off x="2204864" y="1259632"/>
                          <a:ext cx="6719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2" name="Szövegdoboz 91"/>
                        <a:cNvSpPr txBox="1"/>
                      </a:nvSpPr>
                      <a:spPr>
                        <a:xfrm>
                          <a:off x="2204864" y="1691680"/>
                          <a:ext cx="6719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3" name="Szövegdoboz 92"/>
                        <a:cNvSpPr txBox="1"/>
                      </a:nvSpPr>
                      <a:spPr>
                        <a:xfrm rot="16200000">
                          <a:off x="813774" y="1690515"/>
                          <a:ext cx="6687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" name="Téglalap 58"/>
                        <a:cNvSpPr/>
                      </a:nvSpPr>
                      <a:spPr>
                        <a:xfrm>
                          <a:off x="980728" y="3491880"/>
                          <a:ext cx="360040" cy="11521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Téglalap 59"/>
                        <a:cNvSpPr/>
                      </a:nvSpPr>
                      <a:spPr>
                        <a:xfrm rot="5400000">
                          <a:off x="2348880" y="2771800"/>
                          <a:ext cx="288032" cy="1728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Téglalap 60"/>
                        <a:cNvSpPr/>
                      </a:nvSpPr>
                      <a:spPr>
                        <a:xfrm rot="5400000">
                          <a:off x="2348880" y="3203848"/>
                          <a:ext cx="288032" cy="1728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2" name="Egyenes összekötő 61"/>
                        <a:cNvCxnSpPr>
                          <a:endCxn id="60" idx="2"/>
                        </a:cNvCxnSpPr>
                      </a:nvCxnSpPr>
                      <a:spPr>
                        <a:xfrm>
                          <a:off x="1340768" y="3635896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Egyenes összekötő 62"/>
                        <a:cNvCxnSpPr/>
                      </a:nvCxnSpPr>
                      <a:spPr>
                        <a:xfrm>
                          <a:off x="1340768" y="4067944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Egyenes összekötő 63"/>
                        <a:cNvCxnSpPr/>
                      </a:nvCxnSpPr>
                      <a:spPr>
                        <a:xfrm>
                          <a:off x="1340768" y="4499992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5" name="Szövegdoboz 64"/>
                        <a:cNvSpPr txBox="1"/>
                      </a:nvSpPr>
                      <a:spPr>
                        <a:xfrm>
                          <a:off x="2204864" y="3491880"/>
                          <a:ext cx="6719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Szövegdoboz 65"/>
                        <a:cNvSpPr txBox="1"/>
                      </a:nvSpPr>
                      <a:spPr>
                        <a:xfrm>
                          <a:off x="2204864" y="3923928"/>
                          <a:ext cx="6719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Szövegdoboz 66"/>
                        <a:cNvSpPr txBox="1"/>
                      </a:nvSpPr>
                      <a:spPr>
                        <a:xfrm rot="16200000">
                          <a:off x="813774" y="3922763"/>
                          <a:ext cx="6687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69" name="Egyenes összekötő 68"/>
                        <a:cNvCxnSpPr/>
                      </a:nvCxnSpPr>
                      <a:spPr>
                        <a:xfrm>
                          <a:off x="3928675" y="4513151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0" name="Téglalap 69"/>
                        <a:cNvSpPr/>
                      </a:nvSpPr>
                      <a:spPr>
                        <a:xfrm rot="5400000">
                          <a:off x="4399459" y="3991480"/>
                          <a:ext cx="648072" cy="10081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Téglalap 70"/>
                        <a:cNvSpPr/>
                      </a:nvSpPr>
                      <a:spPr>
                        <a:xfrm rot="5400000">
                          <a:off x="3244233" y="4006055"/>
                          <a:ext cx="360040" cy="10081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Ellipszis 70"/>
                        <a:cNvSpPr/>
                      </a:nvSpPr>
                      <a:spPr>
                        <a:xfrm>
                          <a:off x="2270110" y="4345998"/>
                          <a:ext cx="360040" cy="3600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Szövegdoboz 82"/>
                        <a:cNvSpPr txBox="1"/>
                      </a:nvSpPr>
                      <a:spPr>
                        <a:xfrm>
                          <a:off x="2272475" y="4345282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1" name="Egyenes összekötő 80"/>
                        <a:cNvCxnSpPr/>
                      </a:nvCxnSpPr>
                      <a:spPr>
                        <a:xfrm>
                          <a:off x="2631143" y="4521141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8" name="Ellipszis 66"/>
                        <a:cNvSpPr/>
                      </a:nvSpPr>
                      <a:spPr>
                        <a:xfrm>
                          <a:off x="1624053" y="4330807"/>
                          <a:ext cx="360040" cy="3600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Szövegdoboz 78"/>
                        <a:cNvSpPr txBox="1"/>
                      </a:nvSpPr>
                      <a:spPr>
                        <a:xfrm>
                          <a:off x="1626418" y="4330091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77" name="Egyenes összekötő 76"/>
                        <a:cNvCxnSpPr/>
                      </a:nvCxnSpPr>
                      <a:spPr>
                        <a:xfrm>
                          <a:off x="1985086" y="450595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4" name="Szövegdoboz 73"/>
                        <a:cNvSpPr txBox="1"/>
                      </a:nvSpPr>
                      <a:spPr>
                        <a:xfrm>
                          <a:off x="3164937" y="4366170"/>
                          <a:ext cx="51648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ribóz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Szövegdoboz 74"/>
                        <a:cNvSpPr txBox="1"/>
                      </a:nvSpPr>
                      <a:spPr>
                        <a:xfrm>
                          <a:off x="4420012" y="4361862"/>
                          <a:ext cx="61908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citozin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Téglalap 55"/>
                        <a:cNvSpPr/>
                      </a:nvSpPr>
                      <a:spPr>
                        <a:xfrm rot="5400000">
                          <a:off x="4259107" y="6552220"/>
                          <a:ext cx="648072" cy="10081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Téglalap 30"/>
                        <a:cNvSpPr/>
                      </a:nvSpPr>
                      <a:spPr>
                        <a:xfrm rot="5400000">
                          <a:off x="4403123" y="7344308"/>
                          <a:ext cx="360040" cy="10081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8" name="Egyenes összekötő 57"/>
                        <a:cNvCxnSpPr>
                          <a:stCxn id="56" idx="3"/>
                        </a:cNvCxnSpPr>
                      </a:nvCxnSpPr>
                      <a:spPr>
                        <a:xfrm>
                          <a:off x="4583143" y="7380312"/>
                          <a:ext cx="0" cy="2880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Ellipszis 53"/>
                        <a:cNvSpPr/>
                      </a:nvSpPr>
                      <a:spPr>
                        <a:xfrm>
                          <a:off x="3429000" y="7684251"/>
                          <a:ext cx="360040" cy="3600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Szövegdoboz 54"/>
                        <a:cNvSpPr txBox="1"/>
                      </a:nvSpPr>
                      <a:spPr>
                        <a:xfrm>
                          <a:off x="3431365" y="7683535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3" name="Egyenes összekötő 52"/>
                        <a:cNvCxnSpPr/>
                      </a:nvCxnSpPr>
                      <a:spPr>
                        <a:xfrm>
                          <a:off x="3790033" y="7859394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4286933" y="6934506"/>
                          <a:ext cx="61908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citozin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4324032" y="7709476"/>
                          <a:ext cx="51648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ribóz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Téglalap 33"/>
                        <a:cNvSpPr/>
                      </a:nvSpPr>
                      <a:spPr>
                        <a:xfrm>
                          <a:off x="980728" y="5868144"/>
                          <a:ext cx="360040" cy="11521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Téglalap 34"/>
                        <a:cNvSpPr/>
                      </a:nvSpPr>
                      <a:spPr>
                        <a:xfrm rot="5400000">
                          <a:off x="2348880" y="5148064"/>
                          <a:ext cx="288032" cy="1728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Téglalap 35"/>
                        <a:cNvSpPr/>
                      </a:nvSpPr>
                      <a:spPr>
                        <a:xfrm rot="5400000">
                          <a:off x="2348880" y="5580112"/>
                          <a:ext cx="288032" cy="1728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7" name="Egyenes összekötő 36"/>
                        <a:cNvCxnSpPr>
                          <a:endCxn id="35" idx="2"/>
                        </a:cNvCxnSpPr>
                      </a:nvCxnSpPr>
                      <a:spPr>
                        <a:xfrm>
                          <a:off x="1340768" y="6012160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Egyenes összekötő 37"/>
                        <a:cNvCxnSpPr/>
                      </a:nvCxnSpPr>
                      <a:spPr>
                        <a:xfrm>
                          <a:off x="1340768" y="6444208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Egyenes összekötő 38"/>
                        <a:cNvCxnSpPr/>
                      </a:nvCxnSpPr>
                      <a:spPr>
                        <a:xfrm>
                          <a:off x="1340768" y="6876256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Ellipszis 45"/>
                        <a:cNvSpPr/>
                      </a:nvSpPr>
                      <a:spPr>
                        <a:xfrm>
                          <a:off x="1628800" y="6732956"/>
                          <a:ext cx="360040" cy="3600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1631165" y="6732240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övegdoboz 40"/>
                        <a:cNvSpPr txBox="1"/>
                      </a:nvSpPr>
                      <a:spPr>
                        <a:xfrm>
                          <a:off x="2204864" y="5868144"/>
                          <a:ext cx="6719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2204864" y="6300192"/>
                          <a:ext cx="67197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zsírsav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 rot="16200000">
                          <a:off x="813774" y="6299027"/>
                          <a:ext cx="6687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glicerin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Téglalap 43"/>
                        <a:cNvSpPr/>
                      </a:nvSpPr>
                      <a:spPr>
                        <a:xfrm rot="5400000">
                          <a:off x="2564904" y="6444208"/>
                          <a:ext cx="288032" cy="8640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2403198" y="6741868"/>
                          <a:ext cx="6687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alkohol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3" name="Egyenes összekötő 32"/>
                        <a:cNvCxnSpPr/>
                      </a:nvCxnSpPr>
                      <a:spPr>
                        <a:xfrm>
                          <a:off x="1988840" y="6876256"/>
                          <a:ext cx="288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2636912" y="2267744"/>
                          <a:ext cx="771365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+ CTP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>
                          <a:off x="2348880" y="2483768"/>
                          <a:ext cx="0" cy="8640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Szabadkézi sokszög 17"/>
                        <a:cNvSpPr/>
                      </a:nvSpPr>
                      <a:spPr>
                        <a:xfrm>
                          <a:off x="2353144" y="2633464"/>
                          <a:ext cx="238328" cy="525294"/>
                        </a:xfrm>
                        <a:custGeom>
                          <a:avLst/>
                          <a:gdLst>
                            <a:gd name="connsiteX0" fmla="*/ 4864 w 238328"/>
                            <a:gd name="connsiteY0" fmla="*/ 0 h 525294"/>
                            <a:gd name="connsiteX1" fmla="*/ 38911 w 238328"/>
                            <a:gd name="connsiteY1" fmla="*/ 330740 h 525294"/>
                            <a:gd name="connsiteX2" fmla="*/ 238328 w 238328"/>
                            <a:gd name="connsiteY2" fmla="*/ 525294 h 525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8328" h="525294">
                              <a:moveTo>
                                <a:pt x="4864" y="0"/>
                              </a:moveTo>
                              <a:cubicBezTo>
                                <a:pt x="2432" y="121595"/>
                                <a:pt x="0" y="243191"/>
                                <a:pt x="38911" y="330740"/>
                              </a:cubicBezTo>
                              <a:cubicBezTo>
                                <a:pt x="77822" y="418289"/>
                                <a:pt x="158075" y="471791"/>
                                <a:pt x="238328" y="525294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564904" y="3059832"/>
                          <a:ext cx="38343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églalap 29"/>
                        <a:cNvSpPr/>
                      </a:nvSpPr>
                      <a:spPr>
                        <a:xfrm rot="5400000">
                          <a:off x="2924944" y="4644008"/>
                          <a:ext cx="288032" cy="8640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2763238" y="4941668"/>
                          <a:ext cx="6687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alkohol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" name="Egyenes összekötő nyíllal 26"/>
                        <a:cNvCxnSpPr/>
                      </a:nvCxnSpPr>
                      <a:spPr>
                        <a:xfrm>
                          <a:off x="2348880" y="4932040"/>
                          <a:ext cx="0" cy="8640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Egyenes összekötő nyíllal 27"/>
                        <a:cNvCxnSpPr/>
                      </a:nvCxnSpPr>
                      <a:spPr>
                        <a:xfrm>
                          <a:off x="2636912" y="5148064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Szabadkézi sokszög 28"/>
                        <a:cNvSpPr/>
                      </a:nvSpPr>
                      <a:spPr>
                        <a:xfrm>
                          <a:off x="2353144" y="5098476"/>
                          <a:ext cx="233464" cy="369651"/>
                        </a:xfrm>
                        <a:custGeom>
                          <a:avLst/>
                          <a:gdLst>
                            <a:gd name="connsiteX0" fmla="*/ 233464 w 233464"/>
                            <a:gd name="connsiteY0" fmla="*/ 0 h 369651"/>
                            <a:gd name="connsiteX1" fmla="*/ 38911 w 233464"/>
                            <a:gd name="connsiteY1" fmla="*/ 175098 h 369651"/>
                            <a:gd name="connsiteX2" fmla="*/ 0 w 233464"/>
                            <a:gd name="connsiteY2" fmla="*/ 369651 h 369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3464" h="369651">
                              <a:moveTo>
                                <a:pt x="233464" y="0"/>
                              </a:moveTo>
                              <a:cubicBezTo>
                                <a:pt x="155643" y="56745"/>
                                <a:pt x="77822" y="113490"/>
                                <a:pt x="38911" y="175098"/>
                              </a:cubicBezTo>
                              <a:cubicBezTo>
                                <a:pt x="0" y="236707"/>
                                <a:pt x="0" y="303179"/>
                                <a:pt x="0" y="369651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4275755" y="6349543"/>
                          <a:ext cx="63991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CMP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3501008" y="6660232"/>
                          <a:ext cx="30489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908720" y="2555776"/>
                          <a:ext cx="107273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foszfatidsav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908720" y="4788024"/>
                          <a:ext cx="150233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CDP-diacilglicerol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908720" y="7164288"/>
                          <a:ext cx="95731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foszfolipid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6" name="Szövegdoboz 95"/>
                        <a:cNvSpPr txBox="1"/>
                      </a:nvSpPr>
                      <a:spPr>
                        <a:xfrm>
                          <a:off x="980728" y="539552"/>
                          <a:ext cx="411696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sz="2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foszfolipid-szintézis</a:t>
                            </a:r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egyik útja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>9-14. ábra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A </w:t>
      </w:r>
      <w:proofErr w:type="spellStart"/>
      <w:r>
        <w:t>foszfolipid-szintézisnek</w:t>
      </w:r>
      <w:proofErr w:type="spellEnd"/>
      <w:r>
        <w:t xml:space="preserve"> a másik útján képződik például a </w:t>
      </w:r>
      <w:proofErr w:type="spellStart"/>
      <w:r w:rsidRPr="00765468">
        <w:rPr>
          <w:b/>
        </w:rPr>
        <w:t>foszfatidil-etanolamin</w:t>
      </w:r>
      <w:proofErr w:type="spellEnd"/>
      <w:r w:rsidRPr="00765468">
        <w:rPr>
          <w:b/>
        </w:rPr>
        <w:t xml:space="preserve">, </w:t>
      </w:r>
      <w:proofErr w:type="spellStart"/>
      <w:r w:rsidRPr="00765468">
        <w:rPr>
          <w:b/>
        </w:rPr>
        <w:t>foszfatidil-kolin</w:t>
      </w:r>
      <w:proofErr w:type="spellEnd"/>
      <w:r w:rsidRPr="00765468">
        <w:rPr>
          <w:b/>
        </w:rPr>
        <w:t xml:space="preserve">, </w:t>
      </w:r>
      <w:proofErr w:type="spellStart"/>
      <w:r w:rsidRPr="00765468">
        <w:rPr>
          <w:b/>
        </w:rPr>
        <w:t>foszfatidil-szerin</w:t>
      </w:r>
      <w:proofErr w:type="spellEnd"/>
      <w:r>
        <w:t xml:space="preserve">. Itt először az alkoholos csoport </w:t>
      </w:r>
      <w:r w:rsidRPr="00765468">
        <w:rPr>
          <w:b/>
        </w:rPr>
        <w:t xml:space="preserve">aktiválódik </w:t>
      </w:r>
      <w:proofErr w:type="spellStart"/>
      <w:r w:rsidRPr="00765468">
        <w:rPr>
          <w:b/>
        </w:rPr>
        <w:t>ATP-vel</w:t>
      </w:r>
      <w:proofErr w:type="spellEnd"/>
      <w:r>
        <w:t xml:space="preserve">; ADP-t és </w:t>
      </w:r>
      <w:proofErr w:type="spellStart"/>
      <w:r w:rsidRPr="00765468">
        <w:rPr>
          <w:b/>
        </w:rPr>
        <w:t>foszforilált</w:t>
      </w:r>
      <w:proofErr w:type="spellEnd"/>
      <w:r w:rsidRPr="00765468">
        <w:rPr>
          <w:b/>
        </w:rPr>
        <w:t xml:space="preserve"> alkoholt</w:t>
      </w:r>
      <w:r>
        <w:t xml:space="preserve"> eredményezve. Ez a </w:t>
      </w:r>
      <w:proofErr w:type="spellStart"/>
      <w:r>
        <w:t>foszforilált</w:t>
      </w:r>
      <w:proofErr w:type="spellEnd"/>
      <w:r>
        <w:t xml:space="preserve"> alkohol </w:t>
      </w:r>
      <w:r w:rsidRPr="00765468">
        <w:rPr>
          <w:b/>
        </w:rPr>
        <w:t xml:space="preserve">reagál </w:t>
      </w:r>
      <w:r>
        <w:t xml:space="preserve">aztán a </w:t>
      </w:r>
      <w:proofErr w:type="spellStart"/>
      <w:r w:rsidRPr="00765468">
        <w:rPr>
          <w:b/>
        </w:rPr>
        <w:t>CTP-vel</w:t>
      </w:r>
      <w:proofErr w:type="spellEnd"/>
      <w:r>
        <w:t xml:space="preserve">, </w:t>
      </w:r>
      <w:proofErr w:type="spellStart"/>
      <w:r>
        <w:t>pirofoszfát</w:t>
      </w:r>
      <w:proofErr w:type="spellEnd"/>
      <w:r>
        <w:t xml:space="preserve"> kihasadása után </w:t>
      </w:r>
      <w:proofErr w:type="spellStart"/>
      <w:r w:rsidRPr="00765468">
        <w:rPr>
          <w:b/>
        </w:rPr>
        <w:t>CDP-alkohol</w:t>
      </w:r>
      <w:proofErr w:type="spellEnd"/>
      <w:r>
        <w:t xml:space="preserve"> keletkezik. Ez a </w:t>
      </w:r>
      <w:proofErr w:type="spellStart"/>
      <w:r>
        <w:t>CDP-akohol</w:t>
      </w:r>
      <w:proofErr w:type="spellEnd"/>
      <w:r>
        <w:t xml:space="preserve"> reagál majd egy </w:t>
      </w:r>
      <w:proofErr w:type="spellStart"/>
      <w:r w:rsidRPr="00765468">
        <w:rPr>
          <w:b/>
        </w:rPr>
        <w:t>diacil-glicerollal</w:t>
      </w:r>
      <w:proofErr w:type="spellEnd"/>
      <w:r>
        <w:t xml:space="preserve">, melynek következménye egy </w:t>
      </w:r>
      <w:proofErr w:type="spellStart"/>
      <w:r>
        <w:t>foszfolipid</w:t>
      </w:r>
      <w:proofErr w:type="spellEnd"/>
      <w:r>
        <w:t xml:space="preserve"> és egy CMP lesz.</w:t>
      </w:r>
    </w:p>
    <w:p w:rsidR="002044C4" w:rsidRDefault="002044C4" w:rsidP="00765468">
      <w:pPr>
        <w:ind w:firstLine="708"/>
      </w:pPr>
      <w:proofErr w:type="spellStart"/>
      <w:r>
        <w:t>Foszfatidil-kolin</w:t>
      </w:r>
      <w:proofErr w:type="spellEnd"/>
      <w:r>
        <w:t xml:space="preserve"> képes a </w:t>
      </w:r>
      <w:proofErr w:type="spellStart"/>
      <w:r>
        <w:t>foszfatidil-etanolaminból</w:t>
      </w:r>
      <w:proofErr w:type="spellEnd"/>
      <w:r>
        <w:t xml:space="preserve"> is képződni, </w:t>
      </w:r>
      <w:r>
        <w:rPr>
          <w:b/>
        </w:rPr>
        <w:t>három</w:t>
      </w:r>
      <w:r w:rsidRPr="00765468">
        <w:rPr>
          <w:b/>
        </w:rPr>
        <w:t xml:space="preserve"> </w:t>
      </w:r>
      <w:proofErr w:type="spellStart"/>
      <w:r w:rsidRPr="00765468">
        <w:rPr>
          <w:b/>
        </w:rPr>
        <w:t>S-adenozil-metionin</w:t>
      </w:r>
      <w:proofErr w:type="spellEnd"/>
      <w:r>
        <w:t xml:space="preserve"> segítségével az </w:t>
      </w:r>
      <w:proofErr w:type="spellStart"/>
      <w:r>
        <w:t>amino-csoportra</w:t>
      </w:r>
      <w:proofErr w:type="spellEnd"/>
      <w:r>
        <w:t xml:space="preserve"> helyeződik </w:t>
      </w:r>
      <w:r>
        <w:rPr>
          <w:b/>
        </w:rPr>
        <w:t>három</w:t>
      </w:r>
      <w:r w:rsidRPr="00765468">
        <w:rPr>
          <w:b/>
        </w:rPr>
        <w:t xml:space="preserve"> metil-csoport</w:t>
      </w:r>
      <w:r>
        <w:t>.</w:t>
      </w:r>
    </w:p>
    <w:p w:rsidR="002044C4" w:rsidRDefault="002044C4" w:rsidP="00765468">
      <w:pPr>
        <w:ind w:firstLine="708"/>
      </w:pPr>
      <w:proofErr w:type="spellStart"/>
      <w:r>
        <w:t>Foszfatidil-etanolamin</w:t>
      </w:r>
      <w:proofErr w:type="spellEnd"/>
      <w:r>
        <w:t xml:space="preserve"> az </w:t>
      </w:r>
      <w:proofErr w:type="spellStart"/>
      <w:r>
        <w:t>endoplazmás</w:t>
      </w:r>
      <w:proofErr w:type="spellEnd"/>
      <w:r>
        <w:t xml:space="preserve"> </w:t>
      </w:r>
      <w:proofErr w:type="spellStart"/>
      <w:r>
        <w:t>retikulumban</w:t>
      </w:r>
      <w:proofErr w:type="spellEnd"/>
      <w:r>
        <w:t xml:space="preserve"> tud </w:t>
      </w:r>
      <w:proofErr w:type="spellStart"/>
      <w:r>
        <w:t>foszfatidil-szerinné</w:t>
      </w:r>
      <w:proofErr w:type="spellEnd"/>
      <w:r>
        <w:t xml:space="preserve"> alakulni egy </w:t>
      </w:r>
      <w:r w:rsidRPr="00765468">
        <w:rPr>
          <w:b/>
        </w:rPr>
        <w:t>szerin/</w:t>
      </w:r>
      <w:proofErr w:type="spellStart"/>
      <w:r w:rsidRPr="00765468">
        <w:rPr>
          <w:b/>
        </w:rPr>
        <w:t>etanolamin</w:t>
      </w:r>
      <w:proofErr w:type="spellEnd"/>
      <w:r w:rsidRPr="00765468">
        <w:rPr>
          <w:b/>
        </w:rPr>
        <w:t xml:space="preserve"> kicserélődési</w:t>
      </w:r>
      <w:r>
        <w:t xml:space="preserve"> reakciót katalizáló enzim segítségével. Visszaalakulni vagy </w:t>
      </w:r>
      <w:r w:rsidRPr="00765468">
        <w:rPr>
          <w:b/>
        </w:rPr>
        <w:t>ugyanezen az úton</w:t>
      </w:r>
      <w:r>
        <w:t xml:space="preserve"> tud, vagy a máj </w:t>
      </w:r>
      <w:proofErr w:type="spellStart"/>
      <w:r>
        <w:t>mitokondriumában</w:t>
      </w:r>
      <w:proofErr w:type="spellEnd"/>
      <w:r>
        <w:t xml:space="preserve"> található enzim segítségével egyszerűen </w:t>
      </w:r>
      <w:proofErr w:type="spellStart"/>
      <w:r w:rsidRPr="00765468">
        <w:rPr>
          <w:b/>
        </w:rPr>
        <w:t>dekarboxilálódik</w:t>
      </w:r>
      <w:proofErr w:type="spellEnd"/>
      <w:r>
        <w:t xml:space="preserve"> (9-15.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5202555" cy="8250555"/>
            <wp:effectExtent l="0" t="0" r="0" b="0"/>
            <wp:docPr id="15" name="Objektum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98996" cy="8853549"/>
                      <a:chOff x="548680" y="107504"/>
                      <a:chExt cx="5698996" cy="8853549"/>
                    </a:xfrm>
                  </a:grpSpPr>
                  <a:grpSp>
                    <a:nvGrpSpPr>
                      <a:cNvPr id="48" name="Csoportba foglalás 47"/>
                      <a:cNvGrpSpPr/>
                    </a:nvGrpSpPr>
                    <a:grpSpPr>
                      <a:xfrm>
                        <a:off x="548680" y="107504"/>
                        <a:ext cx="5698996" cy="8853549"/>
                        <a:chOff x="548680" y="107504"/>
                        <a:chExt cx="5698996" cy="8853549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3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2338" y="1682750"/>
                          <a:ext cx="1812925" cy="64293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3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2338" y="611188"/>
                          <a:ext cx="13843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3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92338" y="3040063"/>
                          <a:ext cx="2743200" cy="6429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4" name="Egyenes összekötő nyíllal 13"/>
                        <a:cNvCxnSpPr/>
                      </a:nvCxnSpPr>
                      <a:spPr>
                        <a:xfrm rot="5400000">
                          <a:off x="2441787" y="1433097"/>
                          <a:ext cx="92869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 rot="5400000">
                          <a:off x="2442581" y="2718187"/>
                          <a:ext cx="92869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 rot="5400000">
                          <a:off x="2442581" y="4075509"/>
                          <a:ext cx="92869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 rot="10800000" flipV="1">
                          <a:off x="1620250" y="6040848"/>
                          <a:ext cx="1073158" cy="9286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Egyenes összekötő nyíllal 17"/>
                        <a:cNvCxnSpPr/>
                      </a:nvCxnSpPr>
                      <a:spPr>
                        <a:xfrm>
                          <a:off x="3836416" y="6040848"/>
                          <a:ext cx="1212858" cy="9286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abadkézi sokszög 18"/>
                        <a:cNvSpPr/>
                      </a:nvSpPr>
                      <a:spPr>
                        <a:xfrm>
                          <a:off x="1063938" y="5803270"/>
                          <a:ext cx="974651" cy="1063256"/>
                        </a:xfrm>
                        <a:custGeom>
                          <a:avLst/>
                          <a:gdLst>
                            <a:gd name="connsiteX0" fmla="*/ 38986 w 974651"/>
                            <a:gd name="connsiteY0" fmla="*/ 1063256 h 1063256"/>
                            <a:gd name="connsiteX1" fmla="*/ 155944 w 974651"/>
                            <a:gd name="connsiteY1" fmla="*/ 318977 h 1063256"/>
                            <a:gd name="connsiteX2" fmla="*/ 974651 w 974651"/>
                            <a:gd name="connsiteY2" fmla="*/ 0 h 1063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74651" h="1063256">
                              <a:moveTo>
                                <a:pt x="38986" y="1063256"/>
                              </a:moveTo>
                              <a:cubicBezTo>
                                <a:pt x="19493" y="779721"/>
                                <a:pt x="0" y="496186"/>
                                <a:pt x="155944" y="318977"/>
                              </a:cubicBezTo>
                              <a:cubicBezTo>
                                <a:pt x="311888" y="141768"/>
                                <a:pt x="643269" y="70884"/>
                                <a:pt x="974651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0" name="Szabadkézi sokszög 19"/>
                        <a:cNvSpPr/>
                      </a:nvSpPr>
                      <a:spPr>
                        <a:xfrm>
                          <a:off x="1992515" y="6439451"/>
                          <a:ext cx="864781" cy="671624"/>
                        </a:xfrm>
                        <a:custGeom>
                          <a:avLst/>
                          <a:gdLst>
                            <a:gd name="connsiteX0" fmla="*/ 864781 w 864781"/>
                            <a:gd name="connsiteY0" fmla="*/ 23038 h 671624"/>
                            <a:gd name="connsiteX1" fmla="*/ 131135 w 864781"/>
                            <a:gd name="connsiteY1" fmla="*/ 108098 h 671624"/>
                            <a:gd name="connsiteX2" fmla="*/ 77972 w 864781"/>
                            <a:gd name="connsiteY2" fmla="*/ 671624 h 671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64781" h="671624">
                              <a:moveTo>
                                <a:pt x="864781" y="23038"/>
                              </a:moveTo>
                              <a:cubicBezTo>
                                <a:pt x="563525" y="11519"/>
                                <a:pt x="262270" y="0"/>
                                <a:pt x="131135" y="108098"/>
                              </a:cubicBezTo>
                              <a:cubicBezTo>
                                <a:pt x="0" y="216196"/>
                                <a:pt x="38986" y="443910"/>
                                <a:pt x="77972" y="671624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834696" y="6398038"/>
                          <a:ext cx="52610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szerin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1977440" y="7112418"/>
                          <a:ext cx="8082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etanolamin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abadkézi sokszög 22"/>
                        <a:cNvSpPr/>
                      </a:nvSpPr>
                      <a:spPr>
                        <a:xfrm>
                          <a:off x="4377752" y="6100982"/>
                          <a:ext cx="893135" cy="563525"/>
                        </a:xfrm>
                        <a:custGeom>
                          <a:avLst/>
                          <a:gdLst>
                            <a:gd name="connsiteX0" fmla="*/ 637953 w 893135"/>
                            <a:gd name="connsiteY0" fmla="*/ 0 h 563525"/>
                            <a:gd name="connsiteX1" fmla="*/ 42530 w 893135"/>
                            <a:gd name="connsiteY1" fmla="*/ 372139 h 563525"/>
                            <a:gd name="connsiteX2" fmla="*/ 893135 w 893135"/>
                            <a:gd name="connsiteY2" fmla="*/ 563525 h 563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93135" h="563525">
                              <a:moveTo>
                                <a:pt x="637953" y="0"/>
                              </a:moveTo>
                              <a:cubicBezTo>
                                <a:pt x="318976" y="139109"/>
                                <a:pt x="0" y="278218"/>
                                <a:pt x="42530" y="372139"/>
                              </a:cubicBezTo>
                              <a:cubicBezTo>
                                <a:pt x="85060" y="466060"/>
                                <a:pt x="753140" y="538716"/>
                                <a:pt x="893135" y="56352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5049274" y="5969410"/>
                          <a:ext cx="63190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3x SAM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5263588" y="6540914"/>
                          <a:ext cx="61747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3x SAH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4477770" y="8684054"/>
                          <a:ext cx="131638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foszfatidil-kolin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905870" y="8684054"/>
                          <a:ext cx="139974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foszfatidil-szerin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3406200" y="4754964"/>
                          <a:ext cx="176843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foszfatidil-etanolamin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abadkézi sokszög 28"/>
                        <a:cNvSpPr/>
                      </a:nvSpPr>
                      <a:spPr>
                        <a:xfrm>
                          <a:off x="2821854" y="3854186"/>
                          <a:ext cx="1726019" cy="584791"/>
                        </a:xfrm>
                        <a:custGeom>
                          <a:avLst/>
                          <a:gdLst>
                            <a:gd name="connsiteX0" fmla="*/ 1726019 w 1726019"/>
                            <a:gd name="connsiteY0" fmla="*/ 0 h 584791"/>
                            <a:gd name="connsiteX1" fmla="*/ 109870 w 1726019"/>
                            <a:gd name="connsiteY1" fmla="*/ 372140 h 584791"/>
                            <a:gd name="connsiteX2" fmla="*/ 1066800 w 1726019"/>
                            <a:gd name="connsiteY2" fmla="*/ 584791 h 584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26019" h="584791">
                              <a:moveTo>
                                <a:pt x="1726019" y="0"/>
                              </a:moveTo>
                              <a:cubicBezTo>
                                <a:pt x="972879" y="137337"/>
                                <a:pt x="219740" y="274675"/>
                                <a:pt x="109870" y="372140"/>
                              </a:cubicBezTo>
                              <a:cubicBezTo>
                                <a:pt x="0" y="469605"/>
                                <a:pt x="533400" y="527198"/>
                                <a:pt x="1066800" y="584791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3834828" y="4326336"/>
                          <a:ext cx="4700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CMP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5335026" y="4326336"/>
                          <a:ext cx="590226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diacil-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glicerol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(DAG)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abadkézi sokszög 31"/>
                        <a:cNvSpPr/>
                      </a:nvSpPr>
                      <a:spPr>
                        <a:xfrm>
                          <a:off x="2431994" y="2429424"/>
                          <a:ext cx="480237" cy="467832"/>
                        </a:xfrm>
                        <a:custGeom>
                          <a:avLst/>
                          <a:gdLst>
                            <a:gd name="connsiteX0" fmla="*/ 0 w 480237"/>
                            <a:gd name="connsiteY0" fmla="*/ 0 h 467832"/>
                            <a:gd name="connsiteX1" fmla="*/ 478465 w 480237"/>
                            <a:gd name="connsiteY1" fmla="*/ 255181 h 467832"/>
                            <a:gd name="connsiteX2" fmla="*/ 10633 w 480237"/>
                            <a:gd name="connsiteY2" fmla="*/ 467832 h 467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0237" h="467832">
                              <a:moveTo>
                                <a:pt x="0" y="0"/>
                              </a:moveTo>
                              <a:cubicBezTo>
                                <a:pt x="238346" y="88604"/>
                                <a:pt x="476693" y="177209"/>
                                <a:pt x="478465" y="255181"/>
                              </a:cubicBezTo>
                              <a:cubicBezTo>
                                <a:pt x="480237" y="333153"/>
                                <a:pt x="245435" y="400492"/>
                                <a:pt x="10633" y="46783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1977440" y="2326072"/>
                          <a:ext cx="4411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1977440" y="2826138"/>
                          <a:ext cx="38343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PPi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abadkézi sokszög 34"/>
                        <a:cNvSpPr/>
                      </a:nvSpPr>
                      <a:spPr>
                        <a:xfrm>
                          <a:off x="2430893" y="1144782"/>
                          <a:ext cx="480237" cy="467832"/>
                        </a:xfrm>
                        <a:custGeom>
                          <a:avLst/>
                          <a:gdLst>
                            <a:gd name="connsiteX0" fmla="*/ 0 w 480237"/>
                            <a:gd name="connsiteY0" fmla="*/ 0 h 467832"/>
                            <a:gd name="connsiteX1" fmla="*/ 478465 w 480237"/>
                            <a:gd name="connsiteY1" fmla="*/ 255181 h 467832"/>
                            <a:gd name="connsiteX2" fmla="*/ 10633 w 480237"/>
                            <a:gd name="connsiteY2" fmla="*/ 467832 h 467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80237" h="467832">
                              <a:moveTo>
                                <a:pt x="0" y="0"/>
                              </a:moveTo>
                              <a:cubicBezTo>
                                <a:pt x="238346" y="88604"/>
                                <a:pt x="476693" y="177209"/>
                                <a:pt x="478465" y="255181"/>
                              </a:cubicBezTo>
                              <a:cubicBezTo>
                                <a:pt x="480237" y="333153"/>
                                <a:pt x="245435" y="400492"/>
                                <a:pt x="10633" y="46783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977440" y="1040188"/>
                          <a:ext cx="4331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1977440" y="1540254"/>
                          <a:ext cx="44755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ADP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3763390" y="611560"/>
                          <a:ext cx="9973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etanolamin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4049142" y="1826006"/>
                          <a:ext cx="154401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etanolamin-foszfát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övegdoboz 39"/>
                        <a:cNvSpPr txBox="1"/>
                      </a:nvSpPr>
                      <a:spPr>
                        <a:xfrm>
                          <a:off x="4763522" y="2969014"/>
                          <a:ext cx="13724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CDP-etanolamin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Szabadkézi sokszög 40"/>
                        <a:cNvSpPr/>
                      </a:nvSpPr>
                      <a:spPr>
                        <a:xfrm>
                          <a:off x="1156087" y="5824535"/>
                          <a:ext cx="42530" cy="393405"/>
                        </a:xfrm>
                        <a:custGeom>
                          <a:avLst/>
                          <a:gdLst>
                            <a:gd name="connsiteX0" fmla="*/ 0 w 42530"/>
                            <a:gd name="connsiteY0" fmla="*/ 393405 h 393405"/>
                            <a:gd name="connsiteX1" fmla="*/ 42530 w 42530"/>
                            <a:gd name="connsiteY1" fmla="*/ 202019 h 393405"/>
                            <a:gd name="connsiteX2" fmla="*/ 0 w 42530"/>
                            <a:gd name="connsiteY2" fmla="*/ 0 h 3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2530" h="393405">
                              <a:moveTo>
                                <a:pt x="0" y="393405"/>
                              </a:moveTo>
                              <a:cubicBezTo>
                                <a:pt x="21265" y="330495"/>
                                <a:pt x="42530" y="267586"/>
                                <a:pt x="42530" y="202019"/>
                              </a:cubicBezTo>
                              <a:cubicBezTo>
                                <a:pt x="42530" y="136452"/>
                                <a:pt x="21265" y="68226"/>
                                <a:pt x="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905870" y="5540782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3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49275" y="6969125"/>
                          <a:ext cx="2143125" cy="158908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3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20900" y="4611688"/>
                          <a:ext cx="2236788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3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92525" y="6969125"/>
                          <a:ext cx="2501900" cy="154781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3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621213" y="3540125"/>
                          <a:ext cx="1249362" cy="1122363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548680" y="107504"/>
                          <a:ext cx="569899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Foszfatidil-etanolamin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,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-szerin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és </a:t>
                            </a:r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-kolin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szintézise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>9-15. ábra</w:t>
      </w:r>
    </w:p>
    <w:p w:rsidR="002044C4" w:rsidRDefault="002044C4" w:rsidP="00797BC0"/>
    <w:p w:rsidR="002044C4" w:rsidRPr="00765468" w:rsidRDefault="002044C4" w:rsidP="00797BC0">
      <w:pPr>
        <w:rPr>
          <w:b/>
          <w:sz w:val="28"/>
        </w:rPr>
      </w:pPr>
      <w:r w:rsidRPr="00765468">
        <w:rPr>
          <w:b/>
          <w:sz w:val="28"/>
        </w:rPr>
        <w:lastRenderedPageBreak/>
        <w:t>9.5. A koleszterin metabolizmusa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>A koleszterin nagyon fontos alkotóeleme a sejtmembránoknak</w:t>
      </w:r>
      <w:r w:rsidRPr="008E2471">
        <w:t>;</w:t>
      </w:r>
      <w:r>
        <w:t xml:space="preserve"> megfelelő arányban kell </w:t>
      </w:r>
      <w:proofErr w:type="spellStart"/>
      <w:r>
        <w:t>foszfolipidekkel</w:t>
      </w:r>
      <w:proofErr w:type="spellEnd"/>
      <w:r>
        <w:t xml:space="preserve"> keverednie, hogy a membrán</w:t>
      </w:r>
      <w:r w:rsidRPr="00765468">
        <w:rPr>
          <w:b/>
        </w:rPr>
        <w:t xml:space="preserve"> </w:t>
      </w:r>
      <w:proofErr w:type="spellStart"/>
      <w:r w:rsidRPr="00765468">
        <w:rPr>
          <w:b/>
        </w:rPr>
        <w:t>rigiditása</w:t>
      </w:r>
      <w:proofErr w:type="spellEnd"/>
      <w:r w:rsidRPr="00765468">
        <w:rPr>
          <w:b/>
        </w:rPr>
        <w:t xml:space="preserve"> optimális</w:t>
      </w:r>
      <w:r>
        <w:t xml:space="preserve"> legyen. Koleszterinszármazékok még az epesavak és bizonyos hormonok. A koleszterin többségét a táplálékkal vesszük magunkhoz, de jelentős mennyiségű koleszterin is szintetizálódik főleg a májban és a szteroid hormonokat szintetizáló szövetekben (</w:t>
      </w:r>
      <w:proofErr w:type="spellStart"/>
      <w:r>
        <w:t>gonádok</w:t>
      </w:r>
      <w:proofErr w:type="spellEnd"/>
      <w:r>
        <w:t xml:space="preserve">, mellékvese-kéreg). A koleszterin szintézise </w:t>
      </w:r>
      <w:r>
        <w:rPr>
          <w:b/>
        </w:rPr>
        <w:t xml:space="preserve">két </w:t>
      </w:r>
      <w:proofErr w:type="spellStart"/>
      <w:r w:rsidRPr="00765468">
        <w:rPr>
          <w:b/>
        </w:rPr>
        <w:t>acetil-KoA-ból</w:t>
      </w:r>
      <w:proofErr w:type="spellEnd"/>
      <w:r>
        <w:t xml:space="preserve"> indul ki. </w:t>
      </w:r>
      <w:proofErr w:type="spellStart"/>
      <w:r>
        <w:t>β-ketotioláz</w:t>
      </w:r>
      <w:proofErr w:type="spellEnd"/>
      <w:r>
        <w:t xml:space="preserve"> enzim segítségével </w:t>
      </w:r>
      <w:proofErr w:type="spellStart"/>
      <w:r w:rsidRPr="00765468">
        <w:rPr>
          <w:b/>
        </w:rPr>
        <w:t>acetoacetil-KoA</w:t>
      </w:r>
      <w:proofErr w:type="spellEnd"/>
      <w:r>
        <w:t xml:space="preserve"> és szabad </w:t>
      </w:r>
      <w:proofErr w:type="spellStart"/>
      <w:r>
        <w:t>KoA</w:t>
      </w:r>
      <w:proofErr w:type="spellEnd"/>
      <w:r>
        <w:t xml:space="preserve"> keletkezik. Ezután még egy </w:t>
      </w:r>
      <w:proofErr w:type="spellStart"/>
      <w:r>
        <w:t>KoA</w:t>
      </w:r>
      <w:proofErr w:type="spellEnd"/>
      <w:r>
        <w:t xml:space="preserve"> reagál az </w:t>
      </w:r>
      <w:proofErr w:type="spellStart"/>
      <w:r>
        <w:t>acetoacetil-KoA-val</w:t>
      </w:r>
      <w:proofErr w:type="spellEnd"/>
      <w:r>
        <w:t xml:space="preserve">: </w:t>
      </w:r>
      <w:proofErr w:type="spellStart"/>
      <w:r>
        <w:rPr>
          <w:b/>
        </w:rPr>
        <w:t>h</w:t>
      </w:r>
      <w:r w:rsidRPr="00765468">
        <w:rPr>
          <w:b/>
        </w:rPr>
        <w:t>idroximetil-glutaril-KoA</w:t>
      </w:r>
      <w:proofErr w:type="spellEnd"/>
      <w:r w:rsidRPr="00765468">
        <w:rPr>
          <w:b/>
        </w:rPr>
        <w:t xml:space="preserve"> (</w:t>
      </w:r>
      <w:proofErr w:type="spellStart"/>
      <w:r w:rsidRPr="00765468">
        <w:rPr>
          <w:b/>
        </w:rPr>
        <w:t>HMG-KoA</w:t>
      </w:r>
      <w:proofErr w:type="spellEnd"/>
      <w:r w:rsidRPr="00765468">
        <w:rPr>
          <w:b/>
        </w:rPr>
        <w:t>)</w:t>
      </w:r>
      <w:r>
        <w:t xml:space="preserve"> képződik, és felszabadul még egy </w:t>
      </w:r>
      <w:proofErr w:type="spellStart"/>
      <w:r>
        <w:t>KoA</w:t>
      </w:r>
      <w:proofErr w:type="spellEnd"/>
      <w:r>
        <w:t xml:space="preserve">. A katalizáló enzim neve </w:t>
      </w:r>
      <w:proofErr w:type="spellStart"/>
      <w:r w:rsidRPr="00661EE6">
        <w:rPr>
          <w:b/>
        </w:rPr>
        <w:t>HMG-KoA-szintetáz</w:t>
      </w:r>
      <w:proofErr w:type="spellEnd"/>
      <w:r>
        <w:t xml:space="preserve">. A következő lépésben </w:t>
      </w:r>
      <w:proofErr w:type="spellStart"/>
      <w:r w:rsidRPr="00661EE6">
        <w:rPr>
          <w:b/>
        </w:rPr>
        <w:t>HMG-KoA-reduktáz</w:t>
      </w:r>
      <w:proofErr w:type="spellEnd"/>
      <w:r>
        <w:t xml:space="preserve"> enzim segítségével, két NADPH felhasználásával a harmadik </w:t>
      </w:r>
      <w:proofErr w:type="spellStart"/>
      <w:r>
        <w:t>KoA</w:t>
      </w:r>
      <w:proofErr w:type="spellEnd"/>
      <w:r>
        <w:t xml:space="preserve"> is leszakad, és egy</w:t>
      </w:r>
      <w:r w:rsidRPr="00661EE6">
        <w:rPr>
          <w:b/>
        </w:rPr>
        <w:t xml:space="preserve"> </w:t>
      </w:r>
      <w:proofErr w:type="spellStart"/>
      <w:r w:rsidRPr="00661EE6">
        <w:rPr>
          <w:b/>
        </w:rPr>
        <w:t>mevalonsav</w:t>
      </w:r>
      <w:proofErr w:type="spellEnd"/>
      <w:r>
        <w:rPr>
          <w:b/>
        </w:rPr>
        <w:t xml:space="preserve"> </w:t>
      </w:r>
      <w:r w:rsidRPr="008E2471">
        <w:t>keletkezik</w:t>
      </w:r>
      <w:r>
        <w:t>.</w:t>
      </w:r>
    </w:p>
    <w:p w:rsidR="002044C4" w:rsidRDefault="002044C4" w:rsidP="00797BC0">
      <w:r>
        <w:tab/>
        <w:t xml:space="preserve">A </w:t>
      </w:r>
      <w:proofErr w:type="spellStart"/>
      <w:r>
        <w:t>mevalonsav</w:t>
      </w:r>
      <w:proofErr w:type="spellEnd"/>
      <w:r>
        <w:t xml:space="preserve"> aztán három ATP terhére három egymást követő reakcióban </w:t>
      </w:r>
      <w:proofErr w:type="spellStart"/>
      <w:r w:rsidRPr="00661EE6">
        <w:rPr>
          <w:b/>
        </w:rPr>
        <w:t>foszforilálódik</w:t>
      </w:r>
      <w:proofErr w:type="spellEnd"/>
      <w:r>
        <w:t xml:space="preserve">, </w:t>
      </w:r>
      <w:r w:rsidRPr="00661EE6">
        <w:rPr>
          <w:b/>
        </w:rPr>
        <w:t xml:space="preserve">3-foszfo-5-pirofoszfomevalonát </w:t>
      </w:r>
      <w:r>
        <w:t xml:space="preserve">képződik. Ez aztán </w:t>
      </w:r>
      <w:proofErr w:type="spellStart"/>
      <w:r w:rsidRPr="00661EE6">
        <w:rPr>
          <w:b/>
        </w:rPr>
        <w:t>dekarboxilálódik</w:t>
      </w:r>
      <w:proofErr w:type="spellEnd"/>
      <w:r>
        <w:t xml:space="preserve">, és a harmadik szénatomon </w:t>
      </w:r>
      <w:proofErr w:type="spellStart"/>
      <w:r w:rsidRPr="00661EE6">
        <w:rPr>
          <w:b/>
        </w:rPr>
        <w:t>defoszforilálódik</w:t>
      </w:r>
      <w:proofErr w:type="spellEnd"/>
      <w:r>
        <w:t xml:space="preserve">: </w:t>
      </w:r>
      <w:r>
        <w:rPr>
          <w:b/>
        </w:rPr>
        <w:t>öt-</w:t>
      </w:r>
      <w:r w:rsidRPr="00661EE6">
        <w:rPr>
          <w:b/>
        </w:rPr>
        <w:t>szénatomos</w:t>
      </w:r>
      <w:r>
        <w:t xml:space="preserve"> </w:t>
      </w:r>
      <w:proofErr w:type="spellStart"/>
      <w:r>
        <w:t>izopentenil-pirofoszfát</w:t>
      </w:r>
      <w:proofErr w:type="spellEnd"/>
      <w:r>
        <w:t xml:space="preserve"> keletkezik belőle. Az öt szénatomot és annak többszöröseit tartalmazó vegyületek lesznek a koleszterin építőkövei. Az </w:t>
      </w:r>
      <w:proofErr w:type="spellStart"/>
      <w:r>
        <w:t>izopentenil-PP</w:t>
      </w:r>
      <w:proofErr w:type="spellEnd"/>
      <w:r>
        <w:t xml:space="preserve"> egy </w:t>
      </w:r>
      <w:proofErr w:type="spellStart"/>
      <w:r>
        <w:t>izomeráz</w:t>
      </w:r>
      <w:proofErr w:type="spellEnd"/>
      <w:r>
        <w:t xml:space="preserve"> segítségével </w:t>
      </w:r>
      <w:proofErr w:type="spellStart"/>
      <w:r>
        <w:t>izomerizálódni</w:t>
      </w:r>
      <w:proofErr w:type="spellEnd"/>
      <w:r>
        <w:t xml:space="preserve"> képes, </w:t>
      </w:r>
      <w:proofErr w:type="spellStart"/>
      <w:r>
        <w:t>dimetil-allil-PP</w:t>
      </w:r>
      <w:proofErr w:type="spellEnd"/>
      <w:r>
        <w:t xml:space="preserve"> </w:t>
      </w:r>
      <w:r w:rsidR="00812002">
        <w:t>keletkezhet belőle (9-16. ábra).</w:t>
      </w:r>
    </w:p>
    <w:p w:rsidR="002044C4" w:rsidRDefault="002044C4" w:rsidP="00797BC0"/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3034030" cy="7938770"/>
            <wp:effectExtent l="0" t="0" r="0" b="0"/>
            <wp:docPr id="16" name="Kép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79775" cy="8920965"/>
                      <a:chOff x="928670" y="0"/>
                      <a:chExt cx="3279775" cy="8920965"/>
                    </a:xfrm>
                  </a:grpSpPr>
                  <a:grpSp>
                    <a:nvGrpSpPr>
                      <a:cNvPr id="59" name="Csoportba foglalás 58"/>
                      <a:cNvGrpSpPr/>
                    </a:nvGrpSpPr>
                    <a:grpSpPr>
                      <a:xfrm>
                        <a:off x="928670" y="0"/>
                        <a:ext cx="3279775" cy="8920965"/>
                        <a:chOff x="928670" y="0"/>
                        <a:chExt cx="3279775" cy="8920965"/>
                      </a:xfrm>
                    </a:grpSpPr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38" y="3929063"/>
                          <a:ext cx="2170112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4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57313" y="1214438"/>
                          <a:ext cx="1908175" cy="423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4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63" y="2500313"/>
                          <a:ext cx="2344737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16" name="Egyenes összekötő nyíllal 15"/>
                        <a:cNvCxnSpPr/>
                      </a:nvCxnSpPr>
                      <a:spPr>
                        <a:xfrm rot="5400000">
                          <a:off x="1999446" y="857256"/>
                          <a:ext cx="572298" cy="79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 rot="5400000">
                          <a:off x="1929596" y="2070908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Szabadkézi sokszög 17"/>
                        <a:cNvSpPr/>
                      </a:nvSpPr>
                      <a:spPr>
                        <a:xfrm flipV="1">
                          <a:off x="2285992" y="571504"/>
                          <a:ext cx="269383" cy="315533"/>
                        </a:xfrm>
                        <a:custGeom>
                          <a:avLst/>
                          <a:gdLst>
                            <a:gd name="connsiteX0" fmla="*/ 5366 w 269383"/>
                            <a:gd name="connsiteY0" fmla="*/ 315533 h 315533"/>
                            <a:gd name="connsiteX1" fmla="*/ 44003 w 269383"/>
                            <a:gd name="connsiteY1" fmla="*/ 83713 h 315533"/>
                            <a:gd name="connsiteX2" fmla="*/ 269383 w 269383"/>
                            <a:gd name="connsiteY2" fmla="*/ 0 h 315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9383" h="315533">
                              <a:moveTo>
                                <a:pt x="5366" y="315533"/>
                              </a:moveTo>
                              <a:cubicBezTo>
                                <a:pt x="2683" y="225917"/>
                                <a:pt x="0" y="136302"/>
                                <a:pt x="44003" y="83713"/>
                              </a:cubicBezTo>
                              <a:cubicBezTo>
                                <a:pt x="88006" y="31124"/>
                                <a:pt x="269383" y="0"/>
                                <a:pt x="269383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500174" y="1785950"/>
                          <a:ext cx="81144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HMG-KoA-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714620" y="1071570"/>
                          <a:ext cx="125867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acetoacetil-KoA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714488" y="642942"/>
                          <a:ext cx="4828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tioláz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4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4500" y="71438"/>
                          <a:ext cx="1158875" cy="420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2500306" y="785818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1214422" y="142876"/>
                          <a:ext cx="38985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2 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2571744" y="2071702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2571744" y="1714512"/>
                          <a:ext cx="7665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abadkézi sokszög 26"/>
                        <a:cNvSpPr/>
                      </a:nvSpPr>
                      <a:spPr>
                        <a:xfrm>
                          <a:off x="2289219" y="1831646"/>
                          <a:ext cx="292995" cy="399245"/>
                        </a:xfrm>
                        <a:custGeom>
                          <a:avLst/>
                          <a:gdLst>
                            <a:gd name="connsiteX0" fmla="*/ 292995 w 292995"/>
                            <a:gd name="connsiteY0" fmla="*/ 0 h 399245"/>
                            <a:gd name="connsiteX1" fmla="*/ 3220 w 292995"/>
                            <a:gd name="connsiteY1" fmla="*/ 206062 h 399245"/>
                            <a:gd name="connsiteX2" fmla="*/ 273677 w 292995"/>
                            <a:gd name="connsiteY2" fmla="*/ 399245 h 399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2995" h="399245">
                              <a:moveTo>
                                <a:pt x="292995" y="0"/>
                              </a:moveTo>
                              <a:cubicBezTo>
                                <a:pt x="149717" y="69760"/>
                                <a:pt x="6440" y="139521"/>
                                <a:pt x="3220" y="206062"/>
                              </a:cubicBezTo>
                              <a:cubicBezTo>
                                <a:pt x="0" y="272603"/>
                                <a:pt x="229674" y="368121"/>
                                <a:pt x="273677" y="39924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2428868" y="0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9" name="Egyenes összekötő nyíllal 28"/>
                        <a:cNvCxnSpPr/>
                      </a:nvCxnSpPr>
                      <a:spPr>
                        <a:xfrm rot="5400000">
                          <a:off x="1929596" y="3428230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1500174" y="3143272"/>
                          <a:ext cx="81144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HMG-KoA-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reduktáz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2571744" y="3429024"/>
                          <a:ext cx="10326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 NADP 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2571744" y="3071834"/>
                          <a:ext cx="73930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 NADPH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abadkézi sokszög 32"/>
                        <a:cNvSpPr/>
                      </a:nvSpPr>
                      <a:spPr>
                        <a:xfrm>
                          <a:off x="2289219" y="3188968"/>
                          <a:ext cx="292995" cy="399245"/>
                        </a:xfrm>
                        <a:custGeom>
                          <a:avLst/>
                          <a:gdLst>
                            <a:gd name="connsiteX0" fmla="*/ 292995 w 292995"/>
                            <a:gd name="connsiteY0" fmla="*/ 0 h 399245"/>
                            <a:gd name="connsiteX1" fmla="*/ 3220 w 292995"/>
                            <a:gd name="connsiteY1" fmla="*/ 206062 h 399245"/>
                            <a:gd name="connsiteX2" fmla="*/ 273677 w 292995"/>
                            <a:gd name="connsiteY2" fmla="*/ 399245 h 399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2995" h="399245">
                              <a:moveTo>
                                <a:pt x="292995" y="0"/>
                              </a:moveTo>
                              <a:cubicBezTo>
                                <a:pt x="149717" y="69760"/>
                                <a:pt x="6440" y="139521"/>
                                <a:pt x="3220" y="206062"/>
                              </a:cubicBezTo>
                              <a:cubicBezTo>
                                <a:pt x="0" y="272603"/>
                                <a:pt x="229674" y="368121"/>
                                <a:pt x="273677" y="39924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4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8688" y="5286375"/>
                          <a:ext cx="3279775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37" name="Egyenes összekötő nyíllal 36"/>
                        <a:cNvCxnSpPr/>
                      </a:nvCxnSpPr>
                      <a:spPr>
                        <a:xfrm rot="5400000">
                          <a:off x="1929596" y="4928428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2571744" y="4929222"/>
                          <a:ext cx="5533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 ADP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9" name="Szövegdoboz 38"/>
                        <a:cNvSpPr txBox="1"/>
                      </a:nvSpPr>
                      <a:spPr>
                        <a:xfrm>
                          <a:off x="2571744" y="4572032"/>
                          <a:ext cx="53893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 ATP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0" name="Szabadkézi sokszög 39"/>
                        <a:cNvSpPr/>
                      </a:nvSpPr>
                      <a:spPr>
                        <a:xfrm>
                          <a:off x="2289219" y="4689166"/>
                          <a:ext cx="292995" cy="399245"/>
                        </a:xfrm>
                        <a:custGeom>
                          <a:avLst/>
                          <a:gdLst>
                            <a:gd name="connsiteX0" fmla="*/ 292995 w 292995"/>
                            <a:gd name="connsiteY0" fmla="*/ 0 h 399245"/>
                            <a:gd name="connsiteX1" fmla="*/ 3220 w 292995"/>
                            <a:gd name="connsiteY1" fmla="*/ 206062 h 399245"/>
                            <a:gd name="connsiteX2" fmla="*/ 273677 w 292995"/>
                            <a:gd name="connsiteY2" fmla="*/ 399245 h 399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2995" h="399245">
                              <a:moveTo>
                                <a:pt x="292995" y="0"/>
                              </a:moveTo>
                              <a:cubicBezTo>
                                <a:pt x="149717" y="69760"/>
                                <a:pt x="6440" y="139521"/>
                                <a:pt x="3220" y="206062"/>
                              </a:cubicBezTo>
                              <a:cubicBezTo>
                                <a:pt x="0" y="272603"/>
                                <a:pt x="229674" y="368121"/>
                                <a:pt x="273677" y="39924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45" name="Egyenes összekötő nyíllal 44"/>
                        <a:cNvCxnSpPr/>
                      </a:nvCxnSpPr>
                      <a:spPr>
                        <a:xfrm rot="5400000">
                          <a:off x="1929596" y="6357188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4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63" y="6786563"/>
                          <a:ext cx="279717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4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43000" y="7929563"/>
                          <a:ext cx="2651125" cy="661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49" name="Egyenes összekötő nyíllal 48"/>
                        <a:cNvCxnSpPr/>
                      </a:nvCxnSpPr>
                      <a:spPr>
                        <a:xfrm rot="5400000">
                          <a:off x="1929596" y="7714510"/>
                          <a:ext cx="714380" cy="158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2500306" y="3857652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mevalonát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2571744" y="6000792"/>
                          <a:ext cx="163538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3-foszfo-5-pirofoszfo-</a:t>
                            </a:r>
                          </a:p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mevalonát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Szövegdoboz 51"/>
                        <a:cNvSpPr txBox="1"/>
                      </a:nvSpPr>
                      <a:spPr>
                        <a:xfrm>
                          <a:off x="2428868" y="7429552"/>
                          <a:ext cx="167546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izopentenil-pirofoszfát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2428868" y="8643966"/>
                          <a:ext cx="165782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dimetil-allil-pirofoszfát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7" name="Szabadkézi sokszög 56"/>
                        <a:cNvSpPr/>
                      </a:nvSpPr>
                      <a:spPr>
                        <a:xfrm flipV="1">
                          <a:off x="2285992" y="6215074"/>
                          <a:ext cx="269383" cy="315533"/>
                        </a:xfrm>
                        <a:custGeom>
                          <a:avLst/>
                          <a:gdLst>
                            <a:gd name="connsiteX0" fmla="*/ 5366 w 269383"/>
                            <a:gd name="connsiteY0" fmla="*/ 315533 h 315533"/>
                            <a:gd name="connsiteX1" fmla="*/ 44003 w 269383"/>
                            <a:gd name="connsiteY1" fmla="*/ 83713 h 315533"/>
                            <a:gd name="connsiteX2" fmla="*/ 269383 w 269383"/>
                            <a:gd name="connsiteY2" fmla="*/ 0 h 315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9383" h="315533">
                              <a:moveTo>
                                <a:pt x="5366" y="315533"/>
                              </a:moveTo>
                              <a:cubicBezTo>
                                <a:pt x="2683" y="225917"/>
                                <a:pt x="0" y="136302"/>
                                <a:pt x="44003" y="83713"/>
                              </a:cubicBezTo>
                              <a:cubicBezTo>
                                <a:pt x="88006" y="31124"/>
                                <a:pt x="269383" y="0"/>
                                <a:pt x="269383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8" name="Szövegdoboz 57"/>
                        <a:cNvSpPr txBox="1"/>
                      </a:nvSpPr>
                      <a:spPr>
                        <a:xfrm>
                          <a:off x="2500306" y="6429388"/>
                          <a:ext cx="58702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ysClr val="windowText" lastClr="000000"/>
                                </a:solidFill>
                                <a:latin typeface="Calibri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,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>9-16. ábra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lastRenderedPageBreak/>
        <w:t xml:space="preserve">A </w:t>
      </w:r>
      <w:proofErr w:type="spellStart"/>
      <w:r>
        <w:t>dimetil-allil-PP</w:t>
      </w:r>
      <w:proofErr w:type="spellEnd"/>
      <w:r>
        <w:t xml:space="preserve"> és az </w:t>
      </w:r>
      <w:proofErr w:type="spellStart"/>
      <w:r>
        <w:t>izopentenil-PP</w:t>
      </w:r>
      <w:proofErr w:type="spellEnd"/>
      <w:r>
        <w:t xml:space="preserve"> </w:t>
      </w:r>
      <w:proofErr w:type="spellStart"/>
      <w:r>
        <w:t>pirofoszfát</w:t>
      </w:r>
      <w:proofErr w:type="spellEnd"/>
      <w:r>
        <w:t xml:space="preserve"> felszabadulása mellett </w:t>
      </w:r>
      <w:r w:rsidRPr="00661EE6">
        <w:rPr>
          <w:b/>
        </w:rPr>
        <w:t>összekapcsolódhat</w:t>
      </w:r>
      <w:r>
        <w:t xml:space="preserve">, a keletkező vegyületet </w:t>
      </w:r>
      <w:proofErr w:type="spellStart"/>
      <w:r w:rsidRPr="00661EE6">
        <w:rPr>
          <w:b/>
        </w:rPr>
        <w:t>geranil-PP</w:t>
      </w:r>
      <w:r>
        <w:t>-nak</w:t>
      </w:r>
      <w:proofErr w:type="spellEnd"/>
      <w:r>
        <w:t xml:space="preserve"> hívjuk. Ez is reakcióba léphet még egy </w:t>
      </w:r>
      <w:proofErr w:type="spellStart"/>
      <w:r>
        <w:t>izopentenil-PP-tal</w:t>
      </w:r>
      <w:proofErr w:type="spellEnd"/>
      <w:r>
        <w:t xml:space="preserve">: </w:t>
      </w:r>
      <w:r w:rsidRPr="00661EE6">
        <w:rPr>
          <w:b/>
        </w:rPr>
        <w:t xml:space="preserve">15 szénatomos </w:t>
      </w:r>
      <w:proofErr w:type="spellStart"/>
      <w:r w:rsidRPr="00661EE6">
        <w:rPr>
          <w:b/>
        </w:rPr>
        <w:t>farnezil-PP</w:t>
      </w:r>
      <w:r>
        <w:t>-ot</w:t>
      </w:r>
      <w:proofErr w:type="spellEnd"/>
      <w:r>
        <w:t xml:space="preserve"> kapunk, miközben újabb </w:t>
      </w:r>
      <w:proofErr w:type="spellStart"/>
      <w:r>
        <w:t>pirofoszfát</w:t>
      </w:r>
      <w:proofErr w:type="spellEnd"/>
      <w:r>
        <w:t xml:space="preserve"> szabadul fel.</w:t>
      </w:r>
    </w:p>
    <w:p w:rsidR="002044C4" w:rsidRDefault="002044C4" w:rsidP="00797BC0">
      <w:r>
        <w:tab/>
        <w:t xml:space="preserve">Két </w:t>
      </w:r>
      <w:proofErr w:type="spellStart"/>
      <w:r>
        <w:t>farnezil-PP</w:t>
      </w:r>
      <w:proofErr w:type="spellEnd"/>
      <w:r>
        <w:t xml:space="preserve"> összekapcsolódása, majd </w:t>
      </w:r>
      <w:proofErr w:type="spellStart"/>
      <w:r>
        <w:t>NADPH-val</w:t>
      </w:r>
      <w:proofErr w:type="spellEnd"/>
      <w:r>
        <w:t xml:space="preserve"> történő redukciója eredményezi a </w:t>
      </w:r>
      <w:r w:rsidRPr="00661EE6">
        <w:rPr>
          <w:b/>
        </w:rPr>
        <w:t xml:space="preserve">30 szénatomos </w:t>
      </w:r>
      <w:proofErr w:type="spellStart"/>
      <w:r w:rsidRPr="00661EE6">
        <w:rPr>
          <w:b/>
        </w:rPr>
        <w:t>szkvalént</w:t>
      </w:r>
      <w:proofErr w:type="spellEnd"/>
      <w:r>
        <w:t xml:space="preserve">, amelyből többlépéses folyamat következtében </w:t>
      </w:r>
      <w:proofErr w:type="spellStart"/>
      <w:r w:rsidRPr="00661EE6">
        <w:rPr>
          <w:b/>
        </w:rPr>
        <w:t>lanoszterin</w:t>
      </w:r>
      <w:proofErr w:type="spellEnd"/>
      <w:r w:rsidRPr="00661EE6">
        <w:rPr>
          <w:b/>
        </w:rPr>
        <w:t xml:space="preserve"> intermedieren </w:t>
      </w:r>
      <w:r>
        <w:t xml:space="preserve">keresztül végül </w:t>
      </w:r>
      <w:r w:rsidRPr="00661EE6">
        <w:rPr>
          <w:b/>
        </w:rPr>
        <w:t>koleszterint</w:t>
      </w:r>
      <w:r>
        <w:t xml:space="preserve"> kapunk (9-17. ábra).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4126476" cy="8087995"/>
            <wp:effectExtent l="6104" t="0" r="0" b="0"/>
            <wp:docPr id="17" name="Objektum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43702" cy="8505875"/>
                      <a:chOff x="1916832" y="395536"/>
                      <a:chExt cx="4243702" cy="8505875"/>
                    </a:xfrm>
                  </a:grpSpPr>
                  <a:grpSp>
                    <a:nvGrpSpPr>
                      <a:cNvPr id="40" name="Csoportba foglalás 39"/>
                      <a:cNvGrpSpPr/>
                    </a:nvGrpSpPr>
                    <a:grpSpPr>
                      <a:xfrm>
                        <a:off x="1916832" y="395536"/>
                        <a:ext cx="4243702" cy="8505875"/>
                        <a:chOff x="1916832" y="395536"/>
                        <a:chExt cx="4243702" cy="8505875"/>
                      </a:xfrm>
                    </a:grpSpPr>
                    <a:sp>
                      <a:nvSpPr>
                        <a:cNvPr id="36" name="Szövegdoboz 2"/>
                        <a:cNvSpPr txBox="1"/>
                      </a:nvSpPr>
                      <a:spPr>
                        <a:xfrm>
                          <a:off x="2274022" y="395536"/>
                          <a:ext cx="2016899" cy="49244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izopentenil-pirofoszfát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(C5)</a:t>
                            </a: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2274022" y="824164"/>
                          <a:ext cx="199926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dimetil-allil-pirofoszfát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(C5)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4131410" y="2252924"/>
                          <a:ext cx="201689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izopentenil-pirofoszfát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(C5)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345460" y="1967172"/>
                          <a:ext cx="182934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geranil-pirofoszfát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(C10)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2416898" y="3110180"/>
                          <a:ext cx="186461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farnezil-pirofoszfát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(C15)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Egyenes összekötő nyíllal 18"/>
                        <a:cNvCxnSpPr/>
                      </a:nvCxnSpPr>
                      <a:spPr>
                        <a:xfrm rot="5400000">
                          <a:off x="2844732" y="1538544"/>
                          <a:ext cx="71517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Szabadkézi sokszög 19"/>
                        <a:cNvSpPr/>
                      </a:nvSpPr>
                      <a:spPr>
                        <a:xfrm flipV="1">
                          <a:off x="3202716" y="1324230"/>
                          <a:ext cx="269383" cy="315533"/>
                        </a:xfrm>
                        <a:custGeom>
                          <a:avLst/>
                          <a:gdLst>
                            <a:gd name="connsiteX0" fmla="*/ 5366 w 269383"/>
                            <a:gd name="connsiteY0" fmla="*/ 315533 h 315533"/>
                            <a:gd name="connsiteX1" fmla="*/ 44003 w 269383"/>
                            <a:gd name="connsiteY1" fmla="*/ 83713 h 315533"/>
                            <a:gd name="connsiteX2" fmla="*/ 269383 w 269383"/>
                            <a:gd name="connsiteY2" fmla="*/ 0 h 315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9383" h="315533">
                              <a:moveTo>
                                <a:pt x="5366" y="315533"/>
                              </a:moveTo>
                              <a:cubicBezTo>
                                <a:pt x="2683" y="225917"/>
                                <a:pt x="0" y="136302"/>
                                <a:pt x="44003" y="83713"/>
                              </a:cubicBezTo>
                              <a:cubicBezTo>
                                <a:pt x="88006" y="31124"/>
                                <a:pt x="269383" y="0"/>
                                <a:pt x="269383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3417030" y="1538544"/>
                          <a:ext cx="38343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2" name="Egyenes összekötő nyíllal 21"/>
                        <a:cNvCxnSpPr/>
                      </a:nvCxnSpPr>
                      <a:spPr>
                        <a:xfrm rot="5400000">
                          <a:off x="2845526" y="2681552"/>
                          <a:ext cx="71517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Szabadkézi sokszög 22"/>
                        <a:cNvSpPr/>
                      </a:nvSpPr>
                      <a:spPr>
                        <a:xfrm>
                          <a:off x="3136129" y="2407342"/>
                          <a:ext cx="938733" cy="422622"/>
                        </a:xfrm>
                        <a:custGeom>
                          <a:avLst/>
                          <a:gdLst>
                            <a:gd name="connsiteX0" fmla="*/ 938733 w 938733"/>
                            <a:gd name="connsiteY0" fmla="*/ 0 h 422622"/>
                            <a:gd name="connsiteX1" fmla="*/ 70437 w 938733"/>
                            <a:gd name="connsiteY1" fmla="*/ 199785 h 422622"/>
                            <a:gd name="connsiteX2" fmla="*/ 516111 w 938733"/>
                            <a:gd name="connsiteY2" fmla="*/ 422622 h 422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38733" h="422622">
                              <a:moveTo>
                                <a:pt x="938733" y="0"/>
                              </a:moveTo>
                              <a:cubicBezTo>
                                <a:pt x="539803" y="64674"/>
                                <a:pt x="140874" y="129348"/>
                                <a:pt x="70437" y="199785"/>
                              </a:cubicBezTo>
                              <a:cubicBezTo>
                                <a:pt x="0" y="270222"/>
                                <a:pt x="516111" y="422622"/>
                                <a:pt x="516111" y="42262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4" name="Szövegdoboz 23"/>
                        <a:cNvSpPr txBox="1"/>
                      </a:nvSpPr>
                      <a:spPr>
                        <a:xfrm>
                          <a:off x="3631344" y="2752990"/>
                          <a:ext cx="38343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4131410" y="3467370"/>
                          <a:ext cx="1864613" cy="43088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farnezil-pirofoszfát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(C15)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NADPH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Egyenes összekötő nyíllal 25"/>
                        <a:cNvCxnSpPr/>
                      </a:nvCxnSpPr>
                      <a:spPr>
                        <a:xfrm rot="5400000">
                          <a:off x="2845526" y="3895998"/>
                          <a:ext cx="71517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Szabadkézi sokszög 26"/>
                        <a:cNvSpPr/>
                      </a:nvSpPr>
                      <a:spPr>
                        <a:xfrm>
                          <a:off x="3136129" y="3621788"/>
                          <a:ext cx="938733" cy="422622"/>
                        </a:xfrm>
                        <a:custGeom>
                          <a:avLst/>
                          <a:gdLst>
                            <a:gd name="connsiteX0" fmla="*/ 938733 w 938733"/>
                            <a:gd name="connsiteY0" fmla="*/ 0 h 422622"/>
                            <a:gd name="connsiteX1" fmla="*/ 70437 w 938733"/>
                            <a:gd name="connsiteY1" fmla="*/ 199785 h 422622"/>
                            <a:gd name="connsiteX2" fmla="*/ 516111 w 938733"/>
                            <a:gd name="connsiteY2" fmla="*/ 422622 h 422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38733" h="422622">
                              <a:moveTo>
                                <a:pt x="938733" y="0"/>
                              </a:moveTo>
                              <a:cubicBezTo>
                                <a:pt x="539803" y="64674"/>
                                <a:pt x="140874" y="129348"/>
                                <a:pt x="70437" y="199785"/>
                              </a:cubicBezTo>
                              <a:cubicBezTo>
                                <a:pt x="0" y="270222"/>
                                <a:pt x="516111" y="422622"/>
                                <a:pt x="516111" y="422622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3631344" y="3967436"/>
                          <a:ext cx="90601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NADP, 2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000" baseline="-25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9" name="Kép 28"/>
                        <a:cNvPicPr/>
                      </a:nvPicPr>
                      <a:blipFill>
                        <a:blip r:embed="rId4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16832" y="4396064"/>
                          <a:ext cx="2571752" cy="1500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3631344" y="5181882"/>
                          <a:ext cx="78098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szkvalén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1" name="Egyenes összekötő nyíllal 30"/>
                        <a:cNvCxnSpPr/>
                      </a:nvCxnSpPr>
                      <a:spPr>
                        <a:xfrm rot="5400000">
                          <a:off x="2916964" y="6110576"/>
                          <a:ext cx="71517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Egyenes összekötő nyíllal 31"/>
                        <a:cNvCxnSpPr/>
                      </a:nvCxnSpPr>
                      <a:spPr>
                        <a:xfrm rot="5400000">
                          <a:off x="2916964" y="7182146"/>
                          <a:ext cx="715174" cy="79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631212" y="6539204"/>
                          <a:ext cx="135165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lanoszterin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(C30)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3845658" y="8610906"/>
                          <a:ext cx="134363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 (C27)</a:t>
                            </a: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58988" y="7539038"/>
                          <a:ext cx="2859087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4509120" y="683568"/>
                          <a:ext cx="1651414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Koleszterin-</a:t>
                            </a:r>
                          </a:p>
                          <a:p>
                            <a:r>
                              <a:rPr lang="hu-HU" sz="2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szintézis</a:t>
                            </a:r>
                            <a:endParaRPr lang="hu-HU" sz="2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Default="002044C4" w:rsidP="00426553">
      <w:r>
        <w:t>9-17. ábra</w:t>
      </w:r>
    </w:p>
    <w:p w:rsidR="002044C4" w:rsidRPr="00BF500C" w:rsidRDefault="002044C4" w:rsidP="00426553">
      <w:pPr>
        <w:rPr>
          <w:lang w:val="cs-CZ"/>
        </w:rPr>
      </w:pPr>
    </w:p>
    <w:p w:rsidR="002044C4" w:rsidRDefault="002044C4" w:rsidP="00797BC0">
      <w:r>
        <w:lastRenderedPageBreak/>
        <w:t xml:space="preserve">A koleszterin-szintézis </w:t>
      </w:r>
      <w:r w:rsidRPr="00661EE6">
        <w:rPr>
          <w:b/>
        </w:rPr>
        <w:t>szabályozása</w:t>
      </w:r>
      <w:r>
        <w:t xml:space="preserve"> tulajdonképpen az elkötelező lépést katalizáló </w:t>
      </w:r>
      <w:proofErr w:type="spellStart"/>
      <w:r w:rsidRPr="00661EE6">
        <w:rPr>
          <w:b/>
        </w:rPr>
        <w:t>HMG-KoA-reduktá</w:t>
      </w:r>
      <w:r>
        <w:t>z</w:t>
      </w:r>
      <w:proofErr w:type="spellEnd"/>
      <w:r>
        <w:t xml:space="preserve"> enzimen történik. A szabályozás részleteire itt nem térünk ki.</w:t>
      </w:r>
    </w:p>
    <w:p w:rsidR="002044C4" w:rsidRPr="00BF500C" w:rsidRDefault="002044C4" w:rsidP="00797BC0">
      <w:pPr>
        <w:rPr>
          <w:lang w:val="cs-CZ"/>
        </w:rPr>
      </w:pPr>
    </w:p>
    <w:p w:rsidR="002044C4" w:rsidRPr="00E931A1" w:rsidRDefault="002044C4" w:rsidP="00797BC0">
      <w:pPr>
        <w:rPr>
          <w:b/>
          <w:sz w:val="28"/>
        </w:rPr>
      </w:pPr>
      <w:r w:rsidRPr="00E931A1">
        <w:rPr>
          <w:b/>
          <w:sz w:val="28"/>
        </w:rPr>
        <w:t>9.6. Epesavak körforgása</w:t>
      </w:r>
    </w:p>
    <w:p w:rsidR="002044C4" w:rsidRPr="00BF500C" w:rsidRDefault="002044C4" w:rsidP="00797BC0">
      <w:pPr>
        <w:rPr>
          <w:lang w:val="cs-CZ"/>
        </w:rPr>
      </w:pPr>
    </w:p>
    <w:p w:rsidR="002044C4" w:rsidRDefault="002044C4" w:rsidP="00797BC0">
      <w:r>
        <w:t xml:space="preserve">A korábbi fejezetekben láttuk, hogy a koleszterin felépítése igen </w:t>
      </w:r>
      <w:r w:rsidRPr="00661EE6">
        <w:rPr>
          <w:b/>
        </w:rPr>
        <w:t xml:space="preserve">költséges </w:t>
      </w:r>
      <w:r>
        <w:t>folyamat. Az emberi szervezetben nem is fejlődött ki olyan mechanizmus, amely a koleszterint lebontaná, a felesleges koleszterin többnyire koleszterin-észterek formájában raktározódik szervezetünkben. Az egyetlen komoly koleszterin-vesztő mechanizmusunk az epesavak formájában történő veszteség.</w:t>
      </w:r>
    </w:p>
    <w:p w:rsidR="002044C4" w:rsidRPr="00BF500C" w:rsidRDefault="002044C4" w:rsidP="005B5AD9">
      <w:pPr>
        <w:ind w:firstLine="708"/>
        <w:rPr>
          <w:lang w:val="cs-CZ"/>
        </w:rPr>
      </w:pPr>
      <w:r>
        <w:t xml:space="preserve">Az epesavak a </w:t>
      </w:r>
      <w:r w:rsidRPr="00661EE6">
        <w:rPr>
          <w:b/>
        </w:rPr>
        <w:t>májban szintetizálódnak</w:t>
      </w:r>
      <w:r>
        <w:t xml:space="preserve"> koleszterinből. A szintézis soklépéses folyamat, melynek részleteit nem tárgyaljuk. Annyit érdemes megjegyezni, hogy egyes lépései négy különböző </w:t>
      </w:r>
      <w:proofErr w:type="spellStart"/>
      <w:r>
        <w:t>sejtszervecskében</w:t>
      </w:r>
      <w:proofErr w:type="spellEnd"/>
      <w:r>
        <w:t xml:space="preserve"> történnek (</w:t>
      </w:r>
      <w:proofErr w:type="spellStart"/>
      <w:r w:rsidRPr="00661EE6">
        <w:rPr>
          <w:b/>
        </w:rPr>
        <w:t>citoszólban</w:t>
      </w:r>
      <w:proofErr w:type="spellEnd"/>
      <w:r w:rsidRPr="00661EE6">
        <w:rPr>
          <w:b/>
        </w:rPr>
        <w:t xml:space="preserve">, </w:t>
      </w:r>
      <w:proofErr w:type="spellStart"/>
      <w:r w:rsidRPr="00BF500C">
        <w:rPr>
          <w:b/>
        </w:rPr>
        <w:t>endopl</w:t>
      </w:r>
      <w:proofErr w:type="spellEnd"/>
      <w:r w:rsidRPr="00BF500C">
        <w:rPr>
          <w:b/>
          <w:lang w:val="cs-CZ"/>
        </w:rPr>
        <w:t>a</w:t>
      </w:r>
      <w:proofErr w:type="spellStart"/>
      <w:r w:rsidRPr="00BF500C">
        <w:rPr>
          <w:b/>
        </w:rPr>
        <w:t>zmás</w:t>
      </w:r>
      <w:proofErr w:type="spellEnd"/>
      <w:r w:rsidRPr="00661EE6">
        <w:rPr>
          <w:b/>
        </w:rPr>
        <w:t xml:space="preserve"> </w:t>
      </w:r>
      <w:proofErr w:type="spellStart"/>
      <w:r w:rsidRPr="00661EE6">
        <w:rPr>
          <w:b/>
        </w:rPr>
        <w:t>retikulumban</w:t>
      </w:r>
      <w:proofErr w:type="spellEnd"/>
      <w:r w:rsidRPr="00661EE6">
        <w:rPr>
          <w:b/>
        </w:rPr>
        <w:t xml:space="preserve">, </w:t>
      </w:r>
      <w:proofErr w:type="spellStart"/>
      <w:r w:rsidRPr="00661EE6">
        <w:rPr>
          <w:b/>
        </w:rPr>
        <w:t>mitokondriumban</w:t>
      </w:r>
      <w:proofErr w:type="spellEnd"/>
      <w:r w:rsidRPr="00661EE6">
        <w:rPr>
          <w:b/>
        </w:rPr>
        <w:t xml:space="preserve">, </w:t>
      </w:r>
      <w:proofErr w:type="spellStart"/>
      <w:r w:rsidRPr="00661EE6">
        <w:rPr>
          <w:b/>
        </w:rPr>
        <w:t>peroxiszómákban</w:t>
      </w:r>
      <w:proofErr w:type="spellEnd"/>
      <w:r>
        <w:t xml:space="preserve">). A szintézis </w:t>
      </w:r>
      <w:r w:rsidRPr="00BF500C">
        <w:rPr>
          <w:lang w:val="cs-CZ"/>
        </w:rPr>
        <w:t>következtében</w:t>
      </w:r>
      <w:r>
        <w:t xml:space="preserve"> </w:t>
      </w:r>
      <w:r w:rsidRPr="00661EE6">
        <w:rPr>
          <w:b/>
        </w:rPr>
        <w:t>elsődleges epesavak</w:t>
      </w:r>
      <w:r>
        <w:t xml:space="preserve"> keletkeznek: </w:t>
      </w:r>
      <w:proofErr w:type="spellStart"/>
      <w:r>
        <w:t>glikokolát</w:t>
      </w:r>
      <w:proofErr w:type="spellEnd"/>
      <w:r>
        <w:t xml:space="preserve">, </w:t>
      </w:r>
      <w:proofErr w:type="spellStart"/>
      <w:r>
        <w:t>taurokolát</w:t>
      </w:r>
      <w:proofErr w:type="spellEnd"/>
      <w:r>
        <w:t xml:space="preserve">, </w:t>
      </w:r>
      <w:proofErr w:type="spellStart"/>
      <w:r>
        <w:t>glikokenodezoxikolát</w:t>
      </w:r>
      <w:proofErr w:type="spellEnd"/>
      <w:r>
        <w:t xml:space="preserve">, </w:t>
      </w:r>
      <w:proofErr w:type="spellStart"/>
      <w:r>
        <w:t>taurokenodezoxikolát</w:t>
      </w:r>
      <w:proofErr w:type="spellEnd"/>
      <w:r>
        <w:t xml:space="preserve"> (9-18. ábra). Az epesavak az </w:t>
      </w:r>
      <w:r w:rsidRPr="00661EE6">
        <w:rPr>
          <w:b/>
        </w:rPr>
        <w:t>epehólyagba</w:t>
      </w:r>
      <w:r>
        <w:t xml:space="preserve"> kerülnek, s </w:t>
      </w:r>
      <w:r w:rsidRPr="00BF500C">
        <w:rPr>
          <w:lang w:val="cs-CZ"/>
        </w:rPr>
        <w:t>onnan</w:t>
      </w:r>
      <w:r>
        <w:t xml:space="preserve"> étkezéskor a bélbe ürülnek. A bélben bélbaktériumok hatására </w:t>
      </w:r>
      <w:proofErr w:type="spellStart"/>
      <w:r w:rsidRPr="00661EE6">
        <w:rPr>
          <w:b/>
        </w:rPr>
        <w:t>dekonjugálódnak</w:t>
      </w:r>
      <w:proofErr w:type="spellEnd"/>
      <w:r>
        <w:t xml:space="preserve"> (elvesztik a </w:t>
      </w:r>
      <w:proofErr w:type="spellStart"/>
      <w:r>
        <w:t>glicin-</w:t>
      </w:r>
      <w:proofErr w:type="spellEnd"/>
      <w:r>
        <w:t xml:space="preserve"> vagy a </w:t>
      </w:r>
      <w:proofErr w:type="spellStart"/>
      <w:r>
        <w:t>taurin-oldalláncot</w:t>
      </w:r>
      <w:proofErr w:type="spellEnd"/>
      <w:r>
        <w:t xml:space="preserve">), és a 7-es szénatomon </w:t>
      </w:r>
      <w:proofErr w:type="spellStart"/>
      <w:r w:rsidRPr="00E931A1">
        <w:rPr>
          <w:b/>
        </w:rPr>
        <w:t>dehidroxilálódnak</w:t>
      </w:r>
      <w:proofErr w:type="spellEnd"/>
      <w:r>
        <w:t xml:space="preserve">; 7-dezoxikolát és </w:t>
      </w:r>
      <w:proofErr w:type="spellStart"/>
      <w:r>
        <w:t>litokolát</w:t>
      </w:r>
      <w:proofErr w:type="spellEnd"/>
      <w:r>
        <w:t xml:space="preserve"> képződik belőlük. Ezeket hívjuk </w:t>
      </w:r>
      <w:r w:rsidRPr="00661EE6">
        <w:rPr>
          <w:b/>
        </w:rPr>
        <w:t>másodlagos epesavaknak</w:t>
      </w:r>
      <w:r>
        <w:t xml:space="preserve">, melyeket a bélhámsejteken keresztül képesek vagyunk </w:t>
      </w:r>
      <w:r w:rsidRPr="00E931A1">
        <w:rPr>
          <w:b/>
        </w:rPr>
        <w:t>visszaszívni</w:t>
      </w:r>
      <w:r>
        <w:t>. Az epesavaknak kb. a</w:t>
      </w:r>
      <w:r w:rsidRPr="00E931A1">
        <w:rPr>
          <w:b/>
        </w:rPr>
        <w:t xml:space="preserve"> </w:t>
      </w:r>
      <w:r w:rsidRPr="00BF500C">
        <w:rPr>
          <w:b/>
          <w:lang w:val="cs-CZ"/>
        </w:rPr>
        <w:t>90</w:t>
      </w:r>
      <w:r w:rsidRPr="00E931A1">
        <w:rPr>
          <w:b/>
        </w:rPr>
        <w:t xml:space="preserve"> %-a</w:t>
      </w:r>
      <w:r>
        <w:t xml:space="preserve"> szívódik vissza, a többi a széklettel kiürül (ezek adják a széklet barna színét).</w:t>
      </w:r>
    </w:p>
    <w:p w:rsidR="002044C4" w:rsidRPr="00BF500C" w:rsidRDefault="00375C70" w:rsidP="00797BC0">
      <w:pPr>
        <w:rPr>
          <w:lang w:val="cs-CZ"/>
        </w:rPr>
      </w:pPr>
      <w:r>
        <w:rPr>
          <w:noProof/>
        </w:rPr>
        <w:drawing>
          <wp:inline distT="0" distB="0" distL="0" distR="0">
            <wp:extent cx="3373755" cy="2856865"/>
            <wp:effectExtent l="0" t="0" r="0" b="0"/>
            <wp:docPr id="18" name="Objektum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73485" cy="2862041"/>
                      <a:chOff x="548680" y="683568"/>
                      <a:chExt cx="3373485" cy="2862041"/>
                    </a:xfrm>
                  </a:grpSpPr>
                  <a:grpSp>
                    <a:nvGrpSpPr>
                      <a:cNvPr id="18" name="Csoportba foglalás 17"/>
                      <a:cNvGrpSpPr/>
                    </a:nvGrpSpPr>
                    <a:grpSpPr>
                      <a:xfrm>
                        <a:off x="548680" y="683568"/>
                        <a:ext cx="3373485" cy="2862041"/>
                        <a:chOff x="548680" y="683568"/>
                        <a:chExt cx="3373485" cy="2862041"/>
                      </a:xfrm>
                    </a:grpSpPr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785794" y="2714612"/>
                          <a:ext cx="3136371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kólsav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: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=OH,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=H</a:t>
                            </a:r>
                          </a:p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kenodezoxi-kolát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: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=H,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=H</a:t>
                            </a:r>
                          </a:p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taurokolát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: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=OH,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=NH-CH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-CH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-SO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H</a:t>
                            </a:r>
                          </a:p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glikokolát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: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1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=OH, R</a:t>
                            </a:r>
                            <a:r>
                              <a:rPr lang="hu-HU" sz="1200" baseline="30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=NH-CH</a:t>
                            </a:r>
                            <a:r>
                              <a:rPr lang="hu-HU" sz="12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-COOH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4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65175" y="827088"/>
                          <a:ext cx="3087688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548680" y="683568"/>
                          <a:ext cx="250581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Elsődleges epesavak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>9-18. ábra</w:t>
      </w:r>
    </w:p>
    <w:p w:rsidR="002044C4" w:rsidRPr="00BF500C" w:rsidRDefault="002044C4" w:rsidP="00797BC0">
      <w:pPr>
        <w:rPr>
          <w:lang w:val="cs-CZ"/>
        </w:rPr>
      </w:pPr>
    </w:p>
    <w:p w:rsidR="002044C4" w:rsidRPr="00E931A1" w:rsidRDefault="002044C4" w:rsidP="00797BC0">
      <w:pPr>
        <w:rPr>
          <w:b/>
          <w:sz w:val="28"/>
        </w:rPr>
      </w:pPr>
      <w:r w:rsidRPr="00E931A1">
        <w:rPr>
          <w:b/>
          <w:sz w:val="28"/>
        </w:rPr>
        <w:t xml:space="preserve">9.7. A </w:t>
      </w:r>
      <w:proofErr w:type="spellStart"/>
      <w:r w:rsidRPr="00E931A1">
        <w:rPr>
          <w:b/>
          <w:sz w:val="28"/>
        </w:rPr>
        <w:t>ketontestek</w:t>
      </w:r>
      <w:proofErr w:type="spellEnd"/>
    </w:p>
    <w:p w:rsidR="002044C4" w:rsidRDefault="002044C4" w:rsidP="00797BC0"/>
    <w:p w:rsidR="002044C4" w:rsidRPr="00BF500C" w:rsidRDefault="002044C4" w:rsidP="00797BC0">
      <w:pPr>
        <w:rPr>
          <w:lang w:val="cs-CZ"/>
        </w:rPr>
      </w:pPr>
      <w:r>
        <w:t xml:space="preserve">A </w:t>
      </w:r>
      <w:proofErr w:type="spellStart"/>
      <w:r>
        <w:t>ketontestek</w:t>
      </w:r>
      <w:proofErr w:type="spellEnd"/>
      <w:r>
        <w:t xml:space="preserve"> nem </w:t>
      </w:r>
      <w:proofErr w:type="spellStart"/>
      <w:r>
        <w:t>lipidek</w:t>
      </w:r>
      <w:proofErr w:type="spellEnd"/>
      <w:r>
        <w:t xml:space="preserve">, részben átfedő metabolizmusuk miatt mégis ebben a fejezetben tárgyaljuk az átalakulásaikat. A </w:t>
      </w:r>
      <w:proofErr w:type="spellStart"/>
      <w:r>
        <w:t>ketontestek</w:t>
      </w:r>
      <w:proofErr w:type="spellEnd"/>
      <w:r>
        <w:t xml:space="preserve"> olyan tápanyagok, amely </w:t>
      </w:r>
      <w:r w:rsidRPr="00E931A1">
        <w:rPr>
          <w:b/>
        </w:rPr>
        <w:t>alternatív tápanyagforrást</w:t>
      </w:r>
      <w:r>
        <w:t xml:space="preserve"> jelentenek a glükóz és zsírsavak helyett. Nagy mennyiségben </w:t>
      </w:r>
      <w:r w:rsidRPr="00BF500C">
        <w:rPr>
          <w:lang w:val="cs-CZ"/>
        </w:rPr>
        <w:t>hosszan</w:t>
      </w:r>
      <w:r>
        <w:t xml:space="preserve"> tartó </w:t>
      </w:r>
      <w:r w:rsidRPr="00E931A1">
        <w:rPr>
          <w:b/>
        </w:rPr>
        <w:t>éhezés</w:t>
      </w:r>
      <w:r>
        <w:t xml:space="preserve"> eredményeképpen keletkeznek. Ilyenkor főleg olyan szövetek használják fel, amelyek nem tudnak zsírsavat használni. Ilyen például az </w:t>
      </w:r>
      <w:r w:rsidRPr="00E931A1">
        <w:rPr>
          <w:b/>
        </w:rPr>
        <w:t>idegszövet</w:t>
      </w:r>
      <w:r>
        <w:t xml:space="preserve">, ugyanis a zsírsavak nem tudnak átjutni a vér-agy gáton. Éhezés során az idegszövet a glükóz-szükségletének akár 50%-át is pótolhatja </w:t>
      </w:r>
      <w:proofErr w:type="spellStart"/>
      <w:r>
        <w:t>ketontestekkel</w:t>
      </w:r>
      <w:proofErr w:type="spellEnd"/>
      <w:r>
        <w:t>.</w:t>
      </w:r>
    </w:p>
    <w:p w:rsidR="002044C4" w:rsidRDefault="002044C4" w:rsidP="00797BC0"/>
    <w:p w:rsidR="002044C4" w:rsidRPr="00184F72" w:rsidRDefault="002044C4" w:rsidP="00797BC0">
      <w:pPr>
        <w:rPr>
          <w:b/>
        </w:rPr>
      </w:pPr>
      <w:r w:rsidRPr="00184F72">
        <w:rPr>
          <w:b/>
        </w:rPr>
        <w:lastRenderedPageBreak/>
        <w:t xml:space="preserve">9.7.1. </w:t>
      </w:r>
      <w:proofErr w:type="spellStart"/>
      <w:r w:rsidRPr="00184F72">
        <w:rPr>
          <w:b/>
        </w:rPr>
        <w:t>Ketontestek</w:t>
      </w:r>
      <w:proofErr w:type="spellEnd"/>
      <w:r w:rsidRPr="00184F72">
        <w:rPr>
          <w:b/>
        </w:rPr>
        <w:t xml:space="preserve"> szintézise</w:t>
      </w:r>
    </w:p>
    <w:p w:rsidR="002044C4" w:rsidRPr="00BF500C" w:rsidRDefault="002044C4" w:rsidP="00E931A1">
      <w:pPr>
        <w:ind w:firstLine="708"/>
        <w:rPr>
          <w:lang w:val="cs-CZ"/>
        </w:rPr>
      </w:pPr>
    </w:p>
    <w:p w:rsidR="002044C4" w:rsidRPr="00BF500C" w:rsidRDefault="002044C4" w:rsidP="00C4246B">
      <w:pPr>
        <w:rPr>
          <w:lang w:val="cs-CZ"/>
        </w:rPr>
      </w:pPr>
      <w:r>
        <w:t xml:space="preserve">A </w:t>
      </w:r>
      <w:proofErr w:type="spellStart"/>
      <w:r>
        <w:t>ketontestek</w:t>
      </w:r>
      <w:proofErr w:type="spellEnd"/>
      <w:r>
        <w:t xml:space="preserve"> a </w:t>
      </w:r>
      <w:r w:rsidRPr="00E931A1">
        <w:rPr>
          <w:b/>
        </w:rPr>
        <w:t xml:space="preserve">májsejtek </w:t>
      </w:r>
      <w:proofErr w:type="spellStart"/>
      <w:r w:rsidRPr="00E931A1">
        <w:rPr>
          <w:b/>
        </w:rPr>
        <w:t>mitokondriumában</w:t>
      </w:r>
      <w:proofErr w:type="spellEnd"/>
      <w:r>
        <w:t xml:space="preserve"> keletkeznek</w:t>
      </w:r>
      <w:r w:rsidRPr="00E931A1">
        <w:rPr>
          <w:b/>
        </w:rPr>
        <w:t xml:space="preserve"> </w:t>
      </w:r>
      <w:proofErr w:type="spellStart"/>
      <w:r w:rsidRPr="00E931A1">
        <w:rPr>
          <w:b/>
        </w:rPr>
        <w:t>acetil-KoA-ból</w:t>
      </w:r>
      <w:proofErr w:type="spellEnd"/>
      <w:r>
        <w:t xml:space="preserve">. Éhezés során a máj glükózt gyárt. A </w:t>
      </w:r>
      <w:proofErr w:type="spellStart"/>
      <w:r>
        <w:t>glukoneogenezis</w:t>
      </w:r>
      <w:proofErr w:type="spellEnd"/>
      <w:r>
        <w:t xml:space="preserve"> során felhasználódnak a </w:t>
      </w:r>
      <w:proofErr w:type="spellStart"/>
      <w:r>
        <w:t>citrátköri</w:t>
      </w:r>
      <w:proofErr w:type="spellEnd"/>
      <w:r>
        <w:t xml:space="preserve"> </w:t>
      </w:r>
      <w:r w:rsidRPr="00BF500C">
        <w:rPr>
          <w:lang w:val="cs-CZ"/>
        </w:rPr>
        <w:t>intermedierek</w:t>
      </w:r>
      <w:r>
        <w:t xml:space="preserve"> (</w:t>
      </w:r>
      <w:proofErr w:type="spellStart"/>
      <w:r>
        <w:t>oxálacetát</w:t>
      </w:r>
      <w:proofErr w:type="spellEnd"/>
      <w:r>
        <w:t xml:space="preserve">). Az éhezés következtében a zsírszövetben mobilizálódnak a trigliceridek, a zsírsavak eljutnak a májba. Itt a </w:t>
      </w:r>
      <w:proofErr w:type="spellStart"/>
      <w:r>
        <w:t>β-oxidáció</w:t>
      </w:r>
      <w:proofErr w:type="spellEnd"/>
      <w:r>
        <w:t xml:space="preserve"> során </w:t>
      </w:r>
      <w:proofErr w:type="spellStart"/>
      <w:r>
        <w:t>acetil-KoA</w:t>
      </w:r>
      <w:proofErr w:type="spellEnd"/>
      <w:r>
        <w:t xml:space="preserve"> keletkezik belőlük, az oxidáció során felszabaduló elektronok a </w:t>
      </w:r>
      <w:proofErr w:type="spellStart"/>
      <w:r>
        <w:t>mitokondriális</w:t>
      </w:r>
      <w:proofErr w:type="spellEnd"/>
      <w:r>
        <w:t xml:space="preserve"> elektrontranszport-láncba </w:t>
      </w:r>
      <w:r w:rsidRPr="00BF500C">
        <w:rPr>
          <w:lang w:val="cs-CZ"/>
        </w:rPr>
        <w:t>kerülnek</w:t>
      </w:r>
      <w:r>
        <w:t xml:space="preserve">, segítségükkel ATP termelődik. A keletkezett </w:t>
      </w:r>
      <w:proofErr w:type="spellStart"/>
      <w:r>
        <w:t>acetilcsoportok</w:t>
      </w:r>
      <w:proofErr w:type="spellEnd"/>
      <w:r>
        <w:t xml:space="preserve"> azonban </w:t>
      </w:r>
      <w:r w:rsidRPr="00E931A1">
        <w:rPr>
          <w:b/>
        </w:rPr>
        <w:t xml:space="preserve">nem </w:t>
      </w:r>
      <w:r w:rsidRPr="00BF500C">
        <w:rPr>
          <w:b/>
          <w:lang w:val="cs-CZ"/>
        </w:rPr>
        <w:t>tudnak</w:t>
      </w:r>
      <w:r w:rsidRPr="00E931A1">
        <w:rPr>
          <w:b/>
        </w:rPr>
        <w:t xml:space="preserve"> tovább oxidálódni</w:t>
      </w:r>
      <w:r>
        <w:t xml:space="preserve"> a </w:t>
      </w:r>
      <w:proofErr w:type="spellStart"/>
      <w:r>
        <w:t>citrátköri</w:t>
      </w:r>
      <w:proofErr w:type="spellEnd"/>
      <w:r>
        <w:t xml:space="preserve"> intermedierek hiánya miatt. Ezeket az </w:t>
      </w:r>
      <w:proofErr w:type="spellStart"/>
      <w:r>
        <w:t>acetilcsoportokat</w:t>
      </w:r>
      <w:proofErr w:type="spellEnd"/>
      <w:r>
        <w:t xml:space="preserve"> </w:t>
      </w:r>
      <w:r w:rsidRPr="00BF500C">
        <w:rPr>
          <w:lang w:val="cs-CZ"/>
        </w:rPr>
        <w:t>valahogy</w:t>
      </w:r>
      <w:r>
        <w:t xml:space="preserve"> el kell távolítani a </w:t>
      </w:r>
      <w:proofErr w:type="spellStart"/>
      <w:r>
        <w:t>KoA-molekulákról</w:t>
      </w:r>
      <w:proofErr w:type="spellEnd"/>
      <w:r>
        <w:t xml:space="preserve">, hogy azok további zsírsav-oxidációs </w:t>
      </w:r>
      <w:r w:rsidRPr="00BF500C">
        <w:rPr>
          <w:lang w:val="cs-CZ"/>
        </w:rPr>
        <w:t>folyamatban</w:t>
      </w:r>
      <w:r>
        <w:t xml:space="preserve"> részt vehessenek. Ennek a folyamatnak a során keletkeznek a </w:t>
      </w:r>
      <w:proofErr w:type="spellStart"/>
      <w:r>
        <w:t>ketontestek</w:t>
      </w:r>
      <w:proofErr w:type="spellEnd"/>
      <w:r>
        <w:t>.</w:t>
      </w:r>
    </w:p>
    <w:p w:rsidR="002044C4" w:rsidRPr="00BF500C" w:rsidRDefault="002044C4" w:rsidP="00C4246B">
      <w:pPr>
        <w:rPr>
          <w:lang w:val="cs-CZ"/>
        </w:rPr>
      </w:pPr>
      <w:r>
        <w:tab/>
        <w:t xml:space="preserve">A </w:t>
      </w:r>
      <w:proofErr w:type="spellStart"/>
      <w:r>
        <w:t>ketontestek</w:t>
      </w:r>
      <w:proofErr w:type="spellEnd"/>
      <w:r>
        <w:t xml:space="preserve"> képződésének kezdeti lépései mege</w:t>
      </w:r>
      <w:r w:rsidR="00812002">
        <w:t xml:space="preserve">gyeznek a </w:t>
      </w:r>
      <w:proofErr w:type="gramStart"/>
      <w:r w:rsidR="00812002">
        <w:t xml:space="preserve">koleszterin-szintézis </w:t>
      </w:r>
      <w:r>
        <w:t>indító</w:t>
      </w:r>
      <w:proofErr w:type="gramEnd"/>
      <w:r>
        <w:t xml:space="preserve"> lépéseivel (azzal a különbséggel, hogy a </w:t>
      </w:r>
      <w:proofErr w:type="spellStart"/>
      <w:r>
        <w:t>ketontestek</w:t>
      </w:r>
      <w:proofErr w:type="spellEnd"/>
      <w:r>
        <w:t xml:space="preserve"> a kizárólag a májsejt </w:t>
      </w:r>
      <w:proofErr w:type="spellStart"/>
      <w:r>
        <w:t>mitokondriumában</w:t>
      </w:r>
      <w:proofErr w:type="spellEnd"/>
      <w:r>
        <w:t xml:space="preserve"> keletkeznek). Két </w:t>
      </w:r>
      <w:proofErr w:type="spellStart"/>
      <w:r>
        <w:t>acetil-KoA-ból</w:t>
      </w:r>
      <w:proofErr w:type="spellEnd"/>
      <w:r>
        <w:t xml:space="preserve"> </w:t>
      </w:r>
      <w:proofErr w:type="spellStart"/>
      <w:r>
        <w:t>ketotioláz</w:t>
      </w:r>
      <w:proofErr w:type="spellEnd"/>
      <w:r>
        <w:t xml:space="preserve"> segítségével </w:t>
      </w:r>
      <w:r w:rsidRPr="00BF500C">
        <w:rPr>
          <w:b/>
          <w:lang w:val="cs-CZ"/>
        </w:rPr>
        <w:t>acetoacetil</w:t>
      </w:r>
      <w:proofErr w:type="spellStart"/>
      <w:r w:rsidRPr="00E931A1">
        <w:rPr>
          <w:b/>
        </w:rPr>
        <w:t>-KoA</w:t>
      </w:r>
      <w:proofErr w:type="spellEnd"/>
      <w:r>
        <w:t xml:space="preserve"> és </w:t>
      </w:r>
      <w:proofErr w:type="spellStart"/>
      <w:r>
        <w:t>KoA</w:t>
      </w:r>
      <w:proofErr w:type="spellEnd"/>
      <w:r>
        <w:t xml:space="preserve"> keletkezik, majd egy harmadik </w:t>
      </w:r>
      <w:proofErr w:type="spellStart"/>
      <w:r>
        <w:t>acetil-KoA</w:t>
      </w:r>
      <w:proofErr w:type="spellEnd"/>
      <w:r>
        <w:t xml:space="preserve"> és </w:t>
      </w:r>
      <w:proofErr w:type="spellStart"/>
      <w:r>
        <w:t>HMG-KoA-szintáz</w:t>
      </w:r>
      <w:proofErr w:type="spellEnd"/>
      <w:r>
        <w:t xml:space="preserve"> enzim segítségével </w:t>
      </w:r>
      <w:proofErr w:type="spellStart"/>
      <w:r w:rsidRPr="00E931A1">
        <w:rPr>
          <w:b/>
        </w:rPr>
        <w:t>HMG-KoA</w:t>
      </w:r>
      <w:proofErr w:type="spellEnd"/>
      <w:r>
        <w:t xml:space="preserve"> keletkezik újabb </w:t>
      </w:r>
      <w:proofErr w:type="spellStart"/>
      <w:r>
        <w:t>KoA</w:t>
      </w:r>
      <w:proofErr w:type="spellEnd"/>
      <w:r>
        <w:t xml:space="preserve"> felszabadulása mellett. Itt azonban a </w:t>
      </w:r>
      <w:r w:rsidRPr="00BF500C">
        <w:rPr>
          <w:lang w:val="cs-CZ"/>
        </w:rPr>
        <w:t>ketontestek</w:t>
      </w:r>
      <w:r>
        <w:t xml:space="preserve"> szintézise már eltér a koleszterinétől: a </w:t>
      </w:r>
      <w:proofErr w:type="spellStart"/>
      <w:r>
        <w:t>HMG-KoA</w:t>
      </w:r>
      <w:proofErr w:type="spellEnd"/>
      <w:r>
        <w:t xml:space="preserve"> egy </w:t>
      </w:r>
      <w:proofErr w:type="spellStart"/>
      <w:r w:rsidRPr="00E931A1">
        <w:rPr>
          <w:b/>
        </w:rPr>
        <w:t>HMG-KoA-liáz</w:t>
      </w:r>
      <w:proofErr w:type="spellEnd"/>
      <w:r>
        <w:t xml:space="preserve"> enzim </w:t>
      </w:r>
      <w:r w:rsidRPr="00BF500C">
        <w:rPr>
          <w:lang w:val="cs-CZ"/>
        </w:rPr>
        <w:t>segítségével</w:t>
      </w:r>
      <w:r>
        <w:t xml:space="preserve"> </w:t>
      </w:r>
      <w:r w:rsidRPr="00E931A1">
        <w:rPr>
          <w:b/>
        </w:rPr>
        <w:t>acetoacetáttá</w:t>
      </w:r>
      <w:r>
        <w:t xml:space="preserve"> és </w:t>
      </w:r>
      <w:proofErr w:type="spellStart"/>
      <w:r>
        <w:t>acetil-KoA-vá</w:t>
      </w:r>
      <w:proofErr w:type="spellEnd"/>
      <w:r>
        <w:t xml:space="preserve"> </w:t>
      </w:r>
      <w:proofErr w:type="spellStart"/>
      <w:r>
        <w:t>hidrolizál</w:t>
      </w:r>
      <w:proofErr w:type="spellEnd"/>
      <w:r>
        <w:t xml:space="preserve">. A keletkezett acetoacetát az egyik </w:t>
      </w:r>
      <w:r w:rsidRPr="00BF500C">
        <w:rPr>
          <w:lang w:val="cs-CZ"/>
        </w:rPr>
        <w:t>ketontest</w:t>
      </w:r>
      <w:r>
        <w:t xml:space="preserve">. Az </w:t>
      </w:r>
      <w:r w:rsidRPr="00E931A1">
        <w:t>acetoacetát</w:t>
      </w:r>
      <w:r w:rsidRPr="00E931A1">
        <w:rPr>
          <w:b/>
        </w:rPr>
        <w:t xml:space="preserve"> NADH</w:t>
      </w:r>
      <w:r w:rsidRPr="00E931A1">
        <w:t xml:space="preserve"> és </w:t>
      </w:r>
      <w:proofErr w:type="spellStart"/>
      <w:r w:rsidRPr="00E931A1">
        <w:t>β-hidroxi-butirát-dehidrogenáz</w:t>
      </w:r>
      <w:proofErr w:type="spellEnd"/>
      <w:r>
        <w:t xml:space="preserve"> enzim segítségével </w:t>
      </w:r>
      <w:proofErr w:type="spellStart"/>
      <w:r w:rsidRPr="00E931A1">
        <w:rPr>
          <w:b/>
        </w:rPr>
        <w:t>β-</w:t>
      </w:r>
      <w:proofErr w:type="spellEnd"/>
      <w:r w:rsidRPr="00BF500C">
        <w:rPr>
          <w:b/>
          <w:lang w:val="cs-CZ"/>
        </w:rPr>
        <w:t>hidroxi</w:t>
      </w:r>
      <w:proofErr w:type="spellStart"/>
      <w:r w:rsidRPr="00E931A1">
        <w:rPr>
          <w:b/>
        </w:rPr>
        <w:t>-butiráttá</w:t>
      </w:r>
      <w:proofErr w:type="spellEnd"/>
      <w:r>
        <w:t xml:space="preserve"> redukálódh</w:t>
      </w:r>
      <w:r w:rsidR="00812002">
        <w:t xml:space="preserve">at, ami a másik </w:t>
      </w:r>
      <w:proofErr w:type="spellStart"/>
      <w:r w:rsidR="00812002">
        <w:t>ketontest</w:t>
      </w:r>
      <w:proofErr w:type="spellEnd"/>
      <w:r w:rsidR="00812002">
        <w:t xml:space="preserve">. A </w:t>
      </w:r>
      <w:proofErr w:type="spellStart"/>
      <w:r w:rsidR="00812002">
        <w:t>ket</w:t>
      </w:r>
      <w:r>
        <w:t>ontestek</w:t>
      </w:r>
      <w:proofErr w:type="spellEnd"/>
      <w:r>
        <w:t xml:space="preserve"> kijutnak a </w:t>
      </w:r>
      <w:proofErr w:type="spellStart"/>
      <w:r>
        <w:t>mitokondriumból</w:t>
      </w:r>
      <w:proofErr w:type="spellEnd"/>
      <w:r>
        <w:t xml:space="preserve"> és a májsejtből, és mivel </w:t>
      </w:r>
      <w:r w:rsidRPr="00E931A1">
        <w:rPr>
          <w:b/>
        </w:rPr>
        <w:t>vízben jól oldódnak</w:t>
      </w:r>
      <w:r>
        <w:t xml:space="preserve">, a vérrel eljutnak a célszervekig (a vér-agy gáton is képesek átdiffundálni). Az acetoacetát </w:t>
      </w:r>
      <w:r w:rsidRPr="00E931A1">
        <w:rPr>
          <w:b/>
        </w:rPr>
        <w:t>spontán veszíthet CO</w:t>
      </w:r>
      <w:r w:rsidRPr="00E931A1">
        <w:rPr>
          <w:b/>
          <w:vertAlign w:val="subscript"/>
        </w:rPr>
        <w:t>2</w:t>
      </w:r>
      <w:r>
        <w:t xml:space="preserve">-t, miközben </w:t>
      </w:r>
      <w:r w:rsidRPr="00BF500C">
        <w:rPr>
          <w:b/>
          <w:lang w:val="cs-CZ"/>
        </w:rPr>
        <w:t>acetonná</w:t>
      </w:r>
      <w:r>
        <w:t xml:space="preserve"> alakul (9-19. ábra). Az aceton a harmadik </w:t>
      </w:r>
      <w:proofErr w:type="spellStart"/>
      <w:r>
        <w:t>ketontest</w:t>
      </w:r>
      <w:proofErr w:type="spellEnd"/>
      <w:r>
        <w:t xml:space="preserve">. Az acetonból már nem tudunk </w:t>
      </w:r>
      <w:r w:rsidRPr="00BF500C">
        <w:rPr>
          <w:lang w:val="cs-CZ"/>
        </w:rPr>
        <w:t>energiát</w:t>
      </w:r>
      <w:r>
        <w:t xml:space="preserve"> kinyerni, azt a tüdőben kilélegezzük (régóta éhező embernek acetonos a </w:t>
      </w:r>
      <w:r w:rsidR="00812002">
        <w:t>lehe</w:t>
      </w:r>
      <w:r>
        <w:t>lete).</w:t>
      </w:r>
    </w:p>
    <w:p w:rsidR="002044C4" w:rsidRPr="00BF500C" w:rsidRDefault="002044C4" w:rsidP="00797BC0">
      <w:pPr>
        <w:rPr>
          <w:lang w:val="cs-CZ"/>
        </w:rPr>
      </w:pPr>
    </w:p>
    <w:p w:rsidR="002044C4" w:rsidRDefault="00375C70" w:rsidP="00797BC0">
      <w:r>
        <w:rPr>
          <w:noProof/>
        </w:rPr>
        <w:lastRenderedPageBreak/>
        <w:drawing>
          <wp:inline distT="0" distB="0" distL="0" distR="0">
            <wp:extent cx="5372735" cy="5939790"/>
            <wp:effectExtent l="0" t="0" r="0" b="0"/>
            <wp:docPr id="19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80615" cy="6063477"/>
                      <a:chOff x="714356" y="285720"/>
                      <a:chExt cx="5480615" cy="6063477"/>
                    </a:xfrm>
                  </a:grpSpPr>
                  <a:grpSp>
                    <a:nvGrpSpPr>
                      <a:cNvPr id="58" name="Csoportba foglalás 57"/>
                      <a:cNvGrpSpPr/>
                    </a:nvGrpSpPr>
                    <a:grpSpPr>
                      <a:xfrm>
                        <a:off x="714356" y="285720"/>
                        <a:ext cx="5480615" cy="6063477"/>
                        <a:chOff x="714356" y="285720"/>
                        <a:chExt cx="5480615" cy="6063477"/>
                      </a:xfrm>
                    </a:grpSpPr>
                    <a:cxnSp>
                      <a:nvCxnSpPr>
                        <a:cNvPr id="20" name="Egyenes összekötő 19"/>
                        <a:cNvCxnSpPr/>
                      </a:nvCxnSpPr>
                      <a:spPr>
                        <a:xfrm rot="5400000">
                          <a:off x="2143116" y="3643306"/>
                          <a:ext cx="285752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Egyenes összekötő nyíllal 20"/>
                        <a:cNvCxnSpPr/>
                      </a:nvCxnSpPr>
                      <a:spPr>
                        <a:xfrm rot="10800000" flipV="1">
                          <a:off x="1714488" y="3786182"/>
                          <a:ext cx="571504" cy="4286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Egyenes összekötő nyíllal 21"/>
                        <a:cNvCxnSpPr/>
                      </a:nvCxnSpPr>
                      <a:spPr>
                        <a:xfrm rot="10800000" flipH="1" flipV="1">
                          <a:off x="2285992" y="3786182"/>
                          <a:ext cx="571504" cy="4286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2"/>
                        <a:cNvPicPr>
                          <a:picLocks noChangeAspect="1" noChangeArrowheads="1"/>
                        </a:cNvPicPr>
                      </a:nvPicPr>
                      <a:blipFill>
                        <a:blip r:embed="rId5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14625" y="5643563"/>
                          <a:ext cx="1355725" cy="41433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3"/>
                        <a:cNvPicPr>
                          <a:picLocks noChangeAspect="1" noChangeArrowheads="1"/>
                        </a:cNvPicPr>
                      </a:nvPicPr>
                      <a:blipFill>
                        <a:blip r:embed="rId5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40025" y="4360863"/>
                          <a:ext cx="1377950" cy="4206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4"/>
                        <a:cNvPicPr>
                          <a:picLocks noChangeAspect="1" noChangeArrowheads="1"/>
                        </a:cNvPicPr>
                      </a:nvPicPr>
                      <a:blipFill>
                        <a:blip r:embed="rId4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8688" y="4357688"/>
                          <a:ext cx="1158875" cy="4206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5"/>
                        <a:cNvPicPr>
                          <a:picLocks noChangeAspect="1" noChangeArrowheads="1"/>
                        </a:cNvPicPr>
                      </a:nvPicPr>
                      <a:blipFill>
                        <a:blip r:embed="rId5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00663" y="4356100"/>
                          <a:ext cx="893762" cy="39687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27" name="Egyenes összekötő nyíllal 26"/>
                        <a:cNvCxnSpPr/>
                      </a:nvCxnSpPr>
                      <a:spPr>
                        <a:xfrm rot="5400000">
                          <a:off x="3072604" y="5214148"/>
                          <a:ext cx="71438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Egyenes összekötő nyíllal 27"/>
                        <a:cNvCxnSpPr/>
                      </a:nvCxnSpPr>
                      <a:spPr>
                        <a:xfrm>
                          <a:off x="4290581" y="4675367"/>
                          <a:ext cx="71438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5445224" y="4716016"/>
                          <a:ext cx="67999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aceton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2714620" y="6072198"/>
                          <a:ext cx="132440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-hidroxibutirát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3000372" y="4071934"/>
                          <a:ext cx="102784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acetoacetát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714356" y="4071934"/>
                          <a:ext cx="883575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285992" y="3500430"/>
                          <a:ext cx="81144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HMG-KoA-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abadkézi sokszög 33"/>
                        <a:cNvSpPr/>
                      </a:nvSpPr>
                      <a:spPr>
                        <a:xfrm rot="16200000" flipV="1">
                          <a:off x="4505826" y="4381055"/>
                          <a:ext cx="269383" cy="315533"/>
                        </a:xfrm>
                        <a:custGeom>
                          <a:avLst/>
                          <a:gdLst>
                            <a:gd name="connsiteX0" fmla="*/ 5366 w 269383"/>
                            <a:gd name="connsiteY0" fmla="*/ 315533 h 315533"/>
                            <a:gd name="connsiteX1" fmla="*/ 44003 w 269383"/>
                            <a:gd name="connsiteY1" fmla="*/ 83713 h 315533"/>
                            <a:gd name="connsiteX2" fmla="*/ 269383 w 269383"/>
                            <a:gd name="connsiteY2" fmla="*/ 0 h 315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9383" h="315533">
                              <a:moveTo>
                                <a:pt x="5366" y="315533"/>
                              </a:moveTo>
                              <a:cubicBezTo>
                                <a:pt x="2683" y="225917"/>
                                <a:pt x="0" y="136302"/>
                                <a:pt x="44003" y="83713"/>
                              </a:cubicBezTo>
                              <a:cubicBezTo>
                                <a:pt x="88006" y="31124"/>
                                <a:pt x="269383" y="0"/>
                                <a:pt x="269383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4594069" y="4174435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CO</a:t>
                            </a:r>
                            <a:r>
                              <a:rPr lang="hu-HU" sz="1000" baseline="-25000" dirty="0" smtClean="0">
                                <a:latin typeface="Arial" pitchFamily="34" charset="0"/>
                                <a:cs typeface="Arial" pitchFamily="34" charset="0"/>
                              </a:rPr>
                              <a:t>2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abadkézi sokszög 35"/>
                        <a:cNvSpPr/>
                      </a:nvSpPr>
                      <a:spPr>
                        <a:xfrm>
                          <a:off x="3429000" y="5000628"/>
                          <a:ext cx="292995" cy="399245"/>
                        </a:xfrm>
                        <a:custGeom>
                          <a:avLst/>
                          <a:gdLst>
                            <a:gd name="connsiteX0" fmla="*/ 292995 w 292995"/>
                            <a:gd name="connsiteY0" fmla="*/ 0 h 399245"/>
                            <a:gd name="connsiteX1" fmla="*/ 3220 w 292995"/>
                            <a:gd name="connsiteY1" fmla="*/ 206062 h 399245"/>
                            <a:gd name="connsiteX2" fmla="*/ 273677 w 292995"/>
                            <a:gd name="connsiteY2" fmla="*/ 399245 h 399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2995" h="399245">
                              <a:moveTo>
                                <a:pt x="292995" y="0"/>
                              </a:moveTo>
                              <a:cubicBezTo>
                                <a:pt x="149717" y="69760"/>
                                <a:pt x="6440" y="139521"/>
                                <a:pt x="3220" y="206062"/>
                              </a:cubicBezTo>
                              <a:cubicBezTo>
                                <a:pt x="0" y="272603"/>
                                <a:pt x="229674" y="368121"/>
                                <a:pt x="273677" y="39924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3714752" y="4857752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NADH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>
                          <a:off x="3714752" y="5286380"/>
                          <a:ext cx="4555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NAD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6"/>
                        <a:cNvPicPr>
                          <a:picLocks noChangeAspect="1" noChangeArrowheads="1"/>
                        </a:cNvPicPr>
                      </a:nvPicPr>
                      <a:blipFill>
                        <a:blip r:embed="rId4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57313" y="1643063"/>
                          <a:ext cx="1908175" cy="423862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0" name="Object 7"/>
                        <a:cNvPicPr>
                          <a:picLocks noChangeAspect="1" noChangeArrowheads="1"/>
                        </a:cNvPicPr>
                      </a:nvPicPr>
                      <a:blipFill>
                        <a:blip r:embed="rId4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63" y="2928938"/>
                          <a:ext cx="2344737" cy="612775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41" name="Egyenes összekötő nyíllal 40"/>
                        <a:cNvCxnSpPr/>
                      </a:nvCxnSpPr>
                      <a:spPr>
                        <a:xfrm rot="5400000">
                          <a:off x="1928802" y="1214414"/>
                          <a:ext cx="71438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Egyenes összekötő nyíllal 41"/>
                        <a:cNvCxnSpPr/>
                      </a:nvCxnSpPr>
                      <a:spPr>
                        <a:xfrm rot="5400000">
                          <a:off x="1929596" y="2499504"/>
                          <a:ext cx="71438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Szabadkézi sokszög 42"/>
                        <a:cNvSpPr/>
                      </a:nvSpPr>
                      <a:spPr>
                        <a:xfrm flipV="1">
                          <a:off x="2285992" y="1000100"/>
                          <a:ext cx="269383" cy="315533"/>
                        </a:xfrm>
                        <a:custGeom>
                          <a:avLst/>
                          <a:gdLst>
                            <a:gd name="connsiteX0" fmla="*/ 5366 w 269383"/>
                            <a:gd name="connsiteY0" fmla="*/ 315533 h 315533"/>
                            <a:gd name="connsiteX1" fmla="*/ 44003 w 269383"/>
                            <a:gd name="connsiteY1" fmla="*/ 83713 h 315533"/>
                            <a:gd name="connsiteX2" fmla="*/ 269383 w 269383"/>
                            <a:gd name="connsiteY2" fmla="*/ 0 h 315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9383" h="315533">
                              <a:moveTo>
                                <a:pt x="5366" y="315533"/>
                              </a:moveTo>
                              <a:cubicBezTo>
                                <a:pt x="2683" y="225917"/>
                                <a:pt x="0" y="136302"/>
                                <a:pt x="44003" y="83713"/>
                              </a:cubicBezTo>
                              <a:cubicBezTo>
                                <a:pt x="88006" y="31124"/>
                                <a:pt x="269383" y="0"/>
                                <a:pt x="269383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1500174" y="2214546"/>
                          <a:ext cx="81144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HMG-KoA-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Szövegdoboz 44"/>
                        <a:cNvSpPr txBox="1"/>
                      </a:nvSpPr>
                      <a:spPr>
                        <a:xfrm>
                          <a:off x="2714620" y="1500166"/>
                          <a:ext cx="1258678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acetoacetil-KoA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1714488" y="1071538"/>
                          <a:ext cx="4828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tioláz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0" name="Object 8"/>
                        <a:cNvPicPr>
                          <a:picLocks noChangeAspect="1" noChangeArrowheads="1"/>
                        </a:cNvPicPr>
                      </a:nvPicPr>
                      <a:blipFill>
                        <a:blip r:embed="rId4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4500" y="357188"/>
                          <a:ext cx="1158875" cy="420687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2500306" y="1214414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9" name="Szövegdoboz 48"/>
                        <a:cNvSpPr txBox="1"/>
                      </a:nvSpPr>
                      <a:spPr>
                        <a:xfrm>
                          <a:off x="1214422" y="428596"/>
                          <a:ext cx="38985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2 x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0" name="Szövegdoboz 49"/>
                        <a:cNvSpPr txBox="1"/>
                      </a:nvSpPr>
                      <a:spPr>
                        <a:xfrm>
                          <a:off x="2571744" y="2500298"/>
                          <a:ext cx="42511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Szövegdoboz 50"/>
                        <a:cNvSpPr txBox="1"/>
                      </a:nvSpPr>
                      <a:spPr>
                        <a:xfrm>
                          <a:off x="2571744" y="2143108"/>
                          <a:ext cx="76655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2" name="Szabadkézi sokszög 51"/>
                        <a:cNvSpPr/>
                      </a:nvSpPr>
                      <a:spPr>
                        <a:xfrm>
                          <a:off x="2289219" y="2260242"/>
                          <a:ext cx="292995" cy="399245"/>
                        </a:xfrm>
                        <a:custGeom>
                          <a:avLst/>
                          <a:gdLst>
                            <a:gd name="connsiteX0" fmla="*/ 292995 w 292995"/>
                            <a:gd name="connsiteY0" fmla="*/ 0 h 399245"/>
                            <a:gd name="connsiteX1" fmla="*/ 3220 w 292995"/>
                            <a:gd name="connsiteY1" fmla="*/ 206062 h 399245"/>
                            <a:gd name="connsiteX2" fmla="*/ 273677 w 292995"/>
                            <a:gd name="connsiteY2" fmla="*/ 399245 h 399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2995" h="399245">
                              <a:moveTo>
                                <a:pt x="292995" y="0"/>
                              </a:moveTo>
                              <a:cubicBezTo>
                                <a:pt x="149717" y="69760"/>
                                <a:pt x="6440" y="139521"/>
                                <a:pt x="3220" y="206062"/>
                              </a:cubicBezTo>
                              <a:cubicBezTo>
                                <a:pt x="0" y="272603"/>
                                <a:pt x="229674" y="368121"/>
                                <a:pt x="273677" y="399245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53" name="Szövegdoboz 52"/>
                        <a:cNvSpPr txBox="1"/>
                      </a:nvSpPr>
                      <a:spPr>
                        <a:xfrm>
                          <a:off x="2428868" y="285720"/>
                          <a:ext cx="94448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Szövegdoboz 53"/>
                        <a:cNvSpPr txBox="1"/>
                      </a:nvSpPr>
                      <a:spPr>
                        <a:xfrm>
                          <a:off x="2357430" y="5000628"/>
                          <a:ext cx="107593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β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-hidroxibutirát-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dehidrogenáz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5" name="Szövegdoboz 54"/>
                        <a:cNvSpPr txBox="1"/>
                      </a:nvSpPr>
                      <a:spPr>
                        <a:xfrm>
                          <a:off x="4314881" y="4667416"/>
                          <a:ext cx="63671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spontán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6" name="Szövegdoboz 55"/>
                        <a:cNvSpPr txBox="1"/>
                      </a:nvSpPr>
                      <a:spPr>
                        <a:xfrm>
                          <a:off x="3573016" y="611560"/>
                          <a:ext cx="150554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Ketontestek</a:t>
                            </a:r>
                            <a:endParaRPr lang="hu-HU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szintézise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>9-19. ábra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b/>
          <w:lang w:val="cs-CZ"/>
        </w:rPr>
      </w:pPr>
      <w:r w:rsidRPr="00184F72">
        <w:rPr>
          <w:b/>
        </w:rPr>
        <w:t xml:space="preserve">9.7.2. </w:t>
      </w:r>
      <w:proofErr w:type="spellStart"/>
      <w:r w:rsidRPr="00184F72">
        <w:rPr>
          <w:b/>
        </w:rPr>
        <w:t>Ketontestek</w:t>
      </w:r>
      <w:proofErr w:type="spellEnd"/>
      <w:r w:rsidRPr="00184F72">
        <w:rPr>
          <w:b/>
        </w:rPr>
        <w:t xml:space="preserve"> felhasználódása</w:t>
      </w:r>
    </w:p>
    <w:p w:rsidR="002044C4" w:rsidRPr="00BF500C" w:rsidRDefault="002044C4" w:rsidP="00797BC0">
      <w:pPr>
        <w:rPr>
          <w:lang w:val="cs-CZ"/>
        </w:rPr>
      </w:pPr>
    </w:p>
    <w:p w:rsidR="002044C4" w:rsidRPr="00BF500C" w:rsidRDefault="002044C4" w:rsidP="00797BC0">
      <w:pPr>
        <w:rPr>
          <w:lang w:val="cs-CZ"/>
        </w:rPr>
      </w:pPr>
      <w:r>
        <w:t xml:space="preserve">A </w:t>
      </w:r>
      <w:proofErr w:type="spellStart"/>
      <w:r>
        <w:t>ketontestek</w:t>
      </w:r>
      <w:proofErr w:type="spellEnd"/>
      <w:r>
        <w:t xml:space="preserve"> eljutnak a célszervekhez, ott a sejtek felveszik őket, még a </w:t>
      </w:r>
      <w:r w:rsidRPr="00BF500C">
        <w:rPr>
          <w:lang w:val="cs-CZ"/>
        </w:rPr>
        <w:t>mitokondriumba</w:t>
      </w:r>
      <w:r>
        <w:t xml:space="preserve"> is bejutnak. Itt a </w:t>
      </w:r>
      <w:proofErr w:type="spellStart"/>
      <w:r>
        <w:t>β-hidroxibutirát</w:t>
      </w:r>
      <w:proofErr w:type="spellEnd"/>
      <w:r>
        <w:t xml:space="preserve"> visszaalakulhat acetoacetáttá, miközben NAD </w:t>
      </w:r>
      <w:r w:rsidRPr="00BF500C">
        <w:rPr>
          <w:lang w:val="cs-CZ"/>
        </w:rPr>
        <w:t>redukálódik</w:t>
      </w:r>
      <w:r>
        <w:t xml:space="preserve">. A </w:t>
      </w:r>
      <w:proofErr w:type="spellStart"/>
      <w:r w:rsidRPr="00E931A1">
        <w:rPr>
          <w:b/>
        </w:rPr>
        <w:t>NADH</w:t>
      </w:r>
      <w:r>
        <w:t>-ról</w:t>
      </w:r>
      <w:proofErr w:type="spellEnd"/>
      <w:r>
        <w:t xml:space="preserve"> a </w:t>
      </w:r>
      <w:proofErr w:type="spellStart"/>
      <w:r>
        <w:rPr>
          <w:b/>
        </w:rPr>
        <w:t>mitokondriális</w:t>
      </w:r>
      <w:proofErr w:type="spellEnd"/>
      <w:r>
        <w:rPr>
          <w:b/>
        </w:rPr>
        <w:t xml:space="preserve"> elektrontran</w:t>
      </w:r>
      <w:r w:rsidRPr="00E931A1">
        <w:rPr>
          <w:b/>
        </w:rPr>
        <w:t>szport-láncra</w:t>
      </w:r>
      <w:r>
        <w:t xml:space="preserve"> kerülnek az elektronok. Az </w:t>
      </w:r>
      <w:proofErr w:type="spellStart"/>
      <w:r>
        <w:t>actoacetát</w:t>
      </w:r>
      <w:proofErr w:type="spellEnd"/>
      <w:r>
        <w:t xml:space="preserve"> két úton kapcsolódhat az energiatermelés folyamatához. Egyrészt egy, a májban nem létező enzim, a </w:t>
      </w:r>
      <w:proofErr w:type="spellStart"/>
      <w:r>
        <w:t>szukcinil-KoA</w:t>
      </w:r>
      <w:proofErr w:type="spellEnd"/>
      <w:r>
        <w:t xml:space="preserve">/3-ketoacil-KoA-transzferáz segítségével a </w:t>
      </w:r>
      <w:proofErr w:type="spellStart"/>
      <w:r w:rsidRPr="00E931A1">
        <w:rPr>
          <w:b/>
        </w:rPr>
        <w:t>szukcinil-KoA-ról</w:t>
      </w:r>
      <w:proofErr w:type="spellEnd"/>
      <w:r>
        <w:t xml:space="preserve"> a </w:t>
      </w:r>
      <w:proofErr w:type="spellStart"/>
      <w:r>
        <w:t>KoA</w:t>
      </w:r>
      <w:proofErr w:type="spellEnd"/>
      <w:r>
        <w:t xml:space="preserve"> átkerül az acetoacetátra; </w:t>
      </w:r>
      <w:proofErr w:type="spellStart"/>
      <w:r w:rsidRPr="00E931A1">
        <w:rPr>
          <w:b/>
        </w:rPr>
        <w:t>acetoacetil-KoA</w:t>
      </w:r>
      <w:proofErr w:type="spellEnd"/>
      <w:r>
        <w:t xml:space="preserve"> és </w:t>
      </w:r>
      <w:proofErr w:type="spellStart"/>
      <w:r>
        <w:t>szukcinát</w:t>
      </w:r>
      <w:proofErr w:type="spellEnd"/>
      <w:r>
        <w:t xml:space="preserve"> </w:t>
      </w:r>
      <w:r w:rsidRPr="00BF500C">
        <w:rPr>
          <w:lang w:val="cs-CZ"/>
        </w:rPr>
        <w:t>keletkezik</w:t>
      </w:r>
      <w:r>
        <w:t xml:space="preserve">. A másik úton az </w:t>
      </w:r>
      <w:proofErr w:type="spellStart"/>
      <w:r>
        <w:t>acetoactát</w:t>
      </w:r>
      <w:proofErr w:type="spellEnd"/>
      <w:r>
        <w:t xml:space="preserve"> </w:t>
      </w:r>
      <w:r>
        <w:rPr>
          <w:b/>
        </w:rPr>
        <w:t>két</w:t>
      </w:r>
      <w:r w:rsidRPr="00184F72">
        <w:rPr>
          <w:b/>
        </w:rPr>
        <w:t xml:space="preserve"> ATP </w:t>
      </w:r>
      <w:r>
        <w:t xml:space="preserve">energiáját felhasználódva kapcsolódhat a </w:t>
      </w:r>
      <w:proofErr w:type="spellStart"/>
      <w:r>
        <w:t>KoA-hoz</w:t>
      </w:r>
      <w:proofErr w:type="spellEnd"/>
      <w:r>
        <w:t xml:space="preserve">, </w:t>
      </w:r>
      <w:proofErr w:type="spellStart"/>
      <w:r>
        <w:t>acetoacetil-KoA</w:t>
      </w:r>
      <w:proofErr w:type="spellEnd"/>
      <w:r>
        <w:t>, AMP és két P</w:t>
      </w:r>
      <w:r w:rsidRPr="00184F72">
        <w:rPr>
          <w:vertAlign w:val="subscript"/>
        </w:rPr>
        <w:t>i</w:t>
      </w:r>
      <w:r>
        <w:t xml:space="preserve"> keletkezik. Az </w:t>
      </w:r>
      <w:proofErr w:type="spellStart"/>
      <w:r>
        <w:t>acetoacetil-KoA</w:t>
      </w:r>
      <w:proofErr w:type="spellEnd"/>
      <w:r>
        <w:t xml:space="preserve"> a </w:t>
      </w:r>
      <w:proofErr w:type="spellStart"/>
      <w:r>
        <w:t>ketotiolázzal</w:t>
      </w:r>
      <w:proofErr w:type="spellEnd"/>
      <w:r>
        <w:t xml:space="preserve"> két </w:t>
      </w:r>
      <w:proofErr w:type="spellStart"/>
      <w:r>
        <w:t>acetil-</w:t>
      </w:r>
      <w:proofErr w:type="spellEnd"/>
      <w:r w:rsidRPr="00BF500C">
        <w:rPr>
          <w:lang w:val="cs-CZ"/>
        </w:rPr>
        <w:t>KoA</w:t>
      </w:r>
      <w:proofErr w:type="spellStart"/>
      <w:r>
        <w:t>-vá</w:t>
      </w:r>
      <w:proofErr w:type="spellEnd"/>
      <w:r>
        <w:t xml:space="preserve"> alakul, amely azután be tud lépni a </w:t>
      </w:r>
      <w:proofErr w:type="spellStart"/>
      <w:r>
        <w:t>citrátkörbe</w:t>
      </w:r>
      <w:proofErr w:type="spellEnd"/>
      <w:r>
        <w:t xml:space="preserve"> (9-20. ábra). Mivel csak a máj (és kisebb mértékben a vese) termel glükózt, a többi szövetben </w:t>
      </w:r>
      <w:r w:rsidRPr="00536836">
        <w:t>normálisan működik</w:t>
      </w:r>
      <w:r>
        <w:t xml:space="preserve"> a </w:t>
      </w:r>
      <w:proofErr w:type="spellStart"/>
      <w:r>
        <w:t>citrátkör</w:t>
      </w:r>
      <w:proofErr w:type="spellEnd"/>
      <w:r>
        <w:t xml:space="preserve">, ezekben a szövetekben éhezéskor is termelődik energia </w:t>
      </w:r>
      <w:proofErr w:type="spellStart"/>
      <w:r>
        <w:t>acetil-KoA-ból</w:t>
      </w:r>
      <w:proofErr w:type="spellEnd"/>
      <w:r>
        <w:t>.</w:t>
      </w:r>
    </w:p>
    <w:p w:rsidR="002044C4" w:rsidRDefault="002044C4" w:rsidP="00797BC0"/>
    <w:p w:rsidR="002044C4" w:rsidRDefault="00375C70" w:rsidP="00797BC0">
      <w:r>
        <w:rPr>
          <w:noProof/>
        </w:rPr>
        <w:drawing>
          <wp:inline distT="0" distB="0" distL="0" distR="0">
            <wp:extent cx="4054475" cy="2275205"/>
            <wp:effectExtent l="0" t="0" r="0" b="0"/>
            <wp:docPr id="20" name="Objektum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31323" cy="2294535"/>
                      <a:chOff x="836712" y="2267744"/>
                      <a:chExt cx="4131323" cy="2294535"/>
                    </a:xfrm>
                  </a:grpSpPr>
                  <a:grpSp>
                    <a:nvGrpSpPr>
                      <a:cNvPr id="21" name="Csoportba foglalás 20"/>
                      <a:cNvGrpSpPr/>
                    </a:nvGrpSpPr>
                    <a:grpSpPr>
                      <a:xfrm>
                        <a:off x="836712" y="2267744"/>
                        <a:ext cx="4131323" cy="2294535"/>
                        <a:chOff x="836712" y="2267744"/>
                        <a:chExt cx="4131323" cy="2294535"/>
                      </a:xfrm>
                    </a:grpSpPr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836712" y="2915816"/>
                          <a:ext cx="1202573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acetoacetát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+</a:t>
                            </a:r>
                          </a:p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szukcinil-KoA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3" name="Egyenes összekötő nyíllal 12"/>
                        <a:cNvCxnSpPr/>
                      </a:nvCxnSpPr>
                      <a:spPr>
                        <a:xfrm>
                          <a:off x="1979720" y="3273006"/>
                          <a:ext cx="157163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622794" y="2915816"/>
                          <a:ext cx="134524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acetoacetil-KoA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+</a:t>
                            </a:r>
                          </a:p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szukcinát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265472" y="2987254"/>
                          <a:ext cx="8162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transzferáz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908150" y="3915948"/>
                          <a:ext cx="1027845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acetoacetát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+</a:t>
                            </a:r>
                          </a:p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KoA</a:t>
                            </a:r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+ ATP</a:t>
                            </a:r>
                            <a:endParaRPr lang="hu-HU" sz="12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>
                          <a:off x="1979720" y="4273138"/>
                          <a:ext cx="1571636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622794" y="3915948"/>
                          <a:ext cx="1345241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acetoacetil-KoA</a:t>
                            </a:r>
                            <a:endParaRPr lang="hu-HU" sz="12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+</a:t>
                            </a:r>
                          </a:p>
                          <a:p>
                            <a:pPr algn="ctr"/>
                            <a:r>
                              <a:rPr lang="hu-HU" sz="12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AMP + </a:t>
                            </a:r>
                            <a:r>
                              <a:rPr lang="hu-HU" sz="12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200" b="1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endParaRPr lang="hu-HU" sz="1200" b="1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979720" y="3987386"/>
                          <a:ext cx="151035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acetoacetil-KoA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szintáz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340768" y="2267744"/>
                          <a:ext cx="3070071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Ketontestek</a:t>
                            </a:r>
                            <a:r>
                              <a:rPr lang="hu-HU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 felhasználása</a:t>
                            </a:r>
                            <a:endParaRPr lang="hu-HU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044C4" w:rsidRDefault="002044C4" w:rsidP="00797BC0"/>
    <w:p w:rsidR="002044C4" w:rsidRPr="00BF500C" w:rsidRDefault="002044C4" w:rsidP="00797BC0">
      <w:pPr>
        <w:rPr>
          <w:lang w:val="cs-CZ"/>
        </w:rPr>
      </w:pPr>
      <w:r>
        <w:t>9-20. ábra</w:t>
      </w:r>
    </w:p>
    <w:p w:rsidR="002044C4" w:rsidRDefault="002044C4" w:rsidP="00797BC0"/>
    <w:p w:rsidR="002044C4" w:rsidRPr="00BF500C" w:rsidRDefault="002044C4" w:rsidP="00A02B32">
      <w:pPr>
        <w:rPr>
          <w:b/>
          <w:lang w:val="cs-CZ"/>
        </w:rPr>
      </w:pPr>
      <w:r w:rsidRPr="00184F72">
        <w:rPr>
          <w:b/>
        </w:rPr>
        <w:t>9.7.3. Cukorbetegség</w:t>
      </w:r>
    </w:p>
    <w:p w:rsidR="002044C4" w:rsidRPr="00BF500C" w:rsidRDefault="002044C4" w:rsidP="00A02B32">
      <w:pPr>
        <w:rPr>
          <w:lang w:val="cs-CZ"/>
        </w:rPr>
      </w:pPr>
    </w:p>
    <w:p w:rsidR="00E10C2B" w:rsidRDefault="002044C4" w:rsidP="00A02B32">
      <w:r>
        <w:t>Az egyik leggyakoribb, széles tömegeket érintő népbetegség a cukorbetegség (</w:t>
      </w:r>
      <w:r w:rsidRPr="00BF500C">
        <w:rPr>
          <w:b/>
          <w:lang w:val="cs-CZ"/>
        </w:rPr>
        <w:t>diabétesz</w:t>
      </w:r>
      <w:r>
        <w:t xml:space="preserve">). Jellemző tünete a fokozott vizeletürítés, aminek következménye lehet a kiszáradás, súlyosabb esetben a </w:t>
      </w:r>
      <w:proofErr w:type="spellStart"/>
      <w:r>
        <w:t>hiperozmoláris</w:t>
      </w:r>
      <w:proofErr w:type="spellEnd"/>
      <w:r>
        <w:t xml:space="preserve"> kóma. A fokozott veseműködés vesekárosodásokhoz </w:t>
      </w:r>
      <w:r w:rsidRPr="00BF500C">
        <w:rPr>
          <w:lang w:val="cs-CZ"/>
        </w:rPr>
        <w:t>vezethet</w:t>
      </w:r>
      <w:r>
        <w:t>. A magas vércukorszint hosszabb távon az é</w:t>
      </w:r>
      <w:r w:rsidR="00087238">
        <w:t xml:space="preserve">rrendszer </w:t>
      </w:r>
      <w:r w:rsidR="00DE2EBE">
        <w:t>sejtjeinek membránjá</w:t>
      </w:r>
      <w:r w:rsidR="00087238">
        <w:t xml:space="preserve">ban </w:t>
      </w:r>
      <w:r w:rsidR="00DE2EBE">
        <w:t xml:space="preserve">és az </w:t>
      </w:r>
      <w:proofErr w:type="spellStart"/>
      <w:r w:rsidR="00DE2EBE">
        <w:t>extracelluláris</w:t>
      </w:r>
      <w:proofErr w:type="spellEnd"/>
      <w:r w:rsidR="00DE2EBE">
        <w:t xml:space="preserve"> térben </w:t>
      </w:r>
      <w:r w:rsidR="00087238">
        <w:t>lévő fehérjék</w:t>
      </w:r>
      <w:r>
        <w:t xml:space="preserve"> </w:t>
      </w:r>
      <w:r w:rsidRPr="00BF500C">
        <w:rPr>
          <w:lang w:val="cs-CZ"/>
        </w:rPr>
        <w:t>hiperglikációjához</w:t>
      </w:r>
      <w:r>
        <w:t xml:space="preserve">, </w:t>
      </w:r>
      <w:r w:rsidR="00DE2EBE">
        <w:t xml:space="preserve">a fehérjék fiziológiás tulajdonságainak megváltozásához, </w:t>
      </w:r>
      <w:r>
        <w:t>ezáltal az érre</w:t>
      </w:r>
      <w:r w:rsidR="00E10C2B">
        <w:t>ndszer károsodásához vezethet. A szemgolyó érrendszerének abnormális st</w:t>
      </w:r>
      <w:r w:rsidR="00F3014D">
        <w:t>r</w:t>
      </w:r>
      <w:r w:rsidR="00E10C2B">
        <w:t>uktúrája és működése károsíthatja a retinát, ezért a diabétesz</w:t>
      </w:r>
      <w:r>
        <w:t xml:space="preserve"> egyik súl</w:t>
      </w:r>
      <w:r w:rsidR="00E10C2B">
        <w:t>yos szövődménye lehet a vakság.</w:t>
      </w:r>
    </w:p>
    <w:p w:rsidR="002044C4" w:rsidRPr="00BF500C" w:rsidRDefault="002044C4" w:rsidP="00E10C2B">
      <w:pPr>
        <w:ind w:firstLine="708"/>
        <w:rPr>
          <w:lang w:val="cs-CZ"/>
        </w:rPr>
      </w:pPr>
      <w:r>
        <w:t xml:space="preserve">A diabétesznek két típusa van, melyeket római számokkal </w:t>
      </w:r>
      <w:proofErr w:type="spellStart"/>
      <w:r w:rsidR="00E10C2B">
        <w:t>I-es</w:t>
      </w:r>
      <w:proofErr w:type="spellEnd"/>
      <w:r w:rsidR="00E10C2B">
        <w:t xml:space="preserve"> és </w:t>
      </w:r>
      <w:proofErr w:type="spellStart"/>
      <w:r w:rsidR="00E10C2B">
        <w:t>II-es</w:t>
      </w:r>
      <w:proofErr w:type="spellEnd"/>
      <w:r w:rsidR="00E10C2B">
        <w:t xml:space="preserve"> típusúnak neveznek</w:t>
      </w:r>
      <w:r>
        <w:t>. Az</w:t>
      </w:r>
      <w:r w:rsidRPr="00184F72">
        <w:rPr>
          <w:b/>
        </w:rPr>
        <w:t xml:space="preserve"> </w:t>
      </w:r>
      <w:proofErr w:type="spellStart"/>
      <w:r w:rsidRPr="00184F72">
        <w:rPr>
          <w:b/>
        </w:rPr>
        <w:t>I-es</w:t>
      </w:r>
      <w:proofErr w:type="spellEnd"/>
      <w:r w:rsidRPr="00184F72">
        <w:rPr>
          <w:b/>
        </w:rPr>
        <w:t xml:space="preserve"> típusú az inzulinhiányos</w:t>
      </w:r>
      <w:r>
        <w:t xml:space="preserve"> diabétesz, ekkor a </w:t>
      </w:r>
      <w:proofErr w:type="spellStart"/>
      <w:r w:rsidRPr="00184F72">
        <w:rPr>
          <w:b/>
        </w:rPr>
        <w:t>pankreász</w:t>
      </w:r>
      <w:proofErr w:type="spellEnd"/>
      <w:r w:rsidRPr="00184F72">
        <w:rPr>
          <w:b/>
        </w:rPr>
        <w:t xml:space="preserve"> </w:t>
      </w:r>
      <w:r w:rsidR="00383C6B" w:rsidRPr="00383C6B">
        <w:t>inzulin-termelő</w:t>
      </w:r>
      <w:r w:rsidR="00383C6B">
        <w:rPr>
          <w:b/>
        </w:rPr>
        <w:t xml:space="preserve"> </w:t>
      </w:r>
      <w:proofErr w:type="spellStart"/>
      <w:r w:rsidRPr="00184F72">
        <w:rPr>
          <w:b/>
        </w:rPr>
        <w:t>β-sejtjei</w:t>
      </w:r>
      <w:proofErr w:type="spellEnd"/>
      <w:r>
        <w:t xml:space="preserve"> többnyire valamilyen autoimmun-betegség következtében </w:t>
      </w:r>
      <w:r w:rsidRPr="00184F72">
        <w:rPr>
          <w:b/>
        </w:rPr>
        <w:t>elpusztulnak</w:t>
      </w:r>
      <w:r>
        <w:t xml:space="preserve">, ezért az étkezések után nem </w:t>
      </w:r>
      <w:r w:rsidRPr="00BF500C">
        <w:rPr>
          <w:lang w:val="cs-CZ"/>
        </w:rPr>
        <w:t>jut</w:t>
      </w:r>
      <w:r>
        <w:t xml:space="preserve"> inzulin a véráramba. Ennek következtében a szövetek folyamatosan úgy érzékelik, mintha éheznének. A zsírok nem tudnak lerakódni a zsírszövetbe, illetve onnan mobilizálódnak, </w:t>
      </w:r>
      <w:r w:rsidRPr="00BF500C">
        <w:rPr>
          <w:lang w:val="cs-CZ"/>
        </w:rPr>
        <w:t>ami</w:t>
      </w:r>
      <w:r>
        <w:t xml:space="preserve"> </w:t>
      </w:r>
      <w:r w:rsidRPr="00184F72">
        <w:rPr>
          <w:b/>
        </w:rPr>
        <w:t>kóros soványságot</w:t>
      </w:r>
      <w:r>
        <w:t xml:space="preserve"> okozhat. A máj is úgy érzékeli, hogy állandóan glukózt kell </w:t>
      </w:r>
      <w:r w:rsidRPr="00BF500C">
        <w:rPr>
          <w:lang w:val="cs-CZ"/>
        </w:rPr>
        <w:t>termelnie</w:t>
      </w:r>
      <w:r>
        <w:t xml:space="preserve">, </w:t>
      </w:r>
      <w:r w:rsidRPr="00BF500C">
        <w:rPr>
          <w:lang w:val="cs-CZ"/>
        </w:rPr>
        <w:t>tehát</w:t>
      </w:r>
      <w:r>
        <w:t xml:space="preserve"> a </w:t>
      </w:r>
      <w:proofErr w:type="spellStart"/>
      <w:r w:rsidRPr="00184F72">
        <w:rPr>
          <w:b/>
        </w:rPr>
        <w:t>glukoneogenezis</w:t>
      </w:r>
      <w:proofErr w:type="spellEnd"/>
      <w:r>
        <w:t xml:space="preserve"> során </w:t>
      </w:r>
      <w:r w:rsidRPr="00184F72">
        <w:rPr>
          <w:b/>
        </w:rPr>
        <w:t>elhasználja</w:t>
      </w:r>
      <w:r>
        <w:t xml:space="preserve"> a </w:t>
      </w:r>
      <w:proofErr w:type="spellStart"/>
      <w:r>
        <w:t>citrátköri</w:t>
      </w:r>
      <w:proofErr w:type="spellEnd"/>
      <w:r>
        <w:t xml:space="preserve"> intermediereket. A májba bejutó </w:t>
      </w:r>
      <w:r w:rsidRPr="00BF500C">
        <w:rPr>
          <w:lang w:val="cs-CZ"/>
        </w:rPr>
        <w:t>zsírsavak</w:t>
      </w:r>
      <w:r>
        <w:t xml:space="preserve"> végigmennek a </w:t>
      </w:r>
      <w:proofErr w:type="spellStart"/>
      <w:r>
        <w:t>β-oxidáció</w:t>
      </w:r>
      <w:proofErr w:type="spellEnd"/>
      <w:r>
        <w:t xml:space="preserve"> folyamatán, de az </w:t>
      </w:r>
      <w:proofErr w:type="spellStart"/>
      <w:r>
        <w:t>acetilcsoportokat</w:t>
      </w:r>
      <w:proofErr w:type="spellEnd"/>
      <w:r>
        <w:t xml:space="preserve"> a </w:t>
      </w:r>
      <w:proofErr w:type="spellStart"/>
      <w:r>
        <w:t>citrátkör</w:t>
      </w:r>
      <w:proofErr w:type="spellEnd"/>
      <w:r>
        <w:t xml:space="preserve"> </w:t>
      </w:r>
      <w:r w:rsidRPr="00184F72">
        <w:rPr>
          <w:b/>
        </w:rPr>
        <w:t xml:space="preserve">nem </w:t>
      </w:r>
      <w:r w:rsidRPr="00BF500C">
        <w:rPr>
          <w:b/>
          <w:lang w:val="cs-CZ"/>
        </w:rPr>
        <w:t>tudja</w:t>
      </w:r>
      <w:r>
        <w:rPr>
          <w:b/>
        </w:rPr>
        <w:t xml:space="preserve"> </w:t>
      </w:r>
      <w:r w:rsidRPr="00184F72">
        <w:rPr>
          <w:b/>
        </w:rPr>
        <w:t>felvenni</w:t>
      </w:r>
      <w:r>
        <w:t xml:space="preserve">, ezért azokból </w:t>
      </w:r>
      <w:proofErr w:type="spellStart"/>
      <w:r w:rsidRPr="00184F72">
        <w:rPr>
          <w:b/>
        </w:rPr>
        <w:t>ketontestek</w:t>
      </w:r>
      <w:proofErr w:type="spellEnd"/>
      <w:r w:rsidRPr="00184F72">
        <w:rPr>
          <w:b/>
        </w:rPr>
        <w:t xml:space="preserve"> keletkeznek</w:t>
      </w:r>
      <w:r>
        <w:t xml:space="preserve">. A sok </w:t>
      </w:r>
      <w:proofErr w:type="spellStart"/>
      <w:r>
        <w:t>ketontest</w:t>
      </w:r>
      <w:proofErr w:type="spellEnd"/>
      <w:r>
        <w:t xml:space="preserve"> és a </w:t>
      </w:r>
      <w:r w:rsidRPr="00BF500C">
        <w:rPr>
          <w:lang w:val="cs-CZ"/>
        </w:rPr>
        <w:t>felszabaduló</w:t>
      </w:r>
      <w:r>
        <w:t>/nem raktározódó zsírsavak savas kémhatásúak, a vérben</w:t>
      </w:r>
      <w:r w:rsidRPr="00184F72">
        <w:rPr>
          <w:b/>
        </w:rPr>
        <w:t xml:space="preserve"> </w:t>
      </w:r>
      <w:proofErr w:type="spellStart"/>
      <w:r w:rsidRPr="00184F72">
        <w:rPr>
          <w:b/>
        </w:rPr>
        <w:t>ketoacidózist</w:t>
      </w:r>
      <w:proofErr w:type="spellEnd"/>
      <w:r>
        <w:t xml:space="preserve"> okozhatnak. </w:t>
      </w:r>
      <w:r w:rsidRPr="00BF500C">
        <w:rPr>
          <w:lang w:val="cs-CZ"/>
        </w:rPr>
        <w:t>Ez</w:t>
      </w:r>
      <w:r>
        <w:t xml:space="preserve"> a vér </w:t>
      </w:r>
      <w:proofErr w:type="spellStart"/>
      <w:r>
        <w:t>pH-jának</w:t>
      </w:r>
      <w:proofErr w:type="spellEnd"/>
      <w:r>
        <w:t xml:space="preserve"> csökkenését, ezáltal mentális zavarokat, akár kómát is okozhat. Az ilyen </w:t>
      </w:r>
      <w:r w:rsidRPr="00BF500C">
        <w:rPr>
          <w:lang w:val="cs-CZ"/>
        </w:rPr>
        <w:t>típusú</w:t>
      </w:r>
      <w:r>
        <w:t xml:space="preserve">, kezeletlen diabéteszben szenvedőket fel lehet ismerni acetonos leheletükről. A </w:t>
      </w:r>
      <w:r w:rsidRPr="00BF500C">
        <w:rPr>
          <w:lang w:val="cs-CZ"/>
        </w:rPr>
        <w:t>betegséget</w:t>
      </w:r>
      <w:r>
        <w:t xml:space="preserve"> jól lehet kezelni étkezés előtti inzulin-injekciók adásával.</w:t>
      </w:r>
    </w:p>
    <w:p w:rsidR="002044C4" w:rsidRDefault="002044C4" w:rsidP="00F7521F">
      <w:pPr>
        <w:ind w:firstLine="708"/>
      </w:pPr>
      <w:r>
        <w:t xml:space="preserve">A </w:t>
      </w:r>
      <w:proofErr w:type="spellStart"/>
      <w:r w:rsidRPr="00184F72">
        <w:rPr>
          <w:b/>
        </w:rPr>
        <w:t>II-es</w:t>
      </w:r>
      <w:proofErr w:type="spellEnd"/>
      <w:r w:rsidRPr="00184F72">
        <w:rPr>
          <w:b/>
        </w:rPr>
        <w:t xml:space="preserve"> típusú</w:t>
      </w:r>
      <w:r>
        <w:t xml:space="preserve"> az ún</w:t>
      </w:r>
      <w:r w:rsidRPr="00184F72">
        <w:rPr>
          <w:b/>
        </w:rPr>
        <w:t xml:space="preserve">. </w:t>
      </w:r>
      <w:proofErr w:type="gramStart"/>
      <w:r w:rsidRPr="00184F72">
        <w:rPr>
          <w:b/>
        </w:rPr>
        <w:t>időskori</w:t>
      </w:r>
      <w:proofErr w:type="gramEnd"/>
      <w:r w:rsidRPr="00184F72">
        <w:rPr>
          <w:b/>
        </w:rPr>
        <w:t xml:space="preserve"> diabétesz</w:t>
      </w:r>
      <w:r>
        <w:t xml:space="preserve"> (szemben az előbb ismertetettel, amelyet fiatalkori diabétesznek neveznek). Itt a fő ok a kövérség; a túltápláltság miatt a perifériális szervekben válaszreakcióként </w:t>
      </w:r>
      <w:r w:rsidRPr="00184F72">
        <w:rPr>
          <w:b/>
        </w:rPr>
        <w:t>inzulin-rezisztencia</w:t>
      </w:r>
      <w:r w:rsidRPr="008E2471">
        <w:t xml:space="preserve"> alakul ki</w:t>
      </w:r>
      <w:r>
        <w:t xml:space="preserve">, ami az inzulin-jelpálya alulműködését eredményezi. Ennek megfelelően a zsír- és izomszövet nem veszi már </w:t>
      </w:r>
      <w:r w:rsidRPr="00BF500C">
        <w:rPr>
          <w:lang w:val="cs-CZ"/>
        </w:rPr>
        <w:t>fel</w:t>
      </w:r>
      <w:r>
        <w:t xml:space="preserve"> a rengeteg glükózt, a vér cukorszintje tartósan magas lesz, ami a fent említett okok miatt </w:t>
      </w:r>
      <w:r w:rsidRPr="00BF500C">
        <w:rPr>
          <w:lang w:val="cs-CZ"/>
        </w:rPr>
        <w:t>súlyos</w:t>
      </w:r>
      <w:r>
        <w:t xml:space="preserve"> szervi bajokat okozhat. A </w:t>
      </w:r>
      <w:proofErr w:type="spellStart"/>
      <w:r>
        <w:t>β-sejtek</w:t>
      </w:r>
      <w:proofErr w:type="spellEnd"/>
      <w:r>
        <w:t xml:space="preserve"> próbálják </w:t>
      </w:r>
      <w:r w:rsidRPr="00184F72">
        <w:rPr>
          <w:b/>
        </w:rPr>
        <w:t>egyre több inzulin</w:t>
      </w:r>
      <w:r>
        <w:t xml:space="preserve"> termelődésével </w:t>
      </w:r>
      <w:r w:rsidRPr="00BF500C">
        <w:rPr>
          <w:lang w:val="cs-CZ"/>
        </w:rPr>
        <w:t>kompenzálni</w:t>
      </w:r>
      <w:r>
        <w:t xml:space="preserve"> a magas vércukorszintet, ami egyre nagyobb rezisztenciához, végső soron akár a </w:t>
      </w:r>
      <w:proofErr w:type="spellStart"/>
      <w:r>
        <w:t>β-</w:t>
      </w:r>
      <w:proofErr w:type="spellEnd"/>
      <w:r w:rsidRPr="00BF500C">
        <w:rPr>
          <w:lang w:val="cs-CZ"/>
        </w:rPr>
        <w:t>sejtek</w:t>
      </w:r>
      <w:r>
        <w:t xml:space="preserve"> túlműködés miatti pusztulásához vezethet.</w:t>
      </w:r>
    </w:p>
    <w:p w:rsidR="002044C4" w:rsidRPr="00BF500C" w:rsidRDefault="002044C4">
      <w:pPr>
        <w:rPr>
          <w:lang w:val="cs-CZ"/>
        </w:rPr>
      </w:pPr>
    </w:p>
    <w:sectPr w:rsidR="002044C4" w:rsidRPr="00BF500C" w:rsidSect="00BE2C21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Wunderlich Lívius" w:date="2015-01-06T11:55:00Z" w:initials="WL">
    <w:p w:rsidR="00905601" w:rsidRDefault="00905601">
      <w:pPr>
        <w:pStyle w:val="Jegyzetszveg"/>
      </w:pPr>
      <w:r>
        <w:rPr>
          <w:rStyle w:val="Jegyzethivatkozs"/>
        </w:rPr>
        <w:annotationRef/>
      </w:r>
      <w:r>
        <w:t>Ez nem igaz, szerintem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C3" w:rsidRDefault="006635C3" w:rsidP="00C1652A">
      <w:r>
        <w:separator/>
      </w:r>
    </w:p>
  </w:endnote>
  <w:endnote w:type="continuationSeparator" w:id="1">
    <w:p w:rsidR="006635C3" w:rsidRDefault="006635C3" w:rsidP="00C1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C4" w:rsidRDefault="002044C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C4" w:rsidRDefault="002044C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C4" w:rsidRDefault="002044C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C3" w:rsidRDefault="006635C3" w:rsidP="00C1652A">
      <w:r>
        <w:separator/>
      </w:r>
    </w:p>
  </w:footnote>
  <w:footnote w:type="continuationSeparator" w:id="1">
    <w:p w:rsidR="006635C3" w:rsidRDefault="006635C3" w:rsidP="00C1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C4" w:rsidRDefault="002044C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C4" w:rsidRPr="00205293" w:rsidRDefault="002044C4" w:rsidP="00205293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</w:rPr>
    </w:pPr>
    <w:proofErr w:type="spellStart"/>
    <w:r w:rsidRPr="00205293">
      <w:t>Wunderlich</w:t>
    </w:r>
    <w:proofErr w:type="spellEnd"/>
    <w:r w:rsidRPr="00205293">
      <w:t xml:space="preserve"> </w:t>
    </w:r>
    <w:proofErr w:type="spellStart"/>
    <w:r w:rsidRPr="00205293">
      <w:t>Lívius</w:t>
    </w:r>
    <w:proofErr w:type="spellEnd"/>
    <w:r w:rsidRPr="00205293">
      <w:t>, Szarka András: A biokémia alapjai</w:t>
    </w:r>
  </w:p>
  <w:p w:rsidR="002044C4" w:rsidRDefault="002044C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C4" w:rsidRDefault="002044C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stylePaneFormatFilter w:val="3701"/>
  <w:trackRevision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05FA"/>
    <w:rsid w:val="000112F2"/>
    <w:rsid w:val="00012165"/>
    <w:rsid w:val="00012248"/>
    <w:rsid w:val="00027609"/>
    <w:rsid w:val="000430F9"/>
    <w:rsid w:val="00053678"/>
    <w:rsid w:val="00083F91"/>
    <w:rsid w:val="0008697A"/>
    <w:rsid w:val="00087238"/>
    <w:rsid w:val="00093606"/>
    <w:rsid w:val="00094F3A"/>
    <w:rsid w:val="000A320A"/>
    <w:rsid w:val="000C060A"/>
    <w:rsid w:val="000C31F1"/>
    <w:rsid w:val="000C4034"/>
    <w:rsid w:val="00111251"/>
    <w:rsid w:val="00117D11"/>
    <w:rsid w:val="00124D1D"/>
    <w:rsid w:val="00124E60"/>
    <w:rsid w:val="00152696"/>
    <w:rsid w:val="00172A76"/>
    <w:rsid w:val="00182607"/>
    <w:rsid w:val="00182DCF"/>
    <w:rsid w:val="00184F72"/>
    <w:rsid w:val="001927A1"/>
    <w:rsid w:val="00197D05"/>
    <w:rsid w:val="001B680F"/>
    <w:rsid w:val="001B7735"/>
    <w:rsid w:val="001C50FE"/>
    <w:rsid w:val="001D0950"/>
    <w:rsid w:val="001E00B1"/>
    <w:rsid w:val="001E277C"/>
    <w:rsid w:val="001E2937"/>
    <w:rsid w:val="001E2A8F"/>
    <w:rsid w:val="00204056"/>
    <w:rsid w:val="002044C4"/>
    <w:rsid w:val="00205293"/>
    <w:rsid w:val="00212BF8"/>
    <w:rsid w:val="002300E8"/>
    <w:rsid w:val="002319CD"/>
    <w:rsid w:val="002479C7"/>
    <w:rsid w:val="0025200F"/>
    <w:rsid w:val="00261AC7"/>
    <w:rsid w:val="00290DD6"/>
    <w:rsid w:val="002B0C0B"/>
    <w:rsid w:val="002B1038"/>
    <w:rsid w:val="002C0DA7"/>
    <w:rsid w:val="002C1197"/>
    <w:rsid w:val="002E2947"/>
    <w:rsid w:val="002F0509"/>
    <w:rsid w:val="002F6977"/>
    <w:rsid w:val="00301B79"/>
    <w:rsid w:val="0030265B"/>
    <w:rsid w:val="0031641C"/>
    <w:rsid w:val="00322DF4"/>
    <w:rsid w:val="00325331"/>
    <w:rsid w:val="003478F8"/>
    <w:rsid w:val="00375C70"/>
    <w:rsid w:val="00383739"/>
    <w:rsid w:val="00383C6B"/>
    <w:rsid w:val="00390F3B"/>
    <w:rsid w:val="003A29BE"/>
    <w:rsid w:val="003B1D5E"/>
    <w:rsid w:val="003C0D5F"/>
    <w:rsid w:val="003D4C9F"/>
    <w:rsid w:val="003E5BC1"/>
    <w:rsid w:val="00426553"/>
    <w:rsid w:val="004364B7"/>
    <w:rsid w:val="004415BD"/>
    <w:rsid w:val="00442AA7"/>
    <w:rsid w:val="00446B04"/>
    <w:rsid w:val="004649DA"/>
    <w:rsid w:val="00491E4C"/>
    <w:rsid w:val="004B5C7E"/>
    <w:rsid w:val="004B726C"/>
    <w:rsid w:val="004E3D1B"/>
    <w:rsid w:val="004F17C2"/>
    <w:rsid w:val="005035F7"/>
    <w:rsid w:val="005049FC"/>
    <w:rsid w:val="00517FF8"/>
    <w:rsid w:val="005218F8"/>
    <w:rsid w:val="00521A9C"/>
    <w:rsid w:val="00522414"/>
    <w:rsid w:val="00536836"/>
    <w:rsid w:val="00541421"/>
    <w:rsid w:val="00560052"/>
    <w:rsid w:val="00586F86"/>
    <w:rsid w:val="005A2517"/>
    <w:rsid w:val="005A473A"/>
    <w:rsid w:val="005B24ED"/>
    <w:rsid w:val="005B5AD9"/>
    <w:rsid w:val="005E2350"/>
    <w:rsid w:val="005E4096"/>
    <w:rsid w:val="005E77E6"/>
    <w:rsid w:val="005F5B40"/>
    <w:rsid w:val="005F6F64"/>
    <w:rsid w:val="00607FA0"/>
    <w:rsid w:val="00610A2F"/>
    <w:rsid w:val="00627E1D"/>
    <w:rsid w:val="00661EE6"/>
    <w:rsid w:val="006635C3"/>
    <w:rsid w:val="0067771C"/>
    <w:rsid w:val="00685287"/>
    <w:rsid w:val="006B273A"/>
    <w:rsid w:val="006D1F37"/>
    <w:rsid w:val="006D21F4"/>
    <w:rsid w:val="006D29E2"/>
    <w:rsid w:val="006E49FA"/>
    <w:rsid w:val="00714CD7"/>
    <w:rsid w:val="007200E7"/>
    <w:rsid w:val="00724619"/>
    <w:rsid w:val="00727E7F"/>
    <w:rsid w:val="00730484"/>
    <w:rsid w:val="00736540"/>
    <w:rsid w:val="00747A3B"/>
    <w:rsid w:val="007530FF"/>
    <w:rsid w:val="00760C54"/>
    <w:rsid w:val="00761634"/>
    <w:rsid w:val="00765468"/>
    <w:rsid w:val="007805FA"/>
    <w:rsid w:val="007847EC"/>
    <w:rsid w:val="00797715"/>
    <w:rsid w:val="00797BC0"/>
    <w:rsid w:val="007D7391"/>
    <w:rsid w:val="007F23C9"/>
    <w:rsid w:val="007F2D24"/>
    <w:rsid w:val="00810F29"/>
    <w:rsid w:val="00812002"/>
    <w:rsid w:val="00851436"/>
    <w:rsid w:val="008647E7"/>
    <w:rsid w:val="00871AFD"/>
    <w:rsid w:val="008766F0"/>
    <w:rsid w:val="00885AEA"/>
    <w:rsid w:val="008A3B1E"/>
    <w:rsid w:val="008A3CE5"/>
    <w:rsid w:val="008A5CC5"/>
    <w:rsid w:val="008B2BF5"/>
    <w:rsid w:val="008C1FF9"/>
    <w:rsid w:val="008D66C6"/>
    <w:rsid w:val="008D79A8"/>
    <w:rsid w:val="008E038F"/>
    <w:rsid w:val="008E2471"/>
    <w:rsid w:val="008E52D5"/>
    <w:rsid w:val="00905601"/>
    <w:rsid w:val="00921D8B"/>
    <w:rsid w:val="009309B7"/>
    <w:rsid w:val="00932E7D"/>
    <w:rsid w:val="0094291E"/>
    <w:rsid w:val="00943171"/>
    <w:rsid w:val="00943CEE"/>
    <w:rsid w:val="00981E4E"/>
    <w:rsid w:val="00985EF0"/>
    <w:rsid w:val="009951B1"/>
    <w:rsid w:val="00997967"/>
    <w:rsid w:val="009B6A47"/>
    <w:rsid w:val="009C1E66"/>
    <w:rsid w:val="009D317B"/>
    <w:rsid w:val="009E5A2E"/>
    <w:rsid w:val="009F657A"/>
    <w:rsid w:val="00A02B32"/>
    <w:rsid w:val="00A03480"/>
    <w:rsid w:val="00A2087D"/>
    <w:rsid w:val="00A865E5"/>
    <w:rsid w:val="00A943BD"/>
    <w:rsid w:val="00A9513A"/>
    <w:rsid w:val="00AB1038"/>
    <w:rsid w:val="00AB2814"/>
    <w:rsid w:val="00AC29DA"/>
    <w:rsid w:val="00AD242B"/>
    <w:rsid w:val="00AD2454"/>
    <w:rsid w:val="00AE5729"/>
    <w:rsid w:val="00B011E3"/>
    <w:rsid w:val="00B1054D"/>
    <w:rsid w:val="00B510DF"/>
    <w:rsid w:val="00B53EFD"/>
    <w:rsid w:val="00B60712"/>
    <w:rsid w:val="00B727BA"/>
    <w:rsid w:val="00B90D7B"/>
    <w:rsid w:val="00BB41CE"/>
    <w:rsid w:val="00BC5445"/>
    <w:rsid w:val="00BD1552"/>
    <w:rsid w:val="00BD5291"/>
    <w:rsid w:val="00BE2C21"/>
    <w:rsid w:val="00BF500C"/>
    <w:rsid w:val="00C1652A"/>
    <w:rsid w:val="00C314FC"/>
    <w:rsid w:val="00C35CD2"/>
    <w:rsid w:val="00C4246B"/>
    <w:rsid w:val="00C662D4"/>
    <w:rsid w:val="00C66795"/>
    <w:rsid w:val="00C66A7C"/>
    <w:rsid w:val="00C7739C"/>
    <w:rsid w:val="00C77903"/>
    <w:rsid w:val="00C80175"/>
    <w:rsid w:val="00C80E77"/>
    <w:rsid w:val="00C812EB"/>
    <w:rsid w:val="00C84DA8"/>
    <w:rsid w:val="00C86929"/>
    <w:rsid w:val="00C97B55"/>
    <w:rsid w:val="00CA1E7B"/>
    <w:rsid w:val="00CA33CA"/>
    <w:rsid w:val="00CA4ED0"/>
    <w:rsid w:val="00CA7192"/>
    <w:rsid w:val="00CB3B95"/>
    <w:rsid w:val="00CB4288"/>
    <w:rsid w:val="00CC0B70"/>
    <w:rsid w:val="00CD4049"/>
    <w:rsid w:val="00CD5F14"/>
    <w:rsid w:val="00CD71FE"/>
    <w:rsid w:val="00CE0819"/>
    <w:rsid w:val="00CF099D"/>
    <w:rsid w:val="00D61E0E"/>
    <w:rsid w:val="00D6395B"/>
    <w:rsid w:val="00D65AF2"/>
    <w:rsid w:val="00D8655C"/>
    <w:rsid w:val="00D90C88"/>
    <w:rsid w:val="00D93A71"/>
    <w:rsid w:val="00DA4565"/>
    <w:rsid w:val="00DA765D"/>
    <w:rsid w:val="00DC4B80"/>
    <w:rsid w:val="00DD2B5D"/>
    <w:rsid w:val="00DE2EBE"/>
    <w:rsid w:val="00DE7FE8"/>
    <w:rsid w:val="00E10C2B"/>
    <w:rsid w:val="00E117C9"/>
    <w:rsid w:val="00E57CE8"/>
    <w:rsid w:val="00E647CC"/>
    <w:rsid w:val="00E6608A"/>
    <w:rsid w:val="00E82102"/>
    <w:rsid w:val="00E931A1"/>
    <w:rsid w:val="00E94DA4"/>
    <w:rsid w:val="00EF613C"/>
    <w:rsid w:val="00F22ADA"/>
    <w:rsid w:val="00F3014D"/>
    <w:rsid w:val="00F31AA5"/>
    <w:rsid w:val="00F56A2B"/>
    <w:rsid w:val="00F64842"/>
    <w:rsid w:val="00F64A84"/>
    <w:rsid w:val="00F70AD4"/>
    <w:rsid w:val="00F72C36"/>
    <w:rsid w:val="00F73B77"/>
    <w:rsid w:val="00F7521F"/>
    <w:rsid w:val="00F75BEB"/>
    <w:rsid w:val="00F86BE1"/>
    <w:rsid w:val="00FA1982"/>
    <w:rsid w:val="00FB6170"/>
    <w:rsid w:val="00FD365F"/>
    <w:rsid w:val="00FD375E"/>
    <w:rsid w:val="00FE022A"/>
    <w:rsid w:val="00FF312E"/>
    <w:rsid w:val="00FF41FC"/>
    <w:rsid w:val="00FF55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C21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DC4B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DC4B80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094F3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C165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652A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semiHidden/>
    <w:rsid w:val="00C165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1652A"/>
    <w:rPr>
      <w:rFonts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rsid w:val="007200E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72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1E4C"/>
    <w:rPr>
      <w:rFonts w:cs="Times New Roman"/>
      <w:sz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2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1E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6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png"/><Relationship Id="rId50" Type="http://schemas.openxmlformats.org/officeDocument/2006/relationships/image" Target="media/image44.wmf"/><Relationship Id="rId55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omments" Target="comments.xml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footer" Target="footer2.xml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4275</Words>
  <Characters>29501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Lívius, Szarka András: A biokémia alapjai</vt:lpstr>
    </vt:vector>
  </TitlesOfParts>
  <Company/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Lívius, Szarka András: A biokémia alapjai</dc:title>
  <dc:creator>Livius</dc:creator>
  <cp:lastModifiedBy>Wunderlich Lívius</cp:lastModifiedBy>
  <cp:revision>3</cp:revision>
  <cp:lastPrinted>2013-08-20T22:05:00Z</cp:lastPrinted>
  <dcterms:created xsi:type="dcterms:W3CDTF">2014-10-27T21:30:00Z</dcterms:created>
  <dcterms:modified xsi:type="dcterms:W3CDTF">2015-01-06T10:57:00Z</dcterms:modified>
</cp:coreProperties>
</file>