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0C" w:rsidRPr="009F0F08" w:rsidRDefault="00225E0C" w:rsidP="004E2FAF">
      <w:pPr>
        <w:pStyle w:val="Cmsor1"/>
      </w:pPr>
      <w:bookmarkStart w:id="0" w:name="_Toc314660554"/>
      <w:r>
        <w:t xml:space="preserve">13. </w:t>
      </w:r>
      <w:bookmarkEnd w:id="0"/>
      <w:proofErr w:type="spellStart"/>
      <w:r>
        <w:t>Mutagenezis</w:t>
      </w:r>
      <w:proofErr w:type="spellEnd"/>
      <w:r>
        <w:t>, géncsendesítés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Adott fehérjék </w:t>
      </w:r>
      <w:proofErr w:type="spellStart"/>
      <w:r w:rsidRPr="00BC316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C3165">
        <w:rPr>
          <w:rFonts w:ascii="Times New Roman" w:hAnsi="Times New Roman" w:cs="Times New Roman"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sz w:val="24"/>
          <w:szCs w:val="24"/>
        </w:rPr>
        <w:t xml:space="preserve"> szerepét a leginkább úgy vizsgálhatjuk, ha az illető fehérjét megváltoztatjuk, vagy egyszerűen eltüntetjük a sejtekből. A molekuláris biológiai módszerek alkalmazása lehetőséget ad nekünk erre. A legismertebb módszereket szeretnénk ebben a fejezetben összefoglalni.</w:t>
      </w:r>
    </w:p>
    <w:p w:rsidR="00225E0C" w:rsidRPr="00D74136" w:rsidRDefault="00225E0C" w:rsidP="00ED5BF1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13.1.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Mutagenezis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Mutagenezis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alatt valamilyen permanens genetikai változás generálását értjük. Már a genetika hőskorában felismerték, hogy a radioaktív sugárzás vagy bizonyos vegyületek random mutációkat generálhatnak az élőlények genomjában. Az így létrehozott, még életképes élőlények vizsgálatával a genetika tudománya jelentős haladást tudott elérni. Ma már inkább nem a random, hanem az irányított mutációk hatására létrejövő változások vizsgálatán van a hangsúly.</w:t>
      </w:r>
    </w:p>
    <w:p w:rsidR="00225E0C" w:rsidRPr="00F741D4" w:rsidRDefault="00225E0C" w:rsidP="00A20F59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bookmarkStart w:id="2" w:name="_Toc279571040"/>
      <w:bookmarkStart w:id="3" w:name="_Toc314046893"/>
      <w:bookmarkStart w:id="4" w:name="_Toc314481172"/>
      <w:r>
        <w:rPr>
          <w:rFonts w:ascii="Times New Roman" w:hAnsi="Times New Roman" w:cs="Times New Roman"/>
          <w:b/>
          <w:sz w:val="28"/>
          <w:szCs w:val="28"/>
        </w:rPr>
        <w:t>13.1.1.</w:t>
      </w:r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Irányított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pontmutációk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generálása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Ilyenkor </w:t>
      </w:r>
      <w:r w:rsidRPr="00EA6B8F">
        <w:rPr>
          <w:rFonts w:ascii="Times New Roman" w:hAnsi="Times New Roman" w:cs="Times New Roman"/>
          <w:b/>
          <w:sz w:val="24"/>
          <w:szCs w:val="24"/>
        </w:rPr>
        <w:t xml:space="preserve">egyetlen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cserélnek ki egy tetszőleges másik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módszer elve nagyon egyszerű, és mindig ugyanaz: az egyszálú DNS-re egy olyan </w:t>
      </w:r>
      <w:r w:rsidRPr="00EA6B8F">
        <w:rPr>
          <w:rFonts w:ascii="Times New Roman" w:hAnsi="Times New Roman" w:cs="Times New Roman"/>
          <w:b/>
          <w:sz w:val="24"/>
          <w:szCs w:val="24"/>
        </w:rPr>
        <w:t>primert</w:t>
      </w:r>
      <w:r>
        <w:rPr>
          <w:rFonts w:ascii="Times New Roman" w:hAnsi="Times New Roman" w:cs="Times New Roman"/>
          <w:sz w:val="24"/>
          <w:szCs w:val="24"/>
        </w:rPr>
        <w:t xml:space="preserve"> hibridizáltatnak, amelynek a </w:t>
      </w:r>
      <w:r w:rsidRPr="00EA6B8F">
        <w:rPr>
          <w:rFonts w:ascii="Times New Roman" w:hAnsi="Times New Roman" w:cs="Times New Roman"/>
          <w:b/>
          <w:sz w:val="24"/>
          <w:szCs w:val="24"/>
        </w:rPr>
        <w:t>közepén</w:t>
      </w:r>
      <w:r>
        <w:rPr>
          <w:rFonts w:ascii="Times New Roman" w:hAnsi="Times New Roman" w:cs="Times New Roman"/>
          <w:sz w:val="24"/>
          <w:szCs w:val="24"/>
        </w:rPr>
        <w:t xml:space="preserve"> ott van a </w:t>
      </w:r>
      <w:r w:rsidRPr="00EA6B8F">
        <w:rPr>
          <w:rFonts w:ascii="Times New Roman" w:hAnsi="Times New Roman" w:cs="Times New Roman"/>
          <w:b/>
          <w:sz w:val="24"/>
          <w:szCs w:val="24"/>
        </w:rPr>
        <w:t xml:space="preserve">mutáns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megszintetizálják a DNS másik szálát; a képződő dupla szálú DNS egyik szála mutáns, a másik szála „vad” típusú lesz. 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lépés után az egyik dupla szálú DNS mindkét szála mutáns, a másik dupla szálú DNS mindkét szála „vad” típusú lesz (13-1. ábra). Hogy a mutáns DNS-ek arányát megnöveljék a vad típusúakhoz képest, többféle módszert is kidolgoztak.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65729" cy="3095625"/>
            <wp:effectExtent l="6096" t="0" r="0" b="0"/>
            <wp:docPr id="1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3968" cy="3154876"/>
                      <a:chOff x="1214422" y="955675"/>
                      <a:chExt cx="3163968" cy="3154876"/>
                    </a:xfrm>
                  </a:grpSpPr>
                  <a:grpSp>
                    <a:nvGrpSpPr>
                      <a:cNvPr id="13" name="Csoportba foglalás 12"/>
                      <a:cNvGrpSpPr/>
                    </a:nvGrpSpPr>
                    <a:grpSpPr>
                      <a:xfrm>
                        <a:off x="1214422" y="955675"/>
                        <a:ext cx="3163968" cy="3154876"/>
                        <a:chOff x="1214422" y="955675"/>
                        <a:chExt cx="3163968" cy="3154876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22" y="1714480"/>
                          <a:ext cx="3163968" cy="2396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214554" y="1643042"/>
                          <a:ext cx="100059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DNS-szál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 rot="10800000" flipV="1">
                          <a:off x="1996025" y="1821096"/>
                          <a:ext cx="357190" cy="214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766551" y="1399430"/>
                          <a:ext cx="118333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mutáns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oligonukleotid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10800000" flipV="1">
                          <a:off x="1842432" y="1587503"/>
                          <a:ext cx="357190" cy="214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211824" y="2258171"/>
                          <a:ext cx="103425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DNS-polimerizáció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439434" y="2851673"/>
                          <a:ext cx="106150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transzformáció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E. coli baktériumba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384270" y="3434963"/>
                          <a:ext cx="56778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mutáns</a:t>
                            </a:r>
                          </a:p>
                          <a:p>
                            <a:pPr algn="ctr"/>
                            <a:r>
                              <a:rPr lang="hu-HU" sz="8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173401" y="3444643"/>
                          <a:ext cx="69923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vad típusú</a:t>
                            </a:r>
                          </a:p>
                          <a:p>
                            <a:pPr algn="ctr"/>
                            <a:r>
                              <a:rPr lang="hu-HU" sz="8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endParaRPr lang="hu-HU" sz="8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591367" y="955675"/>
                          <a:ext cx="244169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Pontmutáció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létrehozása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13-1. ábra</w:t>
      </w:r>
    </w:p>
    <w:p w:rsidR="00225E0C" w:rsidRPr="006A1995" w:rsidRDefault="00225E0C" w:rsidP="006A19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199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6A1995">
        <w:rPr>
          <w:rFonts w:ascii="Times New Roman" w:hAnsi="Times New Roman" w:cs="Times New Roman"/>
          <w:sz w:val="24"/>
          <w:szCs w:val="24"/>
        </w:rPr>
        <w:t xml:space="preserve">://www.tutorgigpedia.com/ed/PCR_mutagenesis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2013.10.10.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13.1.1.1. A Kunkel-módszer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mutagenizálni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kívánt DNS-szakaszt M13 bakteriofágba illesztjük, mellyel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dUTP-áz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uracil-N-glikoziláz-deficiens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gramStart"/>
      <w:r>
        <w:rPr>
          <w:rFonts w:ascii="Times New Roman" w:hAnsi="Times New Roman" w:cs="Times New Roman"/>
          <w:sz w:val="24"/>
          <w:szCs w:val="24"/>
        </w:rPr>
        <w:t>colit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fertőzünk. A </w:t>
      </w:r>
      <w:r w:rsidRPr="00EA6B8F">
        <w:rPr>
          <w:rFonts w:ascii="Times New Roman" w:hAnsi="Times New Roman" w:cs="Times New Roman"/>
          <w:b/>
          <w:sz w:val="24"/>
          <w:szCs w:val="24"/>
        </w:rPr>
        <w:t>DNS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A6B8F">
        <w:rPr>
          <w:rFonts w:ascii="Times New Roman" w:hAnsi="Times New Roman" w:cs="Times New Roman"/>
          <w:b/>
          <w:sz w:val="24"/>
          <w:szCs w:val="24"/>
        </w:rPr>
        <w:t>hibajavító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B8F">
        <w:rPr>
          <w:rFonts w:ascii="Times New Roman" w:hAnsi="Times New Roman" w:cs="Times New Roman"/>
          <w:b/>
          <w:sz w:val="24"/>
          <w:szCs w:val="24"/>
        </w:rPr>
        <w:t xml:space="preserve">mechanizmusra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deficiens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baktériumokban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olyan egyszálú M13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keletkeznek, melyek DNS-ében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timin</w:t>
      </w:r>
      <w:proofErr w:type="spellEnd"/>
      <w:r w:rsidR="00E0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bázisok helyett néha </w:t>
      </w:r>
      <w:proofErr w:type="spellStart"/>
      <w:r>
        <w:rPr>
          <w:rFonts w:ascii="Times New Roman" w:hAnsi="Times New Roman" w:cs="Times New Roman"/>
          <w:sz w:val="24"/>
          <w:szCs w:val="24"/>
        </w:rPr>
        <w:t>uracil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egyszálú DNS-ére tervezett,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hordozó primer segítségével </w:t>
      </w:r>
      <w:proofErr w:type="spellStart"/>
      <w:r w:rsidRPr="00EA6B8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A6B8F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="00E01617">
        <w:rPr>
          <w:rFonts w:ascii="Times New Roman" w:hAnsi="Times New Roman" w:cs="Times New Roman"/>
          <w:sz w:val="24"/>
          <w:szCs w:val="24"/>
        </w:rPr>
        <w:t xml:space="preserve"> megszintetizálju</w:t>
      </w:r>
      <w:r>
        <w:rPr>
          <w:rFonts w:ascii="Times New Roman" w:hAnsi="Times New Roman" w:cs="Times New Roman"/>
          <w:sz w:val="24"/>
          <w:szCs w:val="24"/>
        </w:rPr>
        <w:t xml:space="preserve">k a másik szálat. Ha ezt a dupla szálú DNS-t olyan E. </w:t>
      </w:r>
      <w:proofErr w:type="gramStart"/>
      <w:r>
        <w:rPr>
          <w:rFonts w:ascii="Times New Roman" w:hAnsi="Times New Roman" w:cs="Times New Roman"/>
          <w:sz w:val="24"/>
          <w:szCs w:val="24"/>
        </w:rPr>
        <w:t>coli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sejtbe transzformáljuk, amelynek a DNS-hibajavító mechanizmusa ép, akkor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dezoxi-uridinek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kivágódnak a „vad” típusú láncból, a lánc darabokra szakad, és a keletkező új M13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csak a mutáns szálat fogják tartalmazni (13-2.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343400" cy="3343275"/>
            <wp:effectExtent l="0" t="0" r="0" b="0"/>
            <wp:docPr id="2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6692" cy="3415181"/>
                      <a:chOff x="693496" y="589543"/>
                      <a:chExt cx="4346692" cy="3415181"/>
                    </a:xfrm>
                  </a:grpSpPr>
                  <a:grpSp>
                    <a:nvGrpSpPr>
                      <a:cNvPr id="13" name="Csoportba foglalás 12"/>
                      <a:cNvGrpSpPr/>
                    </a:nvGrpSpPr>
                    <a:grpSpPr>
                      <a:xfrm>
                        <a:off x="693496" y="589543"/>
                        <a:ext cx="4346692" cy="3415181"/>
                        <a:chOff x="693496" y="589543"/>
                        <a:chExt cx="4346692" cy="3415181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7" y="1214414"/>
                          <a:ext cx="4040081" cy="250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693496" y="1995777"/>
                          <a:ext cx="131959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dezoxi-uridint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tartalmazó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M13-eredetű konstrukció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797985" y="1486894"/>
                          <a:ext cx="77777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DNS-izolálás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356440" y="978010"/>
                          <a:ext cx="84189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mutáns primer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10800000" flipV="1">
                          <a:off x="3193323" y="1137159"/>
                          <a:ext cx="249468" cy="208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186194" y="1343395"/>
                          <a:ext cx="104708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dNTP-k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809665" y="2178657"/>
                          <a:ext cx="85953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transzformáció</a:t>
                            </a:r>
                          </a:p>
                          <a:p>
                            <a:pPr algn="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ung</a:t>
                            </a:r>
                            <a:r>
                              <a:rPr lang="hu-HU" sz="8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dut</a:t>
                            </a:r>
                            <a:r>
                              <a:rPr lang="hu-HU" sz="8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</a:p>
                          <a:p>
                            <a:pPr algn="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E. coliba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267854" y="2875527"/>
                          <a:ext cx="88357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dezoxi-uridint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tartalmazó lánc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degradációja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315314" y="3666170"/>
                          <a:ext cx="107914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mutációt hordozó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M13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fágkonstrukció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933513" y="589543"/>
                          <a:ext cx="401584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Pontmutáció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készítése Kunkel-módszerrel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13-2. ábra</w:t>
      </w:r>
    </w:p>
    <w:p w:rsidR="00225E0C" w:rsidRPr="00087CA6" w:rsidRDefault="00225E0C" w:rsidP="00087C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CA6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87CA6">
        <w:rPr>
          <w:rFonts w:ascii="Times New Roman" w:hAnsi="Times New Roman" w:cs="Times New Roman"/>
          <w:sz w:val="24"/>
          <w:szCs w:val="24"/>
        </w:rPr>
        <w:t xml:space="preserve">://www.mikeblaber.org/oldwine/bch5425/lect33/kunkel.gif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2013.10.10.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metiláción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alapuló módszer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esetben a mutáltatni kívánt DNS-szakaszt hordozó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olyan baktérium-törzsben kell szaporítani, amelyben a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Dam</w:t>
      </w:r>
      <w:proofErr w:type="spellEnd"/>
      <w:r w:rsidRPr="00EA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metiláz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enzim génje </w:t>
      </w:r>
      <w:r w:rsidRPr="00EA6B8F">
        <w:rPr>
          <w:rFonts w:ascii="Times New Roman" w:hAnsi="Times New Roman" w:cs="Times New Roman"/>
          <w:b/>
          <w:sz w:val="24"/>
          <w:szCs w:val="24"/>
        </w:rPr>
        <w:t>nincs kiütve</w:t>
      </w:r>
      <w:r>
        <w:rPr>
          <w:rFonts w:ascii="Times New Roman" w:hAnsi="Times New Roman" w:cs="Times New Roman"/>
          <w:sz w:val="24"/>
          <w:szCs w:val="24"/>
        </w:rPr>
        <w:t xml:space="preserve">. A baktériumból izolált,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metilált</w:t>
      </w:r>
      <w:proofErr w:type="spellEnd"/>
      <w:r w:rsidRPr="00EA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plazmidhoz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mutáns primer és </w:t>
      </w:r>
      <w:r w:rsidRPr="00EA6B8F">
        <w:rPr>
          <w:rFonts w:ascii="Times New Roman" w:hAnsi="Times New Roman" w:cs="Times New Roman"/>
          <w:b/>
          <w:sz w:val="24"/>
          <w:szCs w:val="24"/>
        </w:rPr>
        <w:t xml:space="preserve">lineáris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 megszintetizáljuk a komplementer szálakat, amelyek, mivel a csőben nem voltak sem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 SAM (amelytől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metilcsoport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származik), </w:t>
      </w:r>
      <w:r w:rsidRPr="00EA6B8F">
        <w:rPr>
          <w:rFonts w:ascii="Times New Roman" w:hAnsi="Times New Roman" w:cs="Times New Roman"/>
          <w:b/>
          <w:sz w:val="24"/>
          <w:szCs w:val="24"/>
        </w:rPr>
        <w:t xml:space="preserve">nem tartalmaznak </w:t>
      </w:r>
      <w:proofErr w:type="spellStart"/>
      <w:r w:rsidRPr="00EA6B8F">
        <w:rPr>
          <w:rFonts w:ascii="Times New Roman" w:hAnsi="Times New Roman" w:cs="Times New Roman"/>
          <w:b/>
          <w:sz w:val="24"/>
          <w:szCs w:val="24"/>
        </w:rPr>
        <w:t>metilációt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végén a kész egyszálú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hibridizálnak egymással. Többségben lesznek azok, amelyek egyik szálukon sem tartalmaznak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A45BCB">
        <w:rPr>
          <w:rFonts w:ascii="Times New Roman" w:hAnsi="Times New Roman" w:cs="Times New Roman"/>
          <w:b/>
          <w:sz w:val="24"/>
          <w:szCs w:val="24"/>
        </w:rPr>
        <w:t>DpnI</w:t>
      </w:r>
      <w:proofErr w:type="spellEnd"/>
      <w:r w:rsidRPr="00A4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restrikciós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endonukleázt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adunk a rendszerhez, az felismeri és </w:t>
      </w:r>
      <w:r w:rsidRPr="00A45BCB">
        <w:rPr>
          <w:rFonts w:ascii="Times New Roman" w:hAnsi="Times New Roman" w:cs="Times New Roman"/>
          <w:b/>
          <w:sz w:val="24"/>
          <w:szCs w:val="24"/>
        </w:rPr>
        <w:t>emészti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</w:t>
      </w:r>
      <w:proofErr w:type="spellStart"/>
      <w:r w:rsidRPr="00A45BCB">
        <w:rPr>
          <w:rFonts w:ascii="Times New Roman" w:hAnsi="Times New Roman" w:cs="Times New Roman"/>
          <w:b/>
          <w:sz w:val="24"/>
          <w:szCs w:val="24"/>
        </w:rPr>
        <w:t>metilált</w:t>
      </w:r>
      <w:proofErr w:type="spellEnd"/>
      <w:r w:rsidRPr="00A45BCB">
        <w:rPr>
          <w:rFonts w:ascii="Times New Roman" w:hAnsi="Times New Roman" w:cs="Times New Roman"/>
          <w:b/>
          <w:sz w:val="24"/>
          <w:szCs w:val="24"/>
        </w:rPr>
        <w:t xml:space="preserve"> DNS-szekvenciákat</w:t>
      </w:r>
      <w:r>
        <w:rPr>
          <w:rFonts w:ascii="Times New Roman" w:hAnsi="Times New Roman" w:cs="Times New Roman"/>
          <w:sz w:val="24"/>
          <w:szCs w:val="24"/>
        </w:rPr>
        <w:t xml:space="preserve">. Azokban a kétszálú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amelyekben egyik szálon sincs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nem történik emésztés. Mivel utóbbiak tartalmazzák a mindkét szálon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ezek a zárt (mindkét szálon 1-1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tartalmazó)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tudnak csak megfelelő hatásfokkal transzformálódni, a szelektív táptalajon kinövő baktériumkolóniák szinte mindegyike ezt a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fogja tartalmazni (13-3. ára).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362450" cy="3705225"/>
            <wp:effectExtent l="0" t="0" r="0" b="0"/>
            <wp:docPr id="3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53319" cy="3698985"/>
                      <a:chOff x="839736" y="908089"/>
                      <a:chExt cx="4453319" cy="3698985"/>
                    </a:xfrm>
                  </a:grpSpPr>
                  <a:grpSp>
                    <a:nvGrpSpPr>
                      <a:cNvPr id="13" name="Csoportba foglalás 12"/>
                      <a:cNvGrpSpPr/>
                    </a:nvGrpSpPr>
                    <a:grpSpPr>
                      <a:xfrm>
                        <a:off x="839736" y="908089"/>
                        <a:ext cx="4453319" cy="3698985"/>
                        <a:chOff x="839736" y="908089"/>
                        <a:chExt cx="4453319" cy="3698985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46" y="1492303"/>
                          <a:ext cx="3929090" cy="3114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734251" y="1709530"/>
                          <a:ext cx="724878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698470" y="1566407"/>
                          <a:ext cx="101502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mutagén primerek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kapcsolódása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342154" y="2735249"/>
                          <a:ext cx="95090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lineáris PCR,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majd hibridizáció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990557" y="3681454"/>
                          <a:ext cx="64633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hasítás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 rot="5400000">
                          <a:off x="1280531" y="3975528"/>
                          <a:ext cx="42862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839736" y="4213572"/>
                          <a:ext cx="128592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transzformáció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623172" y="908089"/>
                          <a:ext cx="285033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metiláción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alapuló módszer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13-3. ábra</w:t>
      </w:r>
    </w:p>
    <w:p w:rsidR="00225E0C" w:rsidRPr="00745F13" w:rsidRDefault="00225E0C" w:rsidP="00745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1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745F13">
        <w:rPr>
          <w:rFonts w:ascii="Times New Roman" w:hAnsi="Times New Roman" w:cs="Times New Roman"/>
          <w:sz w:val="24"/>
          <w:szCs w:val="24"/>
        </w:rPr>
        <w:t xml:space="preserve">://www.lesbellesregions.fr/rhonealpes/media/2012/09/site-directed-mutagenesis.jpg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2013.10.10.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13.1.1.3. Restrikciós hasításon alapuló módszer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módszer során nem egy, hanem </w:t>
      </w:r>
      <w:r w:rsidRPr="00A45BCB">
        <w:rPr>
          <w:rFonts w:ascii="Times New Roman" w:hAnsi="Times New Roman" w:cs="Times New Roman"/>
          <w:b/>
          <w:sz w:val="24"/>
          <w:szCs w:val="24"/>
        </w:rPr>
        <w:t>két mutáció együttes bevitelére</w:t>
      </w:r>
      <w:r>
        <w:rPr>
          <w:rFonts w:ascii="Times New Roman" w:hAnsi="Times New Roman" w:cs="Times New Roman"/>
          <w:sz w:val="24"/>
          <w:szCs w:val="24"/>
        </w:rPr>
        <w:t xml:space="preserve"> van szükség. Az inzertet tartalmazó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szálát hővel elválasztjuk egymástól, majd kétféle primert keverünk hozzá: az egyik primer homológ az inzert egy részével és tartalmazza a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másik primer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olyan szakaszára homológ, amelyen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csak egy helyen hasítani képes </w:t>
      </w:r>
      <w:r w:rsidRPr="00A45BCB">
        <w:rPr>
          <w:rFonts w:ascii="Times New Roman" w:hAnsi="Times New Roman" w:cs="Times New Roman"/>
          <w:b/>
          <w:sz w:val="24"/>
          <w:szCs w:val="24"/>
        </w:rPr>
        <w:t xml:space="preserve">restrikciós enzim </w:t>
      </w:r>
      <w:proofErr w:type="spellStart"/>
      <w:r w:rsidRPr="00A45BCB">
        <w:rPr>
          <w:rFonts w:ascii="Times New Roman" w:hAnsi="Times New Roman" w:cs="Times New Roman"/>
          <w:b/>
          <w:sz w:val="24"/>
          <w:szCs w:val="24"/>
        </w:rPr>
        <w:t>hasítóhelye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van. Ennek a primernek az enzim </w:t>
      </w:r>
      <w:proofErr w:type="spellStart"/>
      <w:r w:rsidRPr="00A45BCB">
        <w:rPr>
          <w:rFonts w:ascii="Times New Roman" w:hAnsi="Times New Roman" w:cs="Times New Roman"/>
          <w:b/>
          <w:sz w:val="24"/>
          <w:szCs w:val="24"/>
        </w:rPr>
        <w:t>felismerőhelyét</w:t>
      </w:r>
      <w:proofErr w:type="spellEnd"/>
      <w:r w:rsidRPr="00A45BCB">
        <w:rPr>
          <w:rFonts w:ascii="Times New Roman" w:hAnsi="Times New Roman" w:cs="Times New Roman"/>
          <w:b/>
          <w:sz w:val="24"/>
          <w:szCs w:val="24"/>
        </w:rPr>
        <w:t xml:space="preserve"> elrontó </w:t>
      </w:r>
      <w:proofErr w:type="spellStart"/>
      <w:r w:rsidRPr="00A45BCB">
        <w:rPr>
          <w:rFonts w:ascii="Times New Roman" w:hAnsi="Times New Roman" w:cs="Times New Roman"/>
          <w:b/>
          <w:sz w:val="24"/>
          <w:szCs w:val="24"/>
        </w:rPr>
        <w:t>pontmutáció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közepén. Amikor a hőmérséklet gyors csökkentésével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hibridizáltatjuk a primereket, nagy az esélye annak, hogy 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CB">
        <w:rPr>
          <w:rFonts w:ascii="Times New Roman" w:hAnsi="Times New Roman" w:cs="Times New Roman"/>
          <w:b/>
          <w:sz w:val="24"/>
          <w:szCs w:val="24"/>
        </w:rPr>
        <w:t>vagy mindkét primer</w:t>
      </w:r>
      <w:r>
        <w:rPr>
          <w:rFonts w:ascii="Times New Roman" w:hAnsi="Times New Roman" w:cs="Times New Roman"/>
          <w:sz w:val="24"/>
          <w:szCs w:val="24"/>
        </w:rPr>
        <w:t xml:space="preserve"> hibridizálódik,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komplementer szála kapcsolódik vissza, és akkor </w:t>
      </w:r>
      <w:r w:rsidRPr="00A45BCB">
        <w:rPr>
          <w:rFonts w:ascii="Times New Roman" w:hAnsi="Times New Roman" w:cs="Times New Roman"/>
          <w:b/>
          <w:sz w:val="24"/>
          <w:szCs w:val="24"/>
        </w:rPr>
        <w:t>egyik primer sem</w:t>
      </w:r>
      <w:r>
        <w:rPr>
          <w:rFonts w:ascii="Times New Roman" w:hAnsi="Times New Roman" w:cs="Times New Roman"/>
          <w:sz w:val="24"/>
          <w:szCs w:val="24"/>
        </w:rPr>
        <w:t xml:space="preserve"> képes erre. Azokra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ahova a primerek tapadtak, a primerek,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segítségével megszintetizálják a komplementer szálakat. A dupla 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ezután az említett </w:t>
      </w:r>
      <w:r w:rsidRPr="001B0828">
        <w:rPr>
          <w:rFonts w:ascii="Times New Roman" w:hAnsi="Times New Roman" w:cs="Times New Roman"/>
          <w:b/>
          <w:sz w:val="24"/>
          <w:szCs w:val="24"/>
        </w:rPr>
        <w:t xml:space="preserve">restrikciós </w:t>
      </w:r>
      <w:proofErr w:type="spellStart"/>
      <w:r w:rsidRPr="001B0828">
        <w:rPr>
          <w:rFonts w:ascii="Times New Roman" w:hAnsi="Times New Roman" w:cs="Times New Roman"/>
          <w:b/>
          <w:sz w:val="24"/>
          <w:szCs w:val="24"/>
        </w:rPr>
        <w:t>endonukleázzal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kezelik, majd baktériumokba transzformálj</w:t>
      </w:r>
      <w:ins w:id="5" w:author="Wunderlich Lívius" w:date="2016-03-25T09:42:00Z">
        <w:r w:rsidR="00201B89">
          <w:rPr>
            <w:rFonts w:ascii="Times New Roman" w:hAnsi="Times New Roman" w:cs="Times New Roman"/>
            <w:sz w:val="24"/>
            <w:szCs w:val="24"/>
          </w:rPr>
          <w:t>u</w:t>
        </w:r>
      </w:ins>
      <w:del w:id="6" w:author="Wunderlich Lívius" w:date="2016-03-25T09:41:00Z">
        <w:r w:rsidDel="00201B89">
          <w:rPr>
            <w:rFonts w:ascii="Times New Roman" w:hAnsi="Times New Roman" w:cs="Times New Roman"/>
            <w:sz w:val="24"/>
            <w:szCs w:val="24"/>
          </w:rPr>
          <w:delText>á</w:delText>
        </w:r>
      </w:del>
      <w:r>
        <w:rPr>
          <w:rFonts w:ascii="Times New Roman" w:hAnsi="Times New Roman" w:cs="Times New Roman"/>
          <w:sz w:val="24"/>
          <w:szCs w:val="24"/>
        </w:rPr>
        <w:t xml:space="preserve">k. Amely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restrikciós hely elmutálódott (és nagy eséllyel a másik primer által bevitt mutáció is jelen van az egyik szálon) nem történik emésztés, </w:t>
      </w:r>
      <w:r w:rsidRPr="001B0828">
        <w:rPr>
          <w:rFonts w:ascii="Times New Roman" w:hAnsi="Times New Roman" w:cs="Times New Roman"/>
          <w:b/>
          <w:sz w:val="24"/>
          <w:szCs w:val="24"/>
        </w:rPr>
        <w:t xml:space="preserve">a cirkuláris </w:t>
      </w:r>
      <w:proofErr w:type="spellStart"/>
      <w:r w:rsidRPr="001B0828">
        <w:rPr>
          <w:rFonts w:ascii="Times New Roman" w:hAnsi="Times New Roman" w:cs="Times New Roman"/>
          <w:b/>
          <w:sz w:val="24"/>
          <w:szCs w:val="24"/>
        </w:rPr>
        <w:t>plazmid</w:t>
      </w:r>
      <w:proofErr w:type="spellEnd"/>
      <w:r w:rsidRPr="001B0828">
        <w:rPr>
          <w:rFonts w:ascii="Times New Roman" w:hAnsi="Times New Roman" w:cs="Times New Roman"/>
          <w:b/>
          <w:sz w:val="24"/>
          <w:szCs w:val="24"/>
        </w:rPr>
        <w:t xml:space="preserve"> könnyen transzformálódik</w:t>
      </w:r>
      <w:r>
        <w:rPr>
          <w:rFonts w:ascii="Times New Roman" w:hAnsi="Times New Roman" w:cs="Times New Roman"/>
          <w:sz w:val="24"/>
          <w:szCs w:val="24"/>
        </w:rPr>
        <w:t xml:space="preserve">. Az emésztett nyílt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transzformációs hajlandósága több nagyságrenddel kisebb.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klónokat antibiotikummal szelektálj</w:t>
      </w:r>
      <w:ins w:id="7" w:author="Wunderlich Lívius" w:date="2016-03-25T09:41:00Z">
        <w:r w:rsidR="00201B89">
          <w:rPr>
            <w:rFonts w:ascii="Times New Roman" w:hAnsi="Times New Roman" w:cs="Times New Roman"/>
            <w:sz w:val="24"/>
            <w:szCs w:val="24"/>
          </w:rPr>
          <w:t>u</w:t>
        </w:r>
      </w:ins>
      <w:del w:id="8" w:author="Wunderlich Lívius" w:date="2016-03-25T09:41:00Z">
        <w:r w:rsidDel="00201B89">
          <w:rPr>
            <w:rFonts w:ascii="Times New Roman" w:hAnsi="Times New Roman" w:cs="Times New Roman"/>
            <w:sz w:val="24"/>
            <w:szCs w:val="24"/>
          </w:rPr>
          <w:delText>á</w:delText>
        </w:r>
      </w:del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replikáció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létrehoznak vad és két helyen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utódplazmidokat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baktériumkultúrából történt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plazmidizolálás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</w:t>
      </w:r>
      <w:r w:rsidRPr="001B0828">
        <w:rPr>
          <w:rFonts w:ascii="Times New Roman" w:hAnsi="Times New Roman" w:cs="Times New Roman"/>
          <w:b/>
          <w:sz w:val="24"/>
          <w:szCs w:val="24"/>
        </w:rPr>
        <w:t>újabb restrikciós emésztésnek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ins w:id="9" w:author="Livius" w:date="2017-03-24T00:11:00Z">
        <w:r w:rsidR="007E0107">
          <w:rPr>
            <w:rFonts w:ascii="Times New Roman" w:hAnsi="Times New Roman" w:cs="Times New Roman"/>
            <w:sz w:val="24"/>
            <w:szCs w:val="24"/>
          </w:rPr>
          <w:t>i</w:t>
        </w:r>
      </w:ins>
      <w:del w:id="10" w:author="Livius" w:date="2017-03-24T00:11:00Z">
        <w:r w:rsidDel="007E0107">
          <w:rPr>
            <w:rFonts w:ascii="Times New Roman" w:hAnsi="Times New Roman" w:cs="Times New Roman"/>
            <w:sz w:val="24"/>
            <w:szCs w:val="24"/>
          </w:rPr>
          <w:delText>jü</w:delText>
        </w:r>
      </w:del>
      <w:r>
        <w:rPr>
          <w:rFonts w:ascii="Times New Roman" w:hAnsi="Times New Roman" w:cs="Times New Roman"/>
          <w:sz w:val="24"/>
          <w:szCs w:val="24"/>
        </w:rPr>
        <w:t xml:space="preserve">k alá a konstrukciókat: csak a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maradnak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cirkularizálva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vad típusúak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linearizálódnak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Újra transzformálva a baktériumokat azok most már csak a </w:t>
      </w:r>
      <w:r w:rsidRPr="001B0828">
        <w:rPr>
          <w:rFonts w:ascii="Times New Roman" w:hAnsi="Times New Roman" w:cs="Times New Roman"/>
          <w:b/>
          <w:sz w:val="24"/>
          <w:szCs w:val="24"/>
        </w:rPr>
        <w:t>mindkét szálon mutációt</w:t>
      </w:r>
      <w:r>
        <w:rPr>
          <w:rFonts w:ascii="Times New Roman" w:hAnsi="Times New Roman" w:cs="Times New Roman"/>
          <w:sz w:val="24"/>
          <w:szCs w:val="24"/>
        </w:rPr>
        <w:t xml:space="preserve"> tartalmazó konstrukciókat fogják tartalmazni (13-4.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257425" cy="5772150"/>
            <wp:effectExtent l="0" t="0" r="0" b="0"/>
            <wp:docPr id="4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58817" cy="5889813"/>
                      <a:chOff x="989010" y="223806"/>
                      <a:chExt cx="2258817" cy="5889813"/>
                    </a:xfrm>
                  </a:grpSpPr>
                  <a:grpSp>
                    <a:nvGrpSpPr>
                      <a:cNvPr id="19" name="Csoportba foglalás 18"/>
                      <a:cNvGrpSpPr/>
                    </a:nvGrpSpPr>
                    <a:grpSpPr>
                      <a:xfrm>
                        <a:off x="989010" y="223806"/>
                        <a:ext cx="2258817" cy="5889813"/>
                        <a:chOff x="989010" y="223806"/>
                        <a:chExt cx="2258817" cy="5889813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8" y="1285852"/>
                          <a:ext cx="1638300" cy="459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214554" y="1357290"/>
                          <a:ext cx="90601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utagén primer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269994" y="925516"/>
                          <a:ext cx="122822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szelekciós primer</a:t>
                            </a: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(elrontott </a:t>
                            </a:r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hasítóhellyel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 rot="5400000">
                          <a:off x="1609725" y="1302547"/>
                          <a:ext cx="184944" cy="13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rot="10800000" flipV="1">
                          <a:off x="2016930" y="1509716"/>
                          <a:ext cx="262720" cy="110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987546" y="1801838"/>
                          <a:ext cx="126028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 szál szintézise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987548" y="2500360"/>
                          <a:ext cx="111601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emésztés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1995488" y="3278252"/>
                          <a:ext cx="85953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transzformáció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005006" y="3846516"/>
                          <a:ext cx="111601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plazmid-izolálás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,</a:t>
                            </a:r>
                          </a:p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emésztés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012954" y="4711776"/>
                          <a:ext cx="859531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transzformáció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011358" y="5294316"/>
                          <a:ext cx="915635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plazmid-izolálás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989010" y="5867398"/>
                          <a:ext cx="18469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dupla mutáns konstrukciók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108066" y="223806"/>
                          <a:ext cx="1973617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Mutáció generálása</a:t>
                            </a:r>
                          </a:p>
                          <a:p>
                            <a:pPr algn="ctr"/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két primerrel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13-4. ábra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13.1.1.4.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megaprimer-módszer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Pontmutáció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generálásához nagyon kézenfekvő és jó eszköz </w:t>
      </w:r>
      <w:r w:rsidRPr="00C47013">
        <w:rPr>
          <w:rFonts w:ascii="Times New Roman" w:hAnsi="Times New Roman" w:cs="Times New Roman"/>
          <w:sz w:val="24"/>
          <w:szCs w:val="24"/>
        </w:rPr>
        <w:t>a PCR</w:t>
      </w:r>
      <w:r>
        <w:rPr>
          <w:rFonts w:ascii="Times New Roman" w:hAnsi="Times New Roman" w:cs="Times New Roman"/>
          <w:sz w:val="24"/>
          <w:szCs w:val="24"/>
        </w:rPr>
        <w:t xml:space="preserve"> használata: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megaprimer-módszert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akkor lehet használni, ha a </w:t>
      </w:r>
      <w:proofErr w:type="spellStart"/>
      <w:r w:rsidRPr="00C47013">
        <w:rPr>
          <w:rFonts w:ascii="Times New Roman" w:hAnsi="Times New Roman" w:cs="Times New Roman"/>
          <w:b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a hosszú DNS-szakasz közepére, hanem valamelyik </w:t>
      </w:r>
      <w:r w:rsidRPr="00C47013">
        <w:rPr>
          <w:rFonts w:ascii="Times New Roman" w:hAnsi="Times New Roman" w:cs="Times New Roman"/>
          <w:b/>
          <w:sz w:val="24"/>
          <w:szCs w:val="24"/>
        </w:rPr>
        <w:t>széléhez közelebb</w:t>
      </w:r>
      <w:r>
        <w:rPr>
          <w:rFonts w:ascii="Times New Roman" w:hAnsi="Times New Roman" w:cs="Times New Roman"/>
          <w:sz w:val="24"/>
          <w:szCs w:val="24"/>
        </w:rPr>
        <w:t xml:space="preserve"> szeretnénk generálni. A feladat </w:t>
      </w:r>
      <w:r w:rsidRPr="00C47013">
        <w:rPr>
          <w:rFonts w:ascii="Times New Roman" w:hAnsi="Times New Roman" w:cs="Times New Roman"/>
          <w:b/>
          <w:sz w:val="24"/>
          <w:szCs w:val="24"/>
        </w:rPr>
        <w:t xml:space="preserve">két, egymást követő </w:t>
      </w:r>
      <w:proofErr w:type="spellStart"/>
      <w:r w:rsidRPr="00C47013">
        <w:rPr>
          <w:rFonts w:ascii="Times New Roman" w:hAnsi="Times New Roman" w:cs="Times New Roman"/>
          <w:b/>
          <w:sz w:val="24"/>
          <w:szCs w:val="24"/>
        </w:rPr>
        <w:t>PCR-reakcióval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oldható meg. Előbb egy rövidebb szakaszt szaporítunk fel, az egyik primert a szakasz mutációhoz közelebbi végére, a másik, mutáns primert pedig a jövendő mutációt tartalmazó rész környékére. Az első PCR eredménye egy olyan szakasz, amely az egyik végéhez közel tartalmazza a kívánt mutációt. Ennek a terméknek az egyik szála használható primernek a második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míg a másik primert az eredeti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másik végére kell tervezni (13-5. ábra). (Nagyon gyakran </w:t>
      </w:r>
      <w:r w:rsidRPr="00C47013">
        <w:rPr>
          <w:rFonts w:ascii="Times New Roman" w:hAnsi="Times New Roman" w:cs="Times New Roman"/>
          <w:b/>
          <w:sz w:val="24"/>
          <w:szCs w:val="24"/>
        </w:rPr>
        <w:t xml:space="preserve">aszimmetrikus </w:t>
      </w:r>
      <w:proofErr w:type="spellStart"/>
      <w:r w:rsidRPr="00C47013">
        <w:rPr>
          <w:rFonts w:ascii="Times New Roman" w:hAnsi="Times New Roman" w:cs="Times New Roman"/>
          <w:b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alkalmaznak, hogy az egyik szál sokkal nagyobb mennyiségben szaporodjon fel.) Ha az első két primer olvadási hőmérséklete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A007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jóval alacsonyabb, mint a második primerpáré (a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ez nem meglepő, a párját meg egyszerűen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A007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-űre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tervezni),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két reakció </w:t>
      </w:r>
      <w:r w:rsidRPr="00C47013">
        <w:rPr>
          <w:rFonts w:ascii="Times New Roman" w:hAnsi="Times New Roman" w:cs="Times New Roman"/>
          <w:b/>
          <w:sz w:val="24"/>
          <w:szCs w:val="24"/>
        </w:rPr>
        <w:t>ugyanabban a csőben, egymás után</w:t>
      </w:r>
      <w:r>
        <w:rPr>
          <w:rFonts w:ascii="Times New Roman" w:hAnsi="Times New Roman" w:cs="Times New Roman"/>
          <w:sz w:val="24"/>
          <w:szCs w:val="24"/>
        </w:rPr>
        <w:t xml:space="preserve"> elvégezhető,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használva. Ilyenkor a két reakció között mindössze az új primert kell a csőbe tenni, és az elfogyott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pótolni, utána azonnal indítható a második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magasabb olvadási hőmérséklet miatt az esetleg még a reakciócsőben maradt eredeti primerek nem képesek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tapadni, nem zavarják a második reakciót. Ennek a módszernek nagy előnye, hogy nem kell az első reakció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PCR-fragmentet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tisztítani.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65879" cy="4152900"/>
            <wp:effectExtent l="6096" t="0" r="0" b="0"/>
            <wp:docPr id="5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67539" cy="4148176"/>
                      <a:chOff x="1069975" y="350476"/>
                      <a:chExt cx="4367539" cy="4148176"/>
                    </a:xfrm>
                  </a:grpSpPr>
                  <a:grpSp>
                    <a:nvGrpSpPr>
                      <a:cNvPr id="42" name="Csoportba foglalás 41"/>
                      <a:cNvGrpSpPr/>
                    </a:nvGrpSpPr>
                    <a:grpSpPr>
                      <a:xfrm>
                        <a:off x="1069975" y="350476"/>
                        <a:ext cx="4367539" cy="4148176"/>
                        <a:chOff x="1069975" y="350476"/>
                        <a:chExt cx="4367539" cy="4148176"/>
                      </a:xfrm>
                    </a:grpSpPr>
                    <a:cxnSp>
                      <a:nvCxnSpPr>
                        <a:cNvPr id="3" name="Egyenes összekötő 2"/>
                        <a:cNvCxnSpPr/>
                      </a:nvCxnSpPr>
                      <a:spPr>
                        <a:xfrm>
                          <a:off x="1069975" y="1186861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Egyenes összekötő 3"/>
                        <a:cNvCxnSpPr/>
                      </a:nvCxnSpPr>
                      <a:spPr>
                        <a:xfrm>
                          <a:off x="1071546" y="1285852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Egyenes összekötő 4"/>
                        <a:cNvCxnSpPr/>
                      </a:nvCxnSpPr>
                      <a:spPr>
                        <a:xfrm>
                          <a:off x="1069975" y="1043985"/>
                          <a:ext cx="42862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 flipH="1">
                          <a:off x="5008886" y="3487729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rot="10800000">
                          <a:off x="2153748" y="1393830"/>
                          <a:ext cx="452439" cy="158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244233" y="1260505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>
                          <a:off x="1069975" y="2391077"/>
                          <a:ext cx="1569381" cy="20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 flipV="1">
                          <a:off x="1069979" y="2489360"/>
                          <a:ext cx="1569377" cy="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127140" y="763024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239484" y="1398620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262404" y="2254496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260595" y="2347995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5089849" y="3463991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Egyenes összekötő 28"/>
                        <a:cNvCxnSpPr/>
                      </a:nvCxnSpPr>
                      <a:spPr>
                        <a:xfrm>
                          <a:off x="1071546" y="4286248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Egyenes összekötő 29"/>
                        <a:cNvCxnSpPr/>
                      </a:nvCxnSpPr>
                      <a:spPr>
                        <a:xfrm>
                          <a:off x="1073117" y="4385239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270285" y="4147399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265546" y="4252431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 rot="5400000">
                          <a:off x="1572406" y="1856562"/>
                          <a:ext cx="714380" cy="15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911069" y="1659393"/>
                          <a:ext cx="100380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aszimmetrikus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Egyenes összekötő nyíllal 40"/>
                        <a:cNvCxnSpPr/>
                      </a:nvCxnSpPr>
                      <a:spPr>
                        <a:xfrm rot="5400000">
                          <a:off x="1715282" y="2856694"/>
                          <a:ext cx="428628" cy="15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Egyenes összekötő nyíllal 42"/>
                        <a:cNvCxnSpPr/>
                      </a:nvCxnSpPr>
                      <a:spPr>
                        <a:xfrm rot="16200000" flipH="1">
                          <a:off x="2867418" y="3822172"/>
                          <a:ext cx="633640" cy="19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2069566" y="350476"/>
                          <a:ext cx="231813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megaprimer-módszer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9" name="Egyenes összekötő 58"/>
                        <a:cNvCxnSpPr/>
                      </a:nvCxnSpPr>
                      <a:spPr>
                        <a:xfrm>
                          <a:off x="1071546" y="3286116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Egyenes összekötő 59"/>
                        <a:cNvCxnSpPr/>
                      </a:nvCxnSpPr>
                      <a:spPr>
                        <a:xfrm>
                          <a:off x="1073117" y="3385107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Egyenes összekötő 60"/>
                        <a:cNvCxnSpPr/>
                      </a:nvCxnSpPr>
                      <a:spPr>
                        <a:xfrm>
                          <a:off x="1073383" y="3190140"/>
                          <a:ext cx="1569381" cy="20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2262492" y="3056448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Szövegdoboz 63"/>
                        <a:cNvSpPr txBox="1"/>
                      </a:nvSpPr>
                      <a:spPr>
                        <a:xfrm>
                          <a:off x="3163003" y="3672265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1933899" y="2639833"/>
                          <a:ext cx="13773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dNTP-k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láncvégi (D) 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035407" y="1975449"/>
                          <a:ext cx="8675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megaprimer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5" name="Egyenes összekötő nyíllal 34"/>
                        <a:cNvCxnSpPr/>
                      </a:nvCxnSpPr>
                      <a:spPr>
                        <a:xfrm flipH="1">
                          <a:off x="2639683" y="2130725"/>
                          <a:ext cx="431321" cy="25879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13-5. ábra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13.1.1.5. 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Mutagenezis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láncközi primerekkel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a módszert kell akkor használni,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C4B51">
        <w:rPr>
          <w:rFonts w:ascii="Times New Roman" w:hAnsi="Times New Roman" w:cs="Times New Roman"/>
          <w:b/>
          <w:sz w:val="24"/>
          <w:szCs w:val="24"/>
        </w:rPr>
        <w:t>DNS-szak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C4B51">
        <w:rPr>
          <w:rFonts w:ascii="Times New Roman" w:hAnsi="Times New Roman" w:cs="Times New Roman"/>
          <w:b/>
          <w:sz w:val="24"/>
          <w:szCs w:val="24"/>
        </w:rPr>
        <w:t>sz közepén</w:t>
      </w:r>
      <w:r>
        <w:rPr>
          <w:rFonts w:ascii="Times New Roman" w:hAnsi="Times New Roman" w:cs="Times New Roman"/>
          <w:sz w:val="24"/>
          <w:szCs w:val="24"/>
        </w:rPr>
        <w:t xml:space="preserve"> kell előidézni. Itt is </w:t>
      </w:r>
      <w:r w:rsidRPr="00DC4B51">
        <w:rPr>
          <w:rFonts w:ascii="Times New Roman" w:hAnsi="Times New Roman" w:cs="Times New Roman"/>
          <w:b/>
          <w:sz w:val="24"/>
          <w:szCs w:val="24"/>
        </w:rPr>
        <w:t xml:space="preserve">két </w:t>
      </w:r>
      <w:proofErr w:type="spellStart"/>
      <w:r w:rsidRPr="00DC4B51">
        <w:rPr>
          <w:rFonts w:ascii="Times New Roman" w:hAnsi="Times New Roman" w:cs="Times New Roman"/>
          <w:b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használatos, de azokat nem egymás után, hanem </w:t>
      </w:r>
      <w:r w:rsidRPr="00DC4B51">
        <w:rPr>
          <w:rFonts w:ascii="Times New Roman" w:hAnsi="Times New Roman" w:cs="Times New Roman"/>
          <w:b/>
          <w:sz w:val="24"/>
          <w:szCs w:val="24"/>
        </w:rPr>
        <w:t>egymással párhuzamosan</w:t>
      </w:r>
      <w:r>
        <w:rPr>
          <w:rFonts w:ascii="Times New Roman" w:hAnsi="Times New Roman" w:cs="Times New Roman"/>
          <w:sz w:val="24"/>
          <w:szCs w:val="24"/>
        </w:rPr>
        <w:t xml:space="preserve"> kell elvégezni. A DNS-szakasz két felét külön-külön szaporítjuk fel, mindkét esetben az egyik primer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környéki szakaszra homológ és szekvenciájában hordozza a mutáns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a megtisztított </w:t>
      </w:r>
      <w:r>
        <w:rPr>
          <w:rFonts w:ascii="Times New Roman" w:hAnsi="Times New Roman" w:cs="Times New Roman"/>
          <w:b/>
          <w:sz w:val="24"/>
          <w:szCs w:val="24"/>
        </w:rPr>
        <w:t>termékeket összekeverjü</w:t>
      </w:r>
      <w:r w:rsidRPr="00DC4B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majd magas hőmérsékletre melegítjük, hogy denaturálódjanak. Az elegyet ezután lehűtjük; az esetek többségében az egyes szálú DNS-szakaszok megtalálják a homológ párjukat. </w:t>
      </w:r>
      <w:r w:rsidRPr="00DC4B51">
        <w:rPr>
          <w:rFonts w:ascii="Times New Roman" w:hAnsi="Times New Roman" w:cs="Times New Roman"/>
          <w:b/>
          <w:sz w:val="24"/>
          <w:szCs w:val="24"/>
        </w:rPr>
        <w:t>Egy kis részük</w:t>
      </w:r>
      <w:r>
        <w:rPr>
          <w:rFonts w:ascii="Times New Roman" w:hAnsi="Times New Roman" w:cs="Times New Roman"/>
          <w:sz w:val="24"/>
          <w:szCs w:val="24"/>
        </w:rPr>
        <w:t xml:space="preserve"> azonban nem a párjukhoz, hanem a másik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keletkezett,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egyszálúsított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termék, a </w:t>
      </w:r>
      <w:r w:rsidRPr="00DC4B51">
        <w:rPr>
          <w:rFonts w:ascii="Times New Roman" w:hAnsi="Times New Roman" w:cs="Times New Roman"/>
          <w:b/>
          <w:sz w:val="24"/>
          <w:szCs w:val="24"/>
        </w:rPr>
        <w:t>mutáns primer</w:t>
      </w:r>
      <w:r>
        <w:rPr>
          <w:rFonts w:ascii="Times New Roman" w:hAnsi="Times New Roman" w:cs="Times New Roman"/>
          <w:sz w:val="24"/>
          <w:szCs w:val="24"/>
        </w:rPr>
        <w:t xml:space="preserve"> szekvenciáját hordozó </w:t>
      </w:r>
      <w:r w:rsidRPr="00DC4B51">
        <w:rPr>
          <w:rFonts w:ascii="Times New Roman" w:hAnsi="Times New Roman" w:cs="Times New Roman"/>
          <w:b/>
          <w:sz w:val="24"/>
          <w:szCs w:val="24"/>
        </w:rPr>
        <w:t>homológ szakaszához</w:t>
      </w:r>
      <w:r>
        <w:rPr>
          <w:rFonts w:ascii="Times New Roman" w:hAnsi="Times New Roman" w:cs="Times New Roman"/>
          <w:sz w:val="24"/>
          <w:szCs w:val="24"/>
        </w:rPr>
        <w:t xml:space="preserve"> tapad. Ez az összetapadt rész a két szakasz feltapadt primerének is felfogható: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(például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 </w:t>
      </w:r>
      <w:r w:rsidRPr="00DC4B51">
        <w:rPr>
          <w:rFonts w:ascii="Times New Roman" w:hAnsi="Times New Roman" w:cs="Times New Roman"/>
          <w:b/>
          <w:sz w:val="24"/>
          <w:szCs w:val="24"/>
        </w:rPr>
        <w:t>fel tudjuk tölteni</w:t>
      </w:r>
      <w:r>
        <w:rPr>
          <w:rFonts w:ascii="Times New Roman" w:hAnsi="Times New Roman" w:cs="Times New Roman"/>
          <w:sz w:val="24"/>
          <w:szCs w:val="24"/>
        </w:rPr>
        <w:t xml:space="preserve"> mindkét szálat. (Ez csak az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 w:cs="Times New Roman"/>
            <w:sz w:val="24"/>
            <w:szCs w:val="24"/>
          </w:rPr>
          <w:t>5’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túlnyúló végeket tartalmazó hibridszekvenciákra igaz, a 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 w:cs="Times New Roman"/>
            <w:sz w:val="24"/>
            <w:szCs w:val="24"/>
          </w:rPr>
          <w:t>3’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túlnyúlókat tartalmazó hibrideket nem tudjuk kiegészíteni, hiszen 3’-5’ irányban nem haladhat a polimerizáció.) Az így képződött szakasz identikus lesz az első reakciókban a két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párhuzamos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mindössze egyetlen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nukleotidpárnyi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különbséggel (ez lesz a bevitt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Ezt a szakaszt az első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használt, a </w:t>
      </w:r>
      <w:r w:rsidRPr="00D9525F">
        <w:rPr>
          <w:rFonts w:ascii="Times New Roman" w:hAnsi="Times New Roman" w:cs="Times New Roman"/>
          <w:b/>
          <w:sz w:val="24"/>
          <w:szCs w:val="24"/>
        </w:rPr>
        <w:t>szakasz végeire</w:t>
      </w:r>
      <w:r>
        <w:rPr>
          <w:rFonts w:ascii="Times New Roman" w:hAnsi="Times New Roman" w:cs="Times New Roman"/>
          <w:sz w:val="24"/>
          <w:szCs w:val="24"/>
        </w:rPr>
        <w:t xml:space="preserve"> tervezett primerrel lehet </w:t>
      </w:r>
      <w:r w:rsidRPr="00D9525F">
        <w:rPr>
          <w:rFonts w:ascii="Times New Roman" w:hAnsi="Times New Roman" w:cs="Times New Roman"/>
          <w:b/>
          <w:sz w:val="24"/>
          <w:szCs w:val="24"/>
        </w:rPr>
        <w:t>felerősíteni</w:t>
      </w:r>
      <w:r>
        <w:rPr>
          <w:rFonts w:ascii="Times New Roman" w:hAnsi="Times New Roman" w:cs="Times New Roman"/>
          <w:sz w:val="24"/>
          <w:szCs w:val="24"/>
        </w:rPr>
        <w:t xml:space="preserve"> és ezt követően esetleg valamilyen vektorba klónozni (13-6.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01311" cy="4686300"/>
            <wp:effectExtent l="6096" t="0" r="2668" b="0"/>
            <wp:docPr id="6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4740" cy="4728443"/>
                      <a:chOff x="1058258" y="212141"/>
                      <a:chExt cx="4404740" cy="4728443"/>
                    </a:xfrm>
                  </a:grpSpPr>
                  <a:grpSp>
                    <a:nvGrpSpPr>
                      <a:cNvPr id="61" name="Csoportba foglalás 60"/>
                      <a:cNvGrpSpPr/>
                    </a:nvGrpSpPr>
                    <a:grpSpPr>
                      <a:xfrm>
                        <a:off x="1058258" y="212141"/>
                        <a:ext cx="4404740" cy="4728443"/>
                        <a:chOff x="1058258" y="212141"/>
                        <a:chExt cx="4404740" cy="4728443"/>
                      </a:xfrm>
                    </a:grpSpPr>
                    <a:cxnSp>
                      <a:nvCxnSpPr>
                        <a:cNvPr id="3" name="Egyenes összekötő 2"/>
                        <a:cNvCxnSpPr/>
                      </a:nvCxnSpPr>
                      <a:spPr>
                        <a:xfrm>
                          <a:off x="1069975" y="1186861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" name="Egyenes összekötő 3"/>
                        <a:cNvCxnSpPr/>
                      </a:nvCxnSpPr>
                      <a:spPr>
                        <a:xfrm>
                          <a:off x="1071546" y="1285852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Egyenes összekötő 5"/>
                        <a:cNvCxnSpPr/>
                      </a:nvCxnSpPr>
                      <a:spPr>
                        <a:xfrm>
                          <a:off x="1069975" y="1043985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6"/>
                        <a:cNvCxnSpPr/>
                      </a:nvCxnSpPr>
                      <a:spPr>
                        <a:xfrm>
                          <a:off x="2998801" y="1043985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Egyenes összekötő 7"/>
                        <a:cNvCxnSpPr/>
                      </a:nvCxnSpPr>
                      <a:spPr>
                        <a:xfrm flipH="1">
                          <a:off x="4999065" y="1401175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Egyenes összekötő 8"/>
                        <a:cNvCxnSpPr/>
                      </a:nvCxnSpPr>
                      <a:spPr>
                        <a:xfrm rot="10800000">
                          <a:off x="2989280" y="1410724"/>
                          <a:ext cx="452439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070240" y="915424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079765" y="1277399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>
                          <a:off x="1069975" y="2377495"/>
                          <a:ext cx="2357454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>
                          <a:off x="1069979" y="2477523"/>
                          <a:ext cx="2357454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Egyenes összekötő 15"/>
                        <a:cNvCxnSpPr/>
                      </a:nvCxnSpPr>
                      <a:spPr>
                        <a:xfrm>
                          <a:off x="2994038" y="1953662"/>
                          <a:ext cx="2462216" cy="9512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17"/>
                        <a:cNvCxnSpPr/>
                      </a:nvCxnSpPr>
                      <a:spPr>
                        <a:xfrm>
                          <a:off x="2994038" y="2058437"/>
                          <a:ext cx="2462216" cy="9512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127140" y="763024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075016" y="1415514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051190" y="2253713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053256" y="2344906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3060713" y="1925098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060712" y="1820322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5080028" y="1377437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046441" y="772627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Egyenes összekötő 26"/>
                        <a:cNvCxnSpPr/>
                      </a:nvCxnSpPr>
                      <a:spPr>
                        <a:xfrm>
                          <a:off x="1058258" y="3438127"/>
                          <a:ext cx="2357454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Egyenes összekötő 28"/>
                        <a:cNvCxnSpPr/>
                      </a:nvCxnSpPr>
                      <a:spPr>
                        <a:xfrm>
                          <a:off x="2984369" y="3537500"/>
                          <a:ext cx="2462216" cy="9512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091500" y="3302367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3084602" y="3422034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Egyenes összekötő nyíllal 35"/>
                        <a:cNvCxnSpPr/>
                      </a:nvCxnSpPr>
                      <a:spPr>
                        <a:xfrm>
                          <a:off x="3411220" y="3417656"/>
                          <a:ext cx="42862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 flipH="1">
                          <a:off x="2561573" y="3556203"/>
                          <a:ext cx="42862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Egyenes összekötő 37"/>
                        <a:cNvCxnSpPr/>
                      </a:nvCxnSpPr>
                      <a:spPr>
                        <a:xfrm>
                          <a:off x="1069975" y="4473009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Egyenes összekötő 38"/>
                        <a:cNvCxnSpPr/>
                      </a:nvCxnSpPr>
                      <a:spPr>
                        <a:xfrm>
                          <a:off x="1071546" y="4572000"/>
                          <a:ext cx="4357718" cy="1588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Egyenes összekötő 39"/>
                        <a:cNvCxnSpPr/>
                      </a:nvCxnSpPr>
                      <a:spPr>
                        <a:xfrm>
                          <a:off x="1069975" y="4330133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Egyenes összekötő 41"/>
                        <a:cNvCxnSpPr/>
                      </a:nvCxnSpPr>
                      <a:spPr>
                        <a:xfrm flipH="1">
                          <a:off x="4999065" y="4687323"/>
                          <a:ext cx="42862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3076426" y="4332723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3075928" y="4446691"/>
                          <a:ext cx="2487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5080028" y="4663585"/>
                          <a:ext cx="29527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1123670" y="4073415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0" name="Egyenes összekötő nyíllal 49"/>
                        <a:cNvCxnSpPr/>
                      </a:nvCxnSpPr>
                      <a:spPr>
                        <a:xfrm rot="5400000">
                          <a:off x="1784355" y="1829803"/>
                          <a:ext cx="714380" cy="15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Egyenes összekötő nyíllal 50"/>
                        <a:cNvCxnSpPr/>
                      </a:nvCxnSpPr>
                      <a:spPr>
                        <a:xfrm rot="5400000">
                          <a:off x="3985895" y="1628625"/>
                          <a:ext cx="462878" cy="349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2118308" y="1657095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4189077" y="1486661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5" name="Egyenes összekötő nyíllal 54"/>
                        <a:cNvCxnSpPr/>
                      </a:nvCxnSpPr>
                      <a:spPr>
                        <a:xfrm rot="16200000" flipH="1">
                          <a:off x="2861852" y="2932796"/>
                          <a:ext cx="633640" cy="19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7" name="Szövegdoboz 56"/>
                        <a:cNvSpPr txBox="1"/>
                      </a:nvSpPr>
                      <a:spPr>
                        <a:xfrm>
                          <a:off x="3160013" y="2789859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hibridizáció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8" name="Egyenes összekötő nyíllal 57"/>
                        <a:cNvCxnSpPr/>
                      </a:nvCxnSpPr>
                      <a:spPr>
                        <a:xfrm rot="16200000" flipH="1">
                          <a:off x="2862490" y="4003704"/>
                          <a:ext cx="633640" cy="19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9" name="Szövegdoboz 58"/>
                        <a:cNvSpPr txBox="1"/>
                      </a:nvSpPr>
                      <a:spPr>
                        <a:xfrm>
                          <a:off x="3153189" y="3758850"/>
                          <a:ext cx="8499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dNTP-k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polimeráz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>
                          <a:off x="1107318" y="212141"/>
                          <a:ext cx="435568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Pontmutáció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létrehozása láncközi primerekkel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13-6. ábra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Pr="00F741D4" w:rsidRDefault="00225E0C" w:rsidP="00530644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13.1.2. Random mutációk készítése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PCR-rel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egy teljes fehérje funkcióvesztésének lehetséges genetikai okaira vagyunk kíváncsiak, akkor érdemes véletlenszerű mutációkkal megváltoztatni 1-1 aminosavat a fehérjék szerkezetében, és a keletkezett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polipeptidláncok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működését összehasonlítani. Ezen a módon nem csak </w:t>
      </w:r>
      <w:r w:rsidRPr="007D79A4">
        <w:rPr>
          <w:rFonts w:ascii="Times New Roman" w:hAnsi="Times New Roman" w:cs="Times New Roman"/>
          <w:b/>
          <w:sz w:val="24"/>
          <w:szCs w:val="24"/>
        </w:rPr>
        <w:t>funkcióvesztéses</w:t>
      </w:r>
      <w:r>
        <w:rPr>
          <w:rFonts w:ascii="Times New Roman" w:hAnsi="Times New Roman" w:cs="Times New Roman"/>
          <w:sz w:val="24"/>
          <w:szCs w:val="24"/>
        </w:rPr>
        <w:t xml:space="preserve">, hanem </w:t>
      </w:r>
      <w:r w:rsidRPr="007D79A4">
        <w:rPr>
          <w:rFonts w:ascii="Times New Roman" w:hAnsi="Times New Roman" w:cs="Times New Roman"/>
          <w:b/>
          <w:sz w:val="24"/>
          <w:szCs w:val="24"/>
        </w:rPr>
        <w:t>új tulajdonságokkal bíró</w:t>
      </w:r>
      <w:r>
        <w:rPr>
          <w:rFonts w:ascii="Times New Roman" w:hAnsi="Times New Roman" w:cs="Times New Roman"/>
          <w:sz w:val="24"/>
          <w:szCs w:val="24"/>
        </w:rPr>
        <w:t xml:space="preserve"> fehérjéket is előállíthatunk. A random mutációk a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cDNS-én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történnek, a különböző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polipeptiláncokat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termelő klónok genetikai információjának visszakeresésével tudjuk őket azonosítani. Az így kapott információk segítségével a továbbiakban már célzott mutációkkal próbálhatjuk meg a fehérjék működését megváltoztatni.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véletlenszerű mutációk generálásának az alapja a </w:t>
      </w:r>
      <w:proofErr w:type="spellStart"/>
      <w:r w:rsidRPr="00AA34A2">
        <w:rPr>
          <w:rFonts w:ascii="Times New Roman" w:hAnsi="Times New Roman" w:cs="Times New Roman"/>
          <w:b/>
          <w:sz w:val="24"/>
          <w:szCs w:val="24"/>
        </w:rPr>
        <w:t>Taq</w:t>
      </w:r>
      <w:proofErr w:type="spellEnd"/>
      <w:r w:rsidRPr="00AA3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A2">
        <w:rPr>
          <w:rFonts w:ascii="Times New Roman" w:hAnsi="Times New Roman" w:cs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túl jó </w:t>
      </w:r>
      <w:proofErr w:type="spellStart"/>
      <w:r w:rsidRPr="00AA34A2">
        <w:rPr>
          <w:rFonts w:ascii="Times New Roman" w:hAnsi="Times New Roman" w:cs="Times New Roman"/>
          <w:b/>
          <w:sz w:val="24"/>
          <w:szCs w:val="24"/>
        </w:rPr>
        <w:t>fidelitása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(viszonylag sokszor hibáz, a többi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képest). A másolás pontosságát </w:t>
      </w:r>
      <w:r w:rsidRPr="00AA34A2">
        <w:rPr>
          <w:rFonts w:ascii="Times New Roman" w:hAnsi="Times New Roman" w:cs="Times New Roman"/>
          <w:b/>
          <w:sz w:val="24"/>
          <w:szCs w:val="24"/>
        </w:rPr>
        <w:t>MnCl</w:t>
      </w:r>
      <w:r w:rsidRPr="00AA34A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PCR-reakcióelegyhez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adásával és egymástól </w:t>
      </w:r>
      <w:r w:rsidRPr="00AA34A2">
        <w:rPr>
          <w:rFonts w:ascii="Times New Roman" w:hAnsi="Times New Roman" w:cs="Times New Roman"/>
          <w:b/>
          <w:sz w:val="24"/>
          <w:szCs w:val="24"/>
        </w:rPr>
        <w:t xml:space="preserve">eltérő koncentrációjú </w:t>
      </w:r>
      <w:proofErr w:type="spellStart"/>
      <w:r w:rsidRPr="00AA34A2">
        <w:rPr>
          <w:rFonts w:ascii="Times New Roman" w:hAnsi="Times New Roman" w:cs="Times New Roman"/>
          <w:b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alkalmazásával tudjuk tovább rontani. A reakciót optimalizálni kell: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PCR hatékonyságát,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amplifikálni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kívánt szakasz hosszát is figyelembe kell vennünk, amikor a megfelelő reakcióelegyet összeállítjuk. Nem szabad, hogy a reakció során egy adott hosszúságú DNS-szakaszon túl sok mutáció keletkezzen (mert akkor szinte biztos, hogy funkcióképtelen fehérjét kapunk). Minél nagyobb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ciklusszáma, annál valószínűbb valamilyen mutáció keletkezése. Ebből következik, hogy nem 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arányát, vagy a Mn</w:t>
      </w:r>
      <w:r w:rsidRPr="00F3084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koncentrációját érdemes változtatni,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mennyiségével és a reakció ciklusszámával is befolyásolható a mutáció gyakorisága.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Pr="00AA34A2" w:rsidRDefault="00225E0C">
      <w:pPr>
        <w:rPr>
          <w:rFonts w:ascii="Times New Roman" w:hAnsi="Times New Roman" w:cs="Times New Roman"/>
          <w:sz w:val="20"/>
          <w:szCs w:val="20"/>
        </w:rPr>
      </w:pPr>
      <w:r w:rsidRPr="00AA34A2">
        <w:rPr>
          <w:rFonts w:ascii="Times New Roman" w:hAnsi="Times New Roman" w:cs="Times New Roman"/>
          <w:sz w:val="20"/>
          <w:szCs w:val="20"/>
        </w:rPr>
        <w:t xml:space="preserve">Egy tipikusnak mondható reakcióelegy 1-1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dCTP-t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dTTP-t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, 0,2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dGTP-t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dATP-t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, 0,5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MnCl</w:t>
      </w:r>
      <w:r w:rsidRPr="00AA34A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A34A2">
        <w:rPr>
          <w:rFonts w:ascii="Times New Roman" w:hAnsi="Times New Roman" w:cs="Times New Roman"/>
          <w:sz w:val="20"/>
          <w:szCs w:val="20"/>
        </w:rPr>
        <w:t xml:space="preserve">-t, 2 </w:t>
      </w:r>
      <w:proofErr w:type="spellStart"/>
      <w:r w:rsidRPr="00AA34A2">
        <w:rPr>
          <w:rFonts w:ascii="Times New Roman" w:hAnsi="Times New Roman" w:cs="Times New Roman"/>
          <w:sz w:val="20"/>
          <w:szCs w:val="20"/>
        </w:rPr>
        <w:t>µM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5’ és 3’ primert, és </w:t>
      </w:r>
      <w:r>
        <w:rPr>
          <w:rFonts w:ascii="Times New Roman" w:hAnsi="Times New Roman" w:cs="Times New Roman"/>
          <w:sz w:val="20"/>
          <w:szCs w:val="20"/>
        </w:rPr>
        <w:t xml:space="preserve">megfelelő </w:t>
      </w:r>
      <w:proofErr w:type="spellStart"/>
      <w:r>
        <w:rPr>
          <w:rFonts w:ascii="Times New Roman" w:hAnsi="Times New Roman" w:cs="Times New Roman"/>
          <w:sz w:val="20"/>
          <w:szCs w:val="20"/>
        </w:rPr>
        <w:t>DNS-</w:t>
      </w:r>
      <w:r w:rsidRPr="00AA34A2">
        <w:rPr>
          <w:rFonts w:ascii="Times New Roman" w:hAnsi="Times New Roman" w:cs="Times New Roman"/>
          <w:sz w:val="20"/>
          <w:szCs w:val="20"/>
        </w:rPr>
        <w:t>templátot</w:t>
      </w:r>
      <w:proofErr w:type="spellEnd"/>
      <w:r w:rsidRPr="00AA34A2">
        <w:rPr>
          <w:rFonts w:ascii="Times New Roman" w:hAnsi="Times New Roman" w:cs="Times New Roman"/>
          <w:sz w:val="20"/>
          <w:szCs w:val="20"/>
        </w:rPr>
        <w:t xml:space="preserve"> tartalmaz. A ciklusszámot általában érdemes alacsonyan, 15 ciklus körül tartani. </w:t>
      </w:r>
    </w:p>
    <w:p w:rsidR="00225E0C" w:rsidRPr="00F741D4" w:rsidRDefault="00225E0C" w:rsidP="007435CC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Deléciók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készítése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exonukleázokkal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 DNS-szakaszt, aminek a közepéből el szeretnénk távolítani egy darabot, </w:t>
      </w:r>
      <w:r w:rsidRPr="00D9525F">
        <w:rPr>
          <w:rFonts w:ascii="Times New Roman" w:hAnsi="Times New Roman" w:cs="Times New Roman"/>
          <w:sz w:val="24"/>
          <w:szCs w:val="24"/>
        </w:rPr>
        <w:t>egy vektorba illesztjük</w:t>
      </w:r>
      <w:r>
        <w:rPr>
          <w:rFonts w:ascii="Times New Roman" w:hAnsi="Times New Roman" w:cs="Times New Roman"/>
          <w:sz w:val="24"/>
          <w:szCs w:val="24"/>
        </w:rPr>
        <w:t xml:space="preserve">. Ezután az adott DNS-szakasz közepén lévő restrikciós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endonukleáz-hasítóhelynél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5F">
        <w:rPr>
          <w:rFonts w:ascii="Times New Roman" w:hAnsi="Times New Roman" w:cs="Times New Roman"/>
          <w:b/>
          <w:sz w:val="24"/>
          <w:szCs w:val="24"/>
        </w:rPr>
        <w:t>linearizáljuk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Ilyenkor a kérdéses DNS-szakasz két darabban,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linearizált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konstrukció </w:t>
      </w:r>
      <w:r w:rsidRPr="00D9525F">
        <w:rPr>
          <w:rFonts w:ascii="Times New Roman" w:hAnsi="Times New Roman" w:cs="Times New Roman"/>
          <w:b/>
          <w:sz w:val="24"/>
          <w:szCs w:val="24"/>
        </w:rPr>
        <w:t>két végén található</w:t>
      </w:r>
      <w:r>
        <w:rPr>
          <w:rFonts w:ascii="Times New Roman" w:hAnsi="Times New Roman" w:cs="Times New Roman"/>
          <w:sz w:val="24"/>
          <w:szCs w:val="24"/>
        </w:rPr>
        <w:t xml:space="preserve">. Most kétféle módon lehet rövidíteni a lineáris DNS végeit: vagy </w:t>
      </w:r>
      <w:r w:rsidRPr="00D9525F">
        <w:rPr>
          <w:rFonts w:ascii="Times New Roman" w:hAnsi="Times New Roman" w:cs="Times New Roman"/>
          <w:b/>
          <w:sz w:val="24"/>
          <w:szCs w:val="24"/>
        </w:rPr>
        <w:t xml:space="preserve">Bal 31 </w:t>
      </w:r>
      <w:proofErr w:type="spellStart"/>
      <w:r w:rsidRPr="00D9525F">
        <w:rPr>
          <w:rFonts w:ascii="Times New Roman" w:hAnsi="Times New Roman" w:cs="Times New Roman"/>
          <w:b/>
          <w:sz w:val="24"/>
          <w:szCs w:val="24"/>
        </w:rPr>
        <w:t>nukleázt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használunk (csak emlékeztetőül: a Bal 31 kettős szálú DNS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vagy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exonukleáz</w:t>
      </w:r>
      <w:proofErr w:type="spellEnd"/>
      <w:r w:rsidRPr="00946227">
        <w:rPr>
          <w:rFonts w:ascii="Times New Roman" w:hAnsi="Times New Roman" w:cs="Times New Roman"/>
          <w:b/>
          <w:sz w:val="24"/>
          <w:szCs w:val="24"/>
        </w:rPr>
        <w:t xml:space="preserve"> III és S1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nukleáz</w:t>
      </w:r>
      <w:proofErr w:type="spellEnd"/>
      <w:r w:rsidRPr="00946227">
        <w:rPr>
          <w:rFonts w:ascii="Times New Roman" w:hAnsi="Times New Roman" w:cs="Times New Roman"/>
          <w:b/>
          <w:sz w:val="24"/>
          <w:szCs w:val="24"/>
        </w:rPr>
        <w:t xml:space="preserve"> keverékét</w:t>
      </w:r>
      <w:r>
        <w:rPr>
          <w:rFonts w:ascii="Times New Roman" w:hAnsi="Times New Roman" w:cs="Times New Roman"/>
          <w:sz w:val="24"/>
          <w:szCs w:val="24"/>
        </w:rPr>
        <w:t xml:space="preserve"> (az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dsDNS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3’ végétől emészti vissza az egyik szálat, az S1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pedig az egyszálú nukleinsavakra specifikus, leemészti a keletkező 5’ túlnyúló végeket).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viszonylag lassú működése miatt a második eset jobban kontrollálható, a gyakorlatban inkább ez használatos. Az enzimreakció leállítása után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statisztikusan</w:t>
      </w:r>
      <w:proofErr w:type="spellEnd"/>
      <w:r w:rsidRPr="00946227">
        <w:rPr>
          <w:rFonts w:ascii="Times New Roman" w:hAnsi="Times New Roman" w:cs="Times New Roman"/>
          <w:b/>
          <w:sz w:val="24"/>
          <w:szCs w:val="24"/>
        </w:rPr>
        <w:t xml:space="preserve"> különböző hosszúságú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kapunk (az emésztés hosszának változtatásával is manipulálhatjuk a keletkezett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hosszát). A nyílt DNS-eket (ez most már egy heterogén populáció) újra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összeligáljuk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(13-7. ábra), és a transzformáció után keletkezett klónok tulajdonságait vizsgálhatják (például: mekkora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 elviselni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régió, hogy még képes legyen meghajtani a mögötte ülő riportergént).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470654" cy="6038850"/>
            <wp:effectExtent l="6096" t="0" r="0" b="0"/>
            <wp:docPr id="7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4982" cy="6037564"/>
                      <a:chOff x="785795" y="1296679"/>
                      <a:chExt cx="4464982" cy="6037564"/>
                    </a:xfrm>
                  </a:grpSpPr>
                  <a:grpSp>
                    <a:nvGrpSpPr>
                      <a:cNvPr id="22" name="Csoportba foglalás 21"/>
                      <a:cNvGrpSpPr/>
                    </a:nvGrpSpPr>
                    <a:grpSpPr>
                      <a:xfrm>
                        <a:off x="785795" y="1296679"/>
                        <a:ext cx="4464982" cy="6037564"/>
                        <a:chOff x="785795" y="1296679"/>
                        <a:chExt cx="4464982" cy="6037564"/>
                      </a:xfrm>
                    </a:grpSpPr>
                    <a:pic>
                      <a:nvPicPr>
                        <a:cNvPr id="512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795" y="1785918"/>
                          <a:ext cx="4464982" cy="2947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512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3035" y="5681653"/>
                          <a:ext cx="2914985" cy="165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 rot="5400000">
                          <a:off x="2864856" y="3065522"/>
                          <a:ext cx="357190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rot="5400000">
                          <a:off x="2852974" y="3630310"/>
                          <a:ext cx="375093" cy="70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062701" y="2833634"/>
                          <a:ext cx="134363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 restrikciós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endonukleázzal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042756" y="3421464"/>
                          <a:ext cx="170912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 Bal31-gyel, vagy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III és S1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nukleázokkal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890700" y="4676775"/>
                          <a:ext cx="23102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plazmidok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recirkularizációja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ligálással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 rot="10800000" flipV="1">
                          <a:off x="2185993" y="5005383"/>
                          <a:ext cx="581025" cy="533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 rot="10800000" flipH="1" flipV="1">
                          <a:off x="3348044" y="5005382"/>
                          <a:ext cx="581025" cy="533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 rot="5400000">
                          <a:off x="2786063" y="5291137"/>
                          <a:ext cx="533396" cy="952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032163" y="1296679"/>
                          <a:ext cx="404469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Deléciók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generálása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exonukleázokkal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13-7. ábra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 hiányos primerrel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módszertől eltérően itt pontosan,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lehet határozni, hogy mely DNS-szakasz essen ki egy adott génből. Készíteni kell egy primert, amelynek </w:t>
      </w:r>
      <w:r w:rsidRPr="00946227">
        <w:rPr>
          <w:rFonts w:ascii="Times New Roman" w:hAnsi="Times New Roman" w:cs="Times New Roman"/>
          <w:b/>
          <w:sz w:val="24"/>
          <w:szCs w:val="24"/>
        </w:rPr>
        <w:t>két vége homológ</w:t>
      </w:r>
      <w:r>
        <w:rPr>
          <w:rFonts w:ascii="Times New Roman" w:hAnsi="Times New Roman" w:cs="Times New Roman"/>
          <w:sz w:val="24"/>
          <w:szCs w:val="24"/>
        </w:rPr>
        <w:t xml:space="preserve"> a kiejteni kívánt darab melletti szekvenciákkal, de a közepén nincs semmi, ami kiejteni kívánt szekvenciával kapcsolódhatna. A manipulálni kívánt gént tartalmazó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egyszálúsítjuk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(hővel), majd gyors hűtéssel hozzáhibridizáltatjuk a primert (vektornak használhatunk </w:t>
      </w:r>
      <w:r w:rsidRPr="00946227">
        <w:rPr>
          <w:rFonts w:ascii="Times New Roman" w:hAnsi="Times New Roman" w:cs="Times New Roman"/>
          <w:b/>
          <w:sz w:val="24"/>
          <w:szCs w:val="24"/>
        </w:rPr>
        <w:t xml:space="preserve">egyszálú M13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fágot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is). A hibridizáció következményeként az eltüntetni kívánt </w:t>
      </w:r>
      <w:r w:rsidRPr="00946227">
        <w:rPr>
          <w:rFonts w:ascii="Times New Roman" w:hAnsi="Times New Roman" w:cs="Times New Roman"/>
          <w:b/>
          <w:sz w:val="24"/>
          <w:szCs w:val="24"/>
        </w:rPr>
        <w:t>egyszálú szakasz</w:t>
      </w:r>
      <w:r>
        <w:rPr>
          <w:rFonts w:ascii="Times New Roman" w:hAnsi="Times New Roman" w:cs="Times New Roman"/>
          <w:sz w:val="24"/>
          <w:szCs w:val="24"/>
        </w:rPr>
        <w:t xml:space="preserve"> mintegy </w:t>
      </w:r>
      <w:r w:rsidRPr="00946227">
        <w:rPr>
          <w:rFonts w:ascii="Times New Roman" w:hAnsi="Times New Roman" w:cs="Times New Roman"/>
          <w:b/>
          <w:sz w:val="24"/>
          <w:szCs w:val="24"/>
        </w:rPr>
        <w:t>kitüremkedik</w:t>
      </w:r>
      <w:r>
        <w:rPr>
          <w:rFonts w:ascii="Times New Roman" w:hAnsi="Times New Roman" w:cs="Times New Roman"/>
          <w:sz w:val="24"/>
          <w:szCs w:val="24"/>
        </w:rPr>
        <w:t xml:space="preserve"> a hibridizált szakaszok közül. A másik szál kiegészítése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olyan </w:t>
      </w:r>
      <w:proofErr w:type="spellStart"/>
      <w:r w:rsidRPr="00946227">
        <w:rPr>
          <w:rFonts w:ascii="Times New Roman" w:hAnsi="Times New Roman" w:cs="Times New Roman"/>
          <w:b/>
          <w:sz w:val="24"/>
          <w:szCs w:val="24"/>
        </w:rPr>
        <w:t>enzimatikus</w:t>
      </w:r>
      <w:proofErr w:type="spellEnd"/>
      <w:r w:rsidRPr="00946227">
        <w:rPr>
          <w:rFonts w:ascii="Times New Roman" w:hAnsi="Times New Roman" w:cs="Times New Roman"/>
          <w:b/>
          <w:sz w:val="24"/>
          <w:szCs w:val="24"/>
        </w:rPr>
        <w:t xml:space="preserve"> kezelésnek</w:t>
      </w:r>
      <w:r>
        <w:rPr>
          <w:rFonts w:ascii="Times New Roman" w:hAnsi="Times New Roman" w:cs="Times New Roman"/>
          <w:sz w:val="24"/>
          <w:szCs w:val="24"/>
        </w:rPr>
        <w:t xml:space="preserve"> vetjük alá, mely </w:t>
      </w:r>
      <w:r w:rsidRPr="00946227">
        <w:rPr>
          <w:rFonts w:ascii="Times New Roman" w:hAnsi="Times New Roman" w:cs="Times New Roman"/>
          <w:b/>
          <w:sz w:val="24"/>
          <w:szCs w:val="24"/>
        </w:rPr>
        <w:t>eltávolítja a hurkot</w:t>
      </w:r>
      <w:r>
        <w:rPr>
          <w:rFonts w:ascii="Times New Roman" w:hAnsi="Times New Roman" w:cs="Times New Roman"/>
          <w:sz w:val="24"/>
          <w:szCs w:val="24"/>
        </w:rPr>
        <w:t xml:space="preserve"> (például </w:t>
      </w:r>
      <w:r w:rsidRPr="00946227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Pr="00946227">
        <w:rPr>
          <w:rFonts w:ascii="Times New Roman" w:hAnsi="Times New Roman" w:cs="Times New Roman"/>
          <w:sz w:val="24"/>
          <w:szCs w:val="24"/>
        </w:rPr>
        <w:t>nukleázos</w:t>
      </w:r>
      <w:proofErr w:type="spellEnd"/>
      <w:r w:rsidRPr="00946227">
        <w:rPr>
          <w:rFonts w:ascii="Times New Roman" w:hAnsi="Times New Roman" w:cs="Times New Roman"/>
          <w:sz w:val="24"/>
          <w:szCs w:val="24"/>
        </w:rPr>
        <w:t xml:space="preserve"> kezelés</w:t>
      </w:r>
      <w:r>
        <w:rPr>
          <w:rFonts w:ascii="Times New Roman" w:hAnsi="Times New Roman" w:cs="Times New Roman"/>
          <w:sz w:val="24"/>
          <w:szCs w:val="24"/>
        </w:rPr>
        <w:t xml:space="preserve"> vagy restrikciós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endonukleázzal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vágása, majd ezt követő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III-as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emésztés). A hurok helyére megszintetizálható a primerrel homológ szekvencia, amely már nem tartalmazza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deletált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szakaszt (13-8.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38550" cy="4438650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06201" cy="4528682"/>
                      <a:chOff x="1758723" y="657253"/>
                      <a:chExt cx="3706201" cy="4528682"/>
                    </a:xfrm>
                  </a:grpSpPr>
                  <a:grpSp>
                    <a:nvGrpSpPr>
                      <a:cNvPr id="14" name="Csoportba foglalás 13"/>
                      <a:cNvGrpSpPr/>
                    </a:nvGrpSpPr>
                    <a:grpSpPr>
                      <a:xfrm>
                        <a:off x="1758723" y="657253"/>
                        <a:ext cx="3706201" cy="4528682"/>
                        <a:chOff x="1758723" y="657253"/>
                        <a:chExt cx="3706201" cy="4528682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85926" y="1500166"/>
                          <a:ext cx="3443132" cy="3685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988073" y="1903364"/>
                          <a:ext cx="3962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gén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945084" y="1296063"/>
                          <a:ext cx="105189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159646" y="2122998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hibridizáció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380418" y="2282024"/>
                          <a:ext cx="76495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hasítóhely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4207849" y="4508390"/>
                          <a:ext cx="12570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komplementer szál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699460" y="4794636"/>
                          <a:ext cx="13436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1758723" y="4651513"/>
                          <a:ext cx="11272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III 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299288" y="3283889"/>
                          <a:ext cx="96693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polimerizáció,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866522" y="657253"/>
                          <a:ext cx="327365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készítése egyszálú vektor</a:t>
                            </a:r>
                          </a:p>
                          <a:p>
                            <a:pPr algn="ctr"/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és hiányos primer segítségével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13-8. ábra</w:t>
      </w:r>
    </w:p>
    <w:p w:rsidR="00225E0C" w:rsidRPr="000C002D" w:rsidRDefault="00225E0C" w:rsidP="000C00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02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C002D">
        <w:rPr>
          <w:rFonts w:ascii="Times New Roman" w:hAnsi="Times New Roman" w:cs="Times New Roman"/>
          <w:sz w:val="24"/>
          <w:szCs w:val="24"/>
        </w:rPr>
        <w:t xml:space="preserve">://mol-biol4masters.masters.grkraj.org/html/Genetic_Engineering5E-In_Vitro_Mutagenesis_files/image005.jpg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2013.10.13.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feltétlenül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egyszálúsított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M13 </w:t>
      </w:r>
      <w:proofErr w:type="spellStart"/>
      <w:r>
        <w:rPr>
          <w:rFonts w:ascii="Times New Roman" w:hAnsi="Times New Roman" w:cs="Times New Roman"/>
          <w:sz w:val="24"/>
          <w:szCs w:val="24"/>
        </w:rPr>
        <w:t>fág-genom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alapú konstrukciót használnunk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 nem túl hosszú szakaszt akarunk eltávolítani, akkor bármilyen kétszálú DNS-darabon előidézhetjük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végzünk a kivágandó szakasz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nukleotidjait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primer segítségével (13-9. ábra). Ugyanezen a módon tudunk rövidebb inzerteket a DNS-szakaszunkba ültetni, ilyenkor az egyik primer a közepén tartalmazza az 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(13-9.) ábra.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003929" cy="2362200"/>
            <wp:effectExtent l="6096" t="0" r="0" b="0"/>
            <wp:docPr id="9" name="Kép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6532" cy="2363938"/>
                      <a:chOff x="1285860" y="1527010"/>
                      <a:chExt cx="4006532" cy="2363938"/>
                    </a:xfrm>
                  </a:grpSpPr>
                  <a:grpSp>
                    <a:nvGrpSpPr>
                      <a:cNvPr id="21" name="Csoportba foglalás 20"/>
                      <a:cNvGrpSpPr/>
                    </a:nvGrpSpPr>
                    <a:grpSpPr>
                      <a:xfrm>
                        <a:off x="1285860" y="1527010"/>
                        <a:ext cx="4006532" cy="2363938"/>
                        <a:chOff x="1285860" y="1527010"/>
                        <a:chExt cx="4006532" cy="2363938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60" y="2500298"/>
                          <a:ext cx="17335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5967" y="2545695"/>
                          <a:ext cx="1876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644068" y="3358838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844578" y="3028295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369439" y="2035834"/>
                          <a:ext cx="72006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deletálandó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szakasz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588855" y="2053087"/>
                          <a:ext cx="74732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inzertálandó</a:t>
                            </a:r>
                            <a:endParaRPr lang="hu-HU" sz="8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szakasz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Egyenes összekötő 8"/>
                        <a:cNvCxnSpPr/>
                      </a:nvCxnSpPr>
                      <a:spPr>
                        <a:xfrm rot="5400000">
                          <a:off x="3822062" y="2473487"/>
                          <a:ext cx="246688" cy="3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 rot="5400000">
                          <a:off x="1602898" y="2457976"/>
                          <a:ext cx="225351" cy="21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444749" y="1527010"/>
                          <a:ext cx="368081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deléciós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és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inzerciós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primerekkel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13-9. ábra</w:t>
      </w:r>
    </w:p>
    <w:p w:rsidR="00225E0C" w:rsidRPr="00817982" w:rsidRDefault="00225E0C" w:rsidP="00817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798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17982">
        <w:rPr>
          <w:rFonts w:ascii="Times New Roman" w:hAnsi="Times New Roman" w:cs="Times New Roman"/>
          <w:sz w:val="24"/>
          <w:szCs w:val="24"/>
        </w:rPr>
        <w:t xml:space="preserve">://eu.idtdna.com/pages/images/decoded/figure-1.png?sfvrsn=0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2013.10.13.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módszer nagyon hasonlít ahhoz, amikor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idéztünk elő láncközi primerek segítségével. A különbség annyi, hogy nem kell mutáns primereket használni, a primereket a megmaradó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szekvenciarészek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végeire készíttetjük. A primereket úgy kell tervezni, hogy 5’-végükön a kapcsolódni kívánt szekvenciával homológ farkat tartalmazzanak.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ezután ugyanazt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két párhuzamos csőben zajlik. A termékek végeinek hibridizáltatása után kiegészíthető a teljes szál,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történt szaporítás után megkapjuk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terméket (13-10.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61104" cy="3400425"/>
            <wp:effectExtent l="6096" t="0" r="0" b="0"/>
            <wp:docPr id="10" name="Kép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58813" cy="3472191"/>
                      <a:chOff x="1357298" y="1298322"/>
                      <a:chExt cx="4258813" cy="3472191"/>
                    </a:xfrm>
                  </a:grpSpPr>
                  <a:grpSp>
                    <a:nvGrpSpPr>
                      <a:cNvPr id="21" name="Csoportba foglalás 20"/>
                      <a:cNvGrpSpPr/>
                    </a:nvGrpSpPr>
                    <a:grpSpPr>
                      <a:xfrm>
                        <a:off x="1357298" y="1298322"/>
                        <a:ext cx="4258813" cy="3472191"/>
                        <a:chOff x="1357298" y="1298322"/>
                        <a:chExt cx="4258813" cy="3472191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298" y="1785918"/>
                          <a:ext cx="4143404" cy="274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416322" y="3792772"/>
                          <a:ext cx="7585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zsákutca !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587894" y="4047214"/>
                          <a:ext cx="159210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 a külső primerekkel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023104" y="4524292"/>
                          <a:ext cx="107914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deléciós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termék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023228" y="1892410"/>
                          <a:ext cx="1159292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kivágandó szakasz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1714488" y="2285984"/>
                          <a:ext cx="2696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705387" y="1814470"/>
                          <a:ext cx="2696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B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4135049" y="2258170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955227" y="1802559"/>
                          <a:ext cx="2776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386010" y="2385391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4642652" y="2438911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332339" y="3021496"/>
                          <a:ext cx="49564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fűtés,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hűtés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867188" y="3379304"/>
                          <a:ext cx="74892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Klenow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dNTP-k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>
                          <a:off x="3928192" y="3514477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 flipH="1">
                          <a:off x="2928024" y="3619416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013652" y="1298322"/>
                          <a:ext cx="304442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Deléció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generálása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PCR-rel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13-10. ábra</w:t>
      </w:r>
    </w:p>
    <w:p w:rsidR="00225E0C" w:rsidRPr="004D0B18" w:rsidRDefault="00225E0C" w:rsidP="004D0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0B18">
        <w:rPr>
          <w:rFonts w:ascii="Times New Roman" w:hAnsi="Times New Roman" w:cs="Times New Roman"/>
          <w:sz w:val="24"/>
          <w:szCs w:val="24"/>
        </w:rPr>
        <w:lastRenderedPageBreak/>
        <w:t>http</w:t>
      </w:r>
      <w:proofErr w:type="gramEnd"/>
      <w:r w:rsidRPr="004D0B18">
        <w:rPr>
          <w:rFonts w:ascii="Times New Roman" w:hAnsi="Times New Roman" w:cs="Times New Roman"/>
          <w:sz w:val="24"/>
          <w:szCs w:val="24"/>
        </w:rPr>
        <w:t xml:space="preserve">://www.mikeblaber.org/oldwine/bch5425/lect24/IMG00006.GIF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2013.10.10.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13.1.3.4. Génfúzió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génfúzió készítése azért került ebbe az alfejezetbe, mert gyakorlatilag ugyanúgy zajlik, 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(13-10. ábra). A különbség csak annyi, hogy a párhuzamos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PCR-reakciónkban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különböző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DNS-templátot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használunk. (Használhatjuk természetesen ugyanazt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is, ha az összefűzni kívánt két szakasz ugyanazon a DNS-láncon van. Ilyenkor a két szakasz által közrefogott szekvenciát technikai szempontból tekinthetjük akár egy óriási,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deletálandó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szekvenciának is.)</w:t>
      </w:r>
    </w:p>
    <w:p w:rsidR="00225E0C" w:rsidRPr="00F741D4" w:rsidRDefault="00225E0C" w:rsidP="009D006B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13.1.4. Génkiütött állatok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génkiütött állatok nagyon fontos objektumai a kutatásoknak. A gén eltávolításával </w:t>
      </w:r>
      <w:r w:rsidRPr="00A4166C">
        <w:rPr>
          <w:rFonts w:ascii="Times New Roman" w:hAnsi="Times New Roman" w:cs="Times New Roman"/>
          <w:b/>
          <w:sz w:val="24"/>
          <w:szCs w:val="24"/>
        </w:rPr>
        <w:t>eltávolítunk egy fehérjét</w:t>
      </w:r>
      <w:r>
        <w:rPr>
          <w:rFonts w:ascii="Times New Roman" w:hAnsi="Times New Roman" w:cs="Times New Roman"/>
          <w:sz w:val="24"/>
          <w:szCs w:val="24"/>
        </w:rPr>
        <w:t>, aminek így a sejtben betöltött szerepéről (mennyire fontos, milyen folyamatokban játszik szerepet stb.) rengeteg információt kaphatunk. A génkiütés technikáját használhatjuk transzgenikus állatok létrehozására is. Mivel a technika egéren a leggyorsabb és a legjobban kidolgozott, ezért most ezen a példán fogjuk ezt bemutatni.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fejlődő egérembriót hólyagcsíra (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blastocysta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állapotban kivesszük az anyaállatból, majd az 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embryoblast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sejtjeit izolálják (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pluripotens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embrionális </w:t>
      </w:r>
      <w:r w:rsidRPr="00A4166C">
        <w:rPr>
          <w:rFonts w:ascii="Times New Roman" w:hAnsi="Times New Roman" w:cs="Times New Roman"/>
          <w:b/>
          <w:sz w:val="24"/>
          <w:szCs w:val="24"/>
        </w:rPr>
        <w:t>őssejtek</w:t>
      </w:r>
      <w:r>
        <w:rPr>
          <w:rFonts w:ascii="Times New Roman" w:hAnsi="Times New Roman" w:cs="Times New Roman"/>
          <w:sz w:val="24"/>
          <w:szCs w:val="24"/>
        </w:rPr>
        <w:t xml:space="preserve">). Az izolált sejtekbe olyan konstrukciókat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melyek tartalmazzák a kiütni kívánt gén </w:t>
      </w:r>
      <w:r w:rsidRPr="00A4166C">
        <w:rPr>
          <w:rFonts w:ascii="Times New Roman" w:hAnsi="Times New Roman" w:cs="Times New Roman"/>
          <w:b/>
          <w:sz w:val="24"/>
          <w:szCs w:val="24"/>
        </w:rPr>
        <w:t>két végével homológ</w:t>
      </w:r>
      <w:r>
        <w:rPr>
          <w:rFonts w:ascii="Times New Roman" w:hAnsi="Times New Roman" w:cs="Times New Roman"/>
          <w:sz w:val="24"/>
          <w:szCs w:val="24"/>
        </w:rPr>
        <w:t xml:space="preserve"> szekvenciákat, de a középső szakasz helyett egy saját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meghajtott </w:t>
      </w:r>
      <w:r w:rsidRPr="00A4166C">
        <w:rPr>
          <w:rFonts w:ascii="Times New Roman" w:hAnsi="Times New Roman" w:cs="Times New Roman"/>
          <w:b/>
          <w:sz w:val="24"/>
          <w:szCs w:val="24"/>
        </w:rPr>
        <w:t>antibiotikum-rezisztencia gén</w:t>
      </w:r>
      <w:r>
        <w:rPr>
          <w:rFonts w:ascii="Times New Roman" w:hAnsi="Times New Roman" w:cs="Times New Roman"/>
          <w:sz w:val="24"/>
          <w:szCs w:val="24"/>
        </w:rPr>
        <w:t xml:space="preserve"> található. Ha ez a szakasz homológ rekombinációval </w:t>
      </w:r>
      <w:r w:rsidRPr="00A4166C">
        <w:rPr>
          <w:rFonts w:ascii="Times New Roman" w:hAnsi="Times New Roman" w:cs="Times New Roman"/>
          <w:b/>
          <w:sz w:val="24"/>
          <w:szCs w:val="24"/>
        </w:rPr>
        <w:t>integrálódik a genomba</w:t>
      </w:r>
      <w:r>
        <w:rPr>
          <w:rFonts w:ascii="Times New Roman" w:hAnsi="Times New Roman" w:cs="Times New Roman"/>
          <w:sz w:val="24"/>
          <w:szCs w:val="24"/>
        </w:rPr>
        <w:t xml:space="preserve">, akkor azt vagy az anyai, vagy az apai eredetű kromoszómán teszi (a két kromoszómán egy időben történő integrációnak az esélye csaknem nulla). Ebben az esetben a sikeresen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rekombinálódott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hosszú antibiotikumos kezelésekre is rezisztensek lesznek, míg a transzgént nem integrált sejtek elpusztulnak. Egy-egy életben maradt sejtből osztódással </w:t>
      </w:r>
      <w:r w:rsidRPr="00A4166C">
        <w:rPr>
          <w:rFonts w:ascii="Times New Roman" w:hAnsi="Times New Roman" w:cs="Times New Roman"/>
          <w:b/>
          <w:sz w:val="24"/>
          <w:szCs w:val="24"/>
        </w:rPr>
        <w:t>klónok keletkeznek</w:t>
      </w:r>
      <w:r>
        <w:rPr>
          <w:rFonts w:ascii="Times New Roman" w:hAnsi="Times New Roman" w:cs="Times New Roman"/>
          <w:sz w:val="24"/>
          <w:szCs w:val="24"/>
        </w:rPr>
        <w:t xml:space="preserve">, ezeket külön-külön szaporítjuk tovább. Amikor már elég sejt keletkezett, akkor másik anyaállatból egy </w:t>
      </w:r>
      <w:r w:rsidRPr="00A4166C">
        <w:rPr>
          <w:rFonts w:ascii="Times New Roman" w:hAnsi="Times New Roman" w:cs="Times New Roman"/>
          <w:b/>
          <w:sz w:val="24"/>
          <w:szCs w:val="24"/>
        </w:rPr>
        <w:t xml:space="preserve">újabb 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blastocystát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veszünk ki, és abba </w:t>
      </w:r>
      <w:r w:rsidRPr="00A4166C">
        <w:rPr>
          <w:rFonts w:ascii="Times New Roman" w:hAnsi="Times New Roman" w:cs="Times New Roman"/>
          <w:b/>
          <w:sz w:val="24"/>
          <w:szCs w:val="24"/>
        </w:rPr>
        <w:t xml:space="preserve">injektálják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transzgénikus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sejteket (13-11. ábra). A sejtek oda fognak tapadni a hólyagcsíra eredeti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embryoblast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sejtjeihez, fejlődésükben, működésükben gyakorlatilag megkülönböztethetetlenné válnak tőlük.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94674" cy="4476750"/>
            <wp:effectExtent l="5976" t="0" r="0" b="0"/>
            <wp:docPr id="11" name="Ké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03960" cy="4481477"/>
                      <a:chOff x="795339" y="1962186"/>
                      <a:chExt cx="5303960" cy="4481477"/>
                    </a:xfrm>
                  </a:grpSpPr>
                  <a:grpSp>
                    <a:nvGrpSpPr>
                      <a:cNvPr id="14" name="Csoportba foglalás 13"/>
                      <a:cNvGrpSpPr/>
                    </a:nvGrpSpPr>
                    <a:grpSpPr>
                      <a:xfrm>
                        <a:off x="795339" y="1962186"/>
                        <a:ext cx="5303960" cy="4481477"/>
                        <a:chOff x="795339" y="1962186"/>
                        <a:chExt cx="5303960" cy="4481477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95339" y="2714612"/>
                          <a:ext cx="5247240" cy="3729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4957758" y="3390900"/>
                          <a:ext cx="777777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kiütendő gén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052508" y="2895600"/>
                          <a:ext cx="9156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blasztociszta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166935" y="3648075"/>
                          <a:ext cx="65274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őssejtek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10800000">
                          <a:off x="1747848" y="3424245"/>
                          <a:ext cx="485775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495545" y="2409825"/>
                          <a:ext cx="93006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antibiotikum-</a:t>
                            </a:r>
                          </a:p>
                          <a:p>
                            <a:pPr algn="ctr"/>
                            <a:r>
                              <a:rPr lang="hu-HU" sz="8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rezisztancia</a:t>
                            </a:r>
                            <a:r>
                              <a:rPr lang="hu-HU" sz="800" dirty="0" smtClean="0">
                                <a:latin typeface="Arial" pitchFamily="34" charset="0"/>
                                <a:cs typeface="Arial" pitchFamily="34" charset="0"/>
                              </a:rPr>
                              <a:t> gén</a:t>
                            </a:r>
                            <a:endParaRPr lang="hu-HU" sz="8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419595" y="4005260"/>
                          <a:ext cx="94448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homológ</a:t>
                            </a:r>
                          </a:p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rekombináció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443289" y="2919418"/>
                          <a:ext cx="98616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elektroporáció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133602" y="4405318"/>
                          <a:ext cx="7104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szelekció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919167" y="5124446"/>
                          <a:ext cx="134844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sejtek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visszajuttatása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másik hólyagcsírába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861968" y="1962186"/>
                          <a:ext cx="523733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Génkiütött (vagy transzgenikus) egerek készítése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13-11. ábra</w:t>
      </w:r>
    </w:p>
    <w:p w:rsidR="00225E0C" w:rsidRPr="004A33E8" w:rsidRDefault="00225E0C" w:rsidP="004A33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33E8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4A33E8">
        <w:rPr>
          <w:rFonts w:ascii="Times New Roman" w:hAnsi="Times New Roman" w:cs="Times New Roman"/>
          <w:sz w:val="24"/>
          <w:szCs w:val="24"/>
        </w:rPr>
        <w:t xml:space="preserve">://en.wikipedia.org/wiki/Knockout_mouse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2013.10.13.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blastocystákat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álvemhessé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</w:t>
      </w:r>
      <w:r>
        <w:rPr>
          <w:rFonts w:ascii="Times New Roman" w:hAnsi="Times New Roman" w:cs="Times New Roman"/>
          <w:b/>
          <w:sz w:val="24"/>
          <w:szCs w:val="24"/>
        </w:rPr>
        <w:t>anyaegérbe visszajuttatju</w:t>
      </w:r>
      <w:r w:rsidRPr="00A4166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amiben azok </w:t>
      </w:r>
      <w:r w:rsidRPr="00A4166C">
        <w:rPr>
          <w:rFonts w:ascii="Times New Roman" w:hAnsi="Times New Roman" w:cs="Times New Roman"/>
          <w:b/>
          <w:sz w:val="24"/>
          <w:szCs w:val="24"/>
        </w:rPr>
        <w:t>kiméra egérkékké</w:t>
      </w:r>
      <w:r>
        <w:rPr>
          <w:rFonts w:ascii="Times New Roman" w:hAnsi="Times New Roman" w:cs="Times New Roman"/>
          <w:sz w:val="24"/>
          <w:szCs w:val="24"/>
        </w:rPr>
        <w:t xml:space="preserve"> fejlődnek: bizonyos szerveik, testtájaik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eredeti („vad típusú”) sejtjeiből erednek, mások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transzgénikus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sejtekből. Szerencsés esetben a 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gonádok</w:t>
      </w:r>
      <w:proofErr w:type="spellEnd"/>
      <w:r w:rsidRPr="00A41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génkütött</w:t>
      </w:r>
      <w:proofErr w:type="spellEnd"/>
      <w:r w:rsidRPr="00A4166C">
        <w:rPr>
          <w:rFonts w:ascii="Times New Roman" w:hAnsi="Times New Roman" w:cs="Times New Roman"/>
          <w:b/>
          <w:sz w:val="24"/>
          <w:szCs w:val="24"/>
        </w:rPr>
        <w:t xml:space="preserve"> sejtekből</w:t>
      </w:r>
      <w:r>
        <w:rPr>
          <w:rFonts w:ascii="Times New Roman" w:hAnsi="Times New Roman" w:cs="Times New Roman"/>
          <w:sz w:val="24"/>
          <w:szCs w:val="24"/>
        </w:rPr>
        <w:t xml:space="preserve"> fejlődnek ki, ezért az egerek leendő ivarsejtjei is génkiütöttek lesznek. Ha két ilyen egér párosodik egymással, az öröklés szabályai szerint az utód 25%-os valószínűséggel mind a két szülőtől a génkiütött kromoszómát örökli, a gén hiánya </w:t>
      </w:r>
      <w:proofErr w:type="spellStart"/>
      <w:r w:rsidRPr="00A4166C">
        <w:rPr>
          <w:rFonts w:ascii="Times New Roman" w:hAnsi="Times New Roman" w:cs="Times New Roman"/>
          <w:b/>
          <w:sz w:val="24"/>
          <w:szCs w:val="24"/>
        </w:rPr>
        <w:t>fenotípusosan</w:t>
      </w:r>
      <w:proofErr w:type="spellEnd"/>
      <w:r w:rsidRPr="00A4166C">
        <w:rPr>
          <w:rFonts w:ascii="Times New Roman" w:hAnsi="Times New Roman" w:cs="Times New Roman"/>
          <w:b/>
          <w:sz w:val="24"/>
          <w:szCs w:val="24"/>
        </w:rPr>
        <w:t xml:space="preserve"> is meg fog</w:t>
      </w:r>
      <w:r>
        <w:rPr>
          <w:rFonts w:ascii="Times New Roman" w:hAnsi="Times New Roman" w:cs="Times New Roman"/>
          <w:sz w:val="24"/>
          <w:szCs w:val="24"/>
        </w:rPr>
        <w:t xml:space="preserve"> nála </w:t>
      </w:r>
      <w:r w:rsidRPr="00A4166C">
        <w:rPr>
          <w:rFonts w:ascii="Times New Roman" w:hAnsi="Times New Roman" w:cs="Times New Roman"/>
          <w:b/>
          <w:sz w:val="24"/>
          <w:szCs w:val="24"/>
        </w:rPr>
        <w:t>jelenni</w:t>
      </w:r>
      <w:r>
        <w:rPr>
          <w:rFonts w:ascii="Times New Roman" w:hAnsi="Times New Roman" w:cs="Times New Roman"/>
          <w:sz w:val="24"/>
          <w:szCs w:val="24"/>
        </w:rPr>
        <w:t xml:space="preserve"> (13-12.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055846" cy="4733925"/>
            <wp:effectExtent l="0" t="0" r="1679" b="0"/>
            <wp:docPr id="12" name="Kép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9436" cy="4825937"/>
                      <a:chOff x="1395400" y="681065"/>
                      <a:chExt cx="3119436" cy="4825937"/>
                    </a:xfrm>
                  </a:grpSpPr>
                  <a:grpSp>
                    <a:nvGrpSpPr>
                      <a:cNvPr id="31" name="Csoportba foglalás 30"/>
                      <a:cNvGrpSpPr/>
                    </a:nvGrpSpPr>
                    <a:grpSpPr>
                      <a:xfrm>
                        <a:off x="1395400" y="681065"/>
                        <a:ext cx="3119436" cy="4825937"/>
                        <a:chOff x="1395400" y="681065"/>
                        <a:chExt cx="3119436" cy="4825937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28736" y="1142976"/>
                          <a:ext cx="30861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714488" y="1142976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hím kiméra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071810" y="1142976"/>
                          <a:ext cx="122501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nőstény kiméra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486021" y="2276475"/>
                          <a:ext cx="8130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gonádok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genotípusa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285994" y="3048000"/>
                          <a:ext cx="122982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utódok genotípusa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266949" y="5053007"/>
                          <a:ext cx="119455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utódok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fenotípusa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529013" y="4953004"/>
                          <a:ext cx="930063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génkiütött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egér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(homozigóta)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1395400" y="681065"/>
                          <a:ext cx="310854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Kiméra egerek keresztezése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>
                          <a:off x="2930522" y="3286116"/>
                          <a:ext cx="98428" cy="8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 flipH="1">
                          <a:off x="2786058" y="3286116"/>
                          <a:ext cx="98428" cy="8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>
                          <a:off x="3371850" y="3248026"/>
                          <a:ext cx="323850" cy="1142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 flipH="1">
                          <a:off x="2109786" y="3252796"/>
                          <a:ext cx="323850" cy="1142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Egyenes összekötő 19"/>
                        <a:cNvCxnSpPr/>
                      </a:nvCxnSpPr>
                      <a:spPr>
                        <a:xfrm>
                          <a:off x="1857375" y="4610100"/>
                          <a:ext cx="62865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Egyenes összekötő 23"/>
                        <a:cNvCxnSpPr/>
                      </a:nvCxnSpPr>
                      <a:spPr>
                        <a:xfrm rot="5400000">
                          <a:off x="2909890" y="4614858"/>
                          <a:ext cx="485778" cy="3429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Egyenes összekötő 25"/>
                        <a:cNvCxnSpPr/>
                      </a:nvCxnSpPr>
                      <a:spPr>
                        <a:xfrm rot="10800000" flipV="1">
                          <a:off x="3181352" y="4762503"/>
                          <a:ext cx="419099" cy="314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27"/>
                        <a:cNvCxnSpPr/>
                      </a:nvCxnSpPr>
                      <a:spPr>
                        <a:xfrm rot="16200000" flipH="1">
                          <a:off x="2538413" y="4824412"/>
                          <a:ext cx="295274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13-12. ábra</w:t>
      </w:r>
    </w:p>
    <w:p w:rsidR="00225E0C" w:rsidRPr="00677E7F" w:rsidRDefault="00225E0C" w:rsidP="00677E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E7F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677E7F">
        <w:rPr>
          <w:rFonts w:ascii="Times New Roman" w:hAnsi="Times New Roman" w:cs="Times New Roman"/>
          <w:sz w:val="24"/>
          <w:szCs w:val="24"/>
        </w:rPr>
        <w:t xml:space="preserve">://www.linguamedica.jp/mita/20030618/knockout/knockout_files/image004.gif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2013.10.13.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génkiütés nagyon jó módszer, de nem mindig tökéletes megoldás. A </w:t>
      </w:r>
      <w:proofErr w:type="spellStart"/>
      <w:r w:rsidRPr="00677E7F">
        <w:rPr>
          <w:rFonts w:ascii="Times New Roman" w:hAnsi="Times New Roman" w:cs="Times New Roman"/>
          <w:b/>
          <w:sz w:val="24"/>
          <w:szCs w:val="24"/>
        </w:rPr>
        <w:t>heterokromatin</w:t>
      </w:r>
      <w:proofErr w:type="spellEnd"/>
      <w:r w:rsidRPr="00677E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állományban való elhelyezkedés, a kiterjedt </w:t>
      </w:r>
      <w:proofErr w:type="spellStart"/>
      <w:r w:rsidRPr="00677E7F">
        <w:rPr>
          <w:rFonts w:ascii="Times New Roman" w:hAnsi="Times New Roman" w:cs="Times New Roman"/>
          <w:b/>
          <w:sz w:val="24"/>
          <w:szCs w:val="24"/>
        </w:rPr>
        <w:t>metiláció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a génben lévő </w:t>
      </w:r>
      <w:r w:rsidRPr="00677E7F">
        <w:rPr>
          <w:rFonts w:ascii="Times New Roman" w:hAnsi="Times New Roman" w:cs="Times New Roman"/>
          <w:b/>
          <w:sz w:val="24"/>
          <w:szCs w:val="24"/>
        </w:rPr>
        <w:t>repetitív szekvenciák</w:t>
      </w:r>
      <w:r>
        <w:rPr>
          <w:rFonts w:ascii="Times New Roman" w:hAnsi="Times New Roman" w:cs="Times New Roman"/>
          <w:sz w:val="24"/>
          <w:szCs w:val="24"/>
        </w:rPr>
        <w:t xml:space="preserve"> gyakorisága a genomban megakadályozhatja, hogy célzott, sikeres génkiütés történjen. Előfordulhat, hogy a gén olyan fontos fehérjét kódol, amelynek a hiánya már az embrionális korban letális. Ilyenkor a fehérje </w:t>
      </w:r>
      <w:proofErr w:type="spellStart"/>
      <w:r w:rsidRPr="00F02F6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F02F6E">
        <w:rPr>
          <w:rFonts w:ascii="Times New Roman" w:hAnsi="Times New Roman" w:cs="Times New Roman"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szerepét csak embrionális korban, vagy </w:t>
      </w:r>
      <w:r w:rsidRPr="00A4166C">
        <w:rPr>
          <w:rFonts w:ascii="Times New Roman" w:hAnsi="Times New Roman" w:cs="Times New Roman"/>
          <w:b/>
          <w:sz w:val="24"/>
          <w:szCs w:val="24"/>
        </w:rPr>
        <w:t>kondicionális mutánsokon</w:t>
      </w:r>
      <w:r>
        <w:rPr>
          <w:rFonts w:ascii="Times New Roman" w:hAnsi="Times New Roman" w:cs="Times New Roman"/>
          <w:sz w:val="24"/>
          <w:szCs w:val="24"/>
        </w:rPr>
        <w:t xml:space="preserve"> tudjuk vizsgálni. (A kondicionális mutációk csak adott körülmények között jelennek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fenotípusosan</w:t>
      </w:r>
      <w:proofErr w:type="spellEnd"/>
      <w:r>
        <w:rPr>
          <w:rFonts w:ascii="Times New Roman" w:hAnsi="Times New Roman" w:cs="Times New Roman"/>
          <w:sz w:val="24"/>
          <w:szCs w:val="24"/>
        </w:rPr>
        <w:t>.) Az is megtörténhet, hogy a gén kiütése valamilyen oknál fogva (pl. redundancia) semmiféle hatással nincs az egér életére. Bár evolúciósan viszonylag közel vannak, mégsem biztos, hogy a génkiütött egerekben történő változások emberekben is hasonló módon manifesztálódnának.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Pr="00D74136" w:rsidRDefault="00225E0C" w:rsidP="00442300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13.2. Géncsendesítés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Bizonyos fehérjék sejtből való eltüntetésére nem a génkiütés az egyetlen módszer. A fehérjék termelődését meg lehet akadályozni úgy is, hogy a gént kódoló DNS-szakasz épségben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megtalálható az adott élőlény genomjában. A gének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elvben akadályozni lehetne az 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átírásának gátlásával. Ezt úgy lehetne megoldani, hogyha csakis az adott génre specifikus transzkripciós faktor működését gátolnánk valahogy.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sejtekben azonban egy-egy transzkripciós faktor több gén működéséért is felelős, és egy adott gén működését is több transzkripciós faktor együttes, vagy egymást kizáró jelenléte határozza meg. Ezért a gyakorlatban a géncsendesítés nem a transzkripció szintjén, hanem a keletkezett </w:t>
      </w:r>
      <w:r w:rsidRPr="004F5B08">
        <w:rPr>
          <w:rFonts w:ascii="Times New Roman" w:hAnsi="Times New Roman" w:cs="Times New Roman"/>
          <w:b/>
          <w:sz w:val="24"/>
          <w:szCs w:val="24"/>
        </w:rPr>
        <w:t xml:space="preserve">RNS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féléletidejének</w:t>
      </w:r>
      <w:proofErr w:type="spellEnd"/>
      <w:r w:rsidRPr="004F5B08">
        <w:rPr>
          <w:rFonts w:ascii="Times New Roman" w:hAnsi="Times New Roman" w:cs="Times New Roman"/>
          <w:b/>
          <w:sz w:val="24"/>
          <w:szCs w:val="24"/>
        </w:rPr>
        <w:t xml:space="preserve"> jelentős csökkentésén</w:t>
      </w:r>
      <w:r>
        <w:rPr>
          <w:rFonts w:ascii="Times New Roman" w:hAnsi="Times New Roman" w:cs="Times New Roman"/>
          <w:sz w:val="24"/>
          <w:szCs w:val="24"/>
        </w:rPr>
        <w:t xml:space="preserve"> alapszik. A géncsendesítésnek ez a mechanizmusa a természetben is előfordul: Vírusfertőzések elleni védekezésnél,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szabályozásánál találkozhatunk vele.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Pr="00F741D4" w:rsidRDefault="00225E0C" w:rsidP="003E7250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13.2.1. A géncsendesítés elmélete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géncsendesítés elmélete a következő: az adott génről képződött RNS egyik részéhez egy </w:t>
      </w:r>
      <w:r>
        <w:rPr>
          <w:rFonts w:ascii="Times New Roman" w:hAnsi="Times New Roman" w:cs="Times New Roman"/>
          <w:b/>
          <w:sz w:val="24"/>
          <w:szCs w:val="24"/>
        </w:rPr>
        <w:t>kb. 21</w:t>
      </w:r>
      <w:r w:rsidRPr="004F5B08">
        <w:rPr>
          <w:rFonts w:ascii="Times New Roman" w:hAnsi="Times New Roman" w:cs="Times New Roman"/>
          <w:b/>
          <w:sz w:val="24"/>
          <w:szCs w:val="24"/>
        </w:rPr>
        <w:t>-bázis</w:t>
      </w:r>
      <w:r>
        <w:rPr>
          <w:rFonts w:ascii="Times New Roman" w:hAnsi="Times New Roman" w:cs="Times New Roman"/>
          <w:sz w:val="24"/>
          <w:szCs w:val="24"/>
        </w:rPr>
        <w:t xml:space="preserve"> hosszú </w:t>
      </w:r>
      <w:r w:rsidRPr="004F5B08">
        <w:rPr>
          <w:rFonts w:ascii="Times New Roman" w:hAnsi="Times New Roman" w:cs="Times New Roman"/>
          <w:b/>
          <w:sz w:val="24"/>
          <w:szCs w:val="24"/>
        </w:rPr>
        <w:t>komplementer RNS</w:t>
      </w:r>
      <w:r>
        <w:rPr>
          <w:rFonts w:ascii="Times New Roman" w:hAnsi="Times New Roman" w:cs="Times New Roman"/>
          <w:sz w:val="24"/>
          <w:szCs w:val="24"/>
        </w:rPr>
        <w:t xml:space="preserve"> képes egy adott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enzimkomplex</w:t>
      </w:r>
      <w:proofErr w:type="spellEnd"/>
      <w:r w:rsidRPr="004F5B08">
        <w:rPr>
          <w:rFonts w:ascii="Times New Roman" w:hAnsi="Times New Roman" w:cs="Times New Roman"/>
          <w:b/>
          <w:sz w:val="24"/>
          <w:szCs w:val="24"/>
        </w:rPr>
        <w:t xml:space="preserve"> jelenlétében</w:t>
      </w:r>
      <w:r>
        <w:rPr>
          <w:rFonts w:ascii="Times New Roman" w:hAnsi="Times New Roman" w:cs="Times New Roman"/>
          <w:sz w:val="24"/>
          <w:szCs w:val="24"/>
        </w:rPr>
        <w:t xml:space="preserve"> tapadni. A kapcsolódás vagy csak egy </w:t>
      </w:r>
      <w:r w:rsidRPr="004F5B08">
        <w:rPr>
          <w:rFonts w:ascii="Times New Roman" w:hAnsi="Times New Roman" w:cs="Times New Roman"/>
          <w:b/>
          <w:sz w:val="24"/>
          <w:szCs w:val="24"/>
        </w:rPr>
        <w:t>térbeli gátat</w:t>
      </w:r>
      <w:r>
        <w:rPr>
          <w:rFonts w:ascii="Times New Roman" w:hAnsi="Times New Roman" w:cs="Times New Roman"/>
          <w:sz w:val="24"/>
          <w:szCs w:val="24"/>
        </w:rPr>
        <w:t xml:space="preserve"> képez és így akadályozza a transzlációt (elsősorban nem teljesen tökéletes bázispárosodású, viszonylag széles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specifitású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miRNS-ek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mikro-RNS-ek – esetében), vagy az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enzimkomplex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ribonukleáz</w:t>
      </w:r>
      <w:proofErr w:type="spellEnd"/>
      <w:r w:rsidRPr="004F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B08">
        <w:rPr>
          <w:rFonts w:ascii="Times New Roman" w:hAnsi="Times New Roman" w:cs="Times New Roman"/>
          <w:sz w:val="24"/>
          <w:szCs w:val="24"/>
        </w:rPr>
        <w:t>működésének</w:t>
      </w:r>
      <w:r>
        <w:rPr>
          <w:rFonts w:ascii="Times New Roman" w:hAnsi="Times New Roman" w:cs="Times New Roman"/>
          <w:sz w:val="24"/>
          <w:szCs w:val="24"/>
        </w:rPr>
        <w:t xml:space="preserve"> következtében </w:t>
      </w:r>
      <w:r w:rsidRPr="004F5B08">
        <w:rPr>
          <w:rFonts w:ascii="Times New Roman" w:hAnsi="Times New Roman" w:cs="Times New Roman"/>
          <w:b/>
          <w:sz w:val="24"/>
          <w:szCs w:val="24"/>
        </w:rPr>
        <w:t>elhasad</w:t>
      </w:r>
      <w:r>
        <w:rPr>
          <w:rFonts w:ascii="Times New Roman" w:hAnsi="Times New Roman" w:cs="Times New Roman"/>
          <w:sz w:val="24"/>
          <w:szCs w:val="24"/>
        </w:rPr>
        <w:t xml:space="preserve"> a kiválasztott RNS (ez főleg tökéletes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szekvenciahomológiával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bíró, igen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miRNS-ek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 jellemző), és ennek következtében nem íródik át a fehérje.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Hogyan keletkeznek ezek a kis komplementer szakaszok, az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mikro-RNS-ek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)? Nagyobb, </w:t>
      </w:r>
      <w:r w:rsidRPr="004F5B08">
        <w:rPr>
          <w:rFonts w:ascii="Times New Roman" w:hAnsi="Times New Roman" w:cs="Times New Roman"/>
          <w:b/>
          <w:sz w:val="24"/>
          <w:szCs w:val="24"/>
        </w:rPr>
        <w:t xml:space="preserve">nem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transzlálódó</w:t>
      </w:r>
      <w:proofErr w:type="spellEnd"/>
      <w:r w:rsidRPr="004F5B08">
        <w:rPr>
          <w:rFonts w:ascii="Times New Roman" w:hAnsi="Times New Roman" w:cs="Times New Roman"/>
          <w:b/>
          <w:sz w:val="24"/>
          <w:szCs w:val="24"/>
        </w:rPr>
        <w:t xml:space="preserve"> RNS-ek</w:t>
      </w:r>
      <w:r>
        <w:rPr>
          <w:rFonts w:ascii="Times New Roman" w:hAnsi="Times New Roman" w:cs="Times New Roman"/>
          <w:sz w:val="24"/>
          <w:szCs w:val="24"/>
        </w:rPr>
        <w:t xml:space="preserve"> bizonyos részeiből. Ezek az RNS-ek a sejtmagban </w:t>
      </w:r>
      <w:r>
        <w:rPr>
          <w:rFonts w:ascii="Times New Roman" w:hAnsi="Times New Roman" w:cs="Times New Roman"/>
          <w:b/>
          <w:sz w:val="24"/>
          <w:szCs w:val="24"/>
        </w:rPr>
        <w:t>saját magukkal</w:t>
      </w:r>
      <w:r w:rsidRPr="004F5B08">
        <w:rPr>
          <w:rFonts w:ascii="Times New Roman" w:hAnsi="Times New Roman" w:cs="Times New Roman"/>
          <w:b/>
          <w:sz w:val="24"/>
          <w:szCs w:val="24"/>
        </w:rPr>
        <w:t xml:space="preserve"> bázispárosodnak</w:t>
      </w:r>
      <w:r>
        <w:rPr>
          <w:rFonts w:ascii="Times New Roman" w:hAnsi="Times New Roman" w:cs="Times New Roman"/>
          <w:sz w:val="24"/>
          <w:szCs w:val="24"/>
        </w:rPr>
        <w:t xml:space="preserve">, részben feltekerednek. Ezt a formát hívják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pri-miRNS</w:t>
      </w:r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Ezek az RNS-ek a sejtmagon belül érnek: </w:t>
      </w:r>
      <w:proofErr w:type="spellStart"/>
      <w:r>
        <w:rPr>
          <w:rFonts w:ascii="Times New Roman" w:hAnsi="Times New Roman" w:cs="Times New Roman"/>
          <w:sz w:val="24"/>
          <w:szCs w:val="24"/>
        </w:rPr>
        <w:t>RN-ázok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bizonyos részeiket leemésztik, csak egy kb. </w:t>
      </w:r>
      <w:r w:rsidRPr="004F5B08">
        <w:rPr>
          <w:rFonts w:ascii="Times New Roman" w:hAnsi="Times New Roman" w:cs="Times New Roman"/>
          <w:b/>
          <w:sz w:val="24"/>
          <w:szCs w:val="24"/>
        </w:rPr>
        <w:t>70 bázis hosszúságú,</w:t>
      </w:r>
      <w:r>
        <w:rPr>
          <w:rFonts w:ascii="Times New Roman" w:hAnsi="Times New Roman" w:cs="Times New Roman"/>
          <w:sz w:val="24"/>
          <w:szCs w:val="24"/>
        </w:rPr>
        <w:t xml:space="preserve"> nagyrészt </w:t>
      </w:r>
      <w:r w:rsidRPr="004F5B08">
        <w:rPr>
          <w:rFonts w:ascii="Times New Roman" w:hAnsi="Times New Roman" w:cs="Times New Roman"/>
          <w:b/>
          <w:sz w:val="24"/>
          <w:szCs w:val="24"/>
        </w:rPr>
        <w:t>hajtű alakú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pre-miRNS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marad. Ez kijut a sejtmagból és tovább alakul: egy „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Dicer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nevű </w:t>
      </w:r>
      <w:proofErr w:type="spellStart"/>
      <w:r w:rsidRPr="004F5B08">
        <w:rPr>
          <w:rFonts w:ascii="Times New Roman" w:hAnsi="Times New Roman" w:cs="Times New Roman"/>
          <w:b/>
          <w:sz w:val="24"/>
          <w:szCs w:val="24"/>
        </w:rPr>
        <w:t>RN-áz</w:t>
      </w:r>
      <w:proofErr w:type="spellEnd"/>
      <w:r w:rsidRPr="004F5B08">
        <w:rPr>
          <w:rFonts w:ascii="Times New Roman" w:hAnsi="Times New Roman" w:cs="Times New Roman"/>
          <w:b/>
          <w:sz w:val="24"/>
          <w:szCs w:val="24"/>
        </w:rPr>
        <w:t xml:space="preserve"> enzim</w:t>
      </w:r>
      <w:r>
        <w:rPr>
          <w:rFonts w:ascii="Times New Roman" w:hAnsi="Times New Roman" w:cs="Times New Roman"/>
          <w:sz w:val="24"/>
          <w:szCs w:val="24"/>
        </w:rPr>
        <w:t xml:space="preserve"> levágja a hajtű hurkát és az esetleg nem bázispárosodó lelógó részeket. Az eredmény egy </w:t>
      </w:r>
      <w:r>
        <w:rPr>
          <w:rFonts w:ascii="Times New Roman" w:hAnsi="Times New Roman" w:cs="Times New Roman"/>
          <w:b/>
          <w:sz w:val="24"/>
          <w:szCs w:val="24"/>
        </w:rPr>
        <w:t>19–23</w:t>
      </w:r>
      <w:r w:rsidRPr="004F5B08">
        <w:rPr>
          <w:rFonts w:ascii="Times New Roman" w:hAnsi="Times New Roman" w:cs="Times New Roman"/>
          <w:b/>
          <w:sz w:val="24"/>
          <w:szCs w:val="24"/>
        </w:rPr>
        <w:t xml:space="preserve"> bázispár hosszú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F5B08">
        <w:rPr>
          <w:rFonts w:ascii="Times New Roman" w:hAnsi="Times New Roman" w:cs="Times New Roman"/>
          <w:b/>
          <w:sz w:val="24"/>
          <w:szCs w:val="24"/>
        </w:rPr>
        <w:t xml:space="preserve"> dupla szálú RNS</w:t>
      </w:r>
      <w:r>
        <w:rPr>
          <w:rFonts w:ascii="Times New Roman" w:hAnsi="Times New Roman" w:cs="Times New Roman"/>
          <w:sz w:val="24"/>
          <w:szCs w:val="24"/>
        </w:rPr>
        <w:t xml:space="preserve"> lesz, melynek mindkét 3’ végén 2-2-nukleotid túllóg. Ezt nevezzük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miRNS-nek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siRNS-nek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E3DD1">
        <w:rPr>
          <w:rFonts w:ascii="Times New Roman" w:hAnsi="Times New Roman" w:cs="Times New Roman"/>
          <w:b/>
          <w:sz w:val="24"/>
          <w:szCs w:val="24"/>
        </w:rPr>
        <w:t>siRNS-nek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nevezzük azokat, amelyek </w:t>
      </w:r>
      <w:r w:rsidRPr="00EE3DD1">
        <w:rPr>
          <w:rFonts w:ascii="Times New Roman" w:hAnsi="Times New Roman" w:cs="Times New Roman"/>
          <w:b/>
          <w:sz w:val="24"/>
          <w:szCs w:val="24"/>
        </w:rPr>
        <w:t>nem endogén</w:t>
      </w:r>
      <w:r>
        <w:rPr>
          <w:rFonts w:ascii="Times New Roman" w:hAnsi="Times New Roman" w:cs="Times New Roman"/>
          <w:sz w:val="24"/>
          <w:szCs w:val="24"/>
        </w:rPr>
        <w:t xml:space="preserve"> módon jöttek létre, hanem a sejten kívülről érkeztek, például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eredetűek, vagy mesterségesen szintetizáltak.) Ez a rövid, dupla szálú RNS több fehérjével együtt egy </w:t>
      </w:r>
      <w:r w:rsidRPr="00266537">
        <w:rPr>
          <w:rFonts w:ascii="Times New Roman" w:hAnsi="Times New Roman" w:cs="Times New Roman"/>
          <w:b/>
          <w:sz w:val="24"/>
          <w:szCs w:val="24"/>
        </w:rPr>
        <w:t>enzimkomplex</w:t>
      </w:r>
      <w:r>
        <w:rPr>
          <w:rFonts w:ascii="Times New Roman" w:hAnsi="Times New Roman" w:cs="Times New Roman"/>
          <w:b/>
          <w:sz w:val="24"/>
          <w:szCs w:val="24"/>
        </w:rPr>
        <w:t>szé</w:t>
      </w:r>
      <w:r>
        <w:rPr>
          <w:rFonts w:ascii="Times New Roman" w:hAnsi="Times New Roman" w:cs="Times New Roman"/>
          <w:sz w:val="24"/>
          <w:szCs w:val="24"/>
        </w:rPr>
        <w:t xml:space="preserve"> áll</w:t>
      </w:r>
      <w:r w:rsidRPr="00C8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össze, miközben</w:t>
      </w:r>
      <w:r w:rsidRPr="00C8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RNS kitekeredik, és az egyik szála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ledisszociál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komplexről.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ledisszociált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RNS-szálat a citoplazma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ribonukleázai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elemésztik. A megmaradó egyszálú, 19–23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RNS-t 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enzimkomplexet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nevezik </w:t>
      </w:r>
      <w:r w:rsidRPr="00266537">
        <w:rPr>
          <w:rFonts w:ascii="Times New Roman" w:hAnsi="Times New Roman" w:cs="Times New Roman"/>
          <w:b/>
          <w:sz w:val="24"/>
          <w:szCs w:val="24"/>
        </w:rPr>
        <w:t>RISC</w:t>
      </w:r>
      <w:r>
        <w:rPr>
          <w:rFonts w:ascii="Times New Roman" w:hAnsi="Times New Roman" w:cs="Times New Roman"/>
          <w:sz w:val="24"/>
          <w:szCs w:val="24"/>
        </w:rPr>
        <w:t>-nek (</w:t>
      </w:r>
      <w:proofErr w:type="spellStart"/>
      <w:r>
        <w:rPr>
          <w:rFonts w:ascii="Times New Roman" w:hAnsi="Times New Roman" w:cs="Times New Roman"/>
          <w:sz w:val="24"/>
          <w:szCs w:val="24"/>
        </w:rPr>
        <w:t>RNA-induced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 RISC az egyes szálú RNS-e segítségével képes a </w:t>
      </w:r>
      <w:r w:rsidRPr="00266537">
        <w:rPr>
          <w:rFonts w:ascii="Times New Roman" w:hAnsi="Times New Roman" w:cs="Times New Roman"/>
          <w:b/>
          <w:sz w:val="24"/>
          <w:szCs w:val="24"/>
        </w:rPr>
        <w:t>célzott RNS komplementer szakaszához kötődni</w:t>
      </w:r>
      <w:r>
        <w:rPr>
          <w:rFonts w:ascii="Times New Roman" w:hAnsi="Times New Roman" w:cs="Times New Roman"/>
          <w:sz w:val="24"/>
          <w:szCs w:val="24"/>
        </w:rPr>
        <w:t xml:space="preserve"> és annak átírását a már ismertetett módokon akadályozni (13-13. ábra). Ha a célzott RNS hasítása bekövetkezett, a RISC komplex új préda után tud nézni (ez a csendesítési forma hatékonyabb, mint a sima térbeli gátlást okozó kapcsolódás).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12853" cy="5172075"/>
            <wp:effectExtent l="0" t="0" r="2047" b="0"/>
            <wp:docPr id="13" name="Kép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14917" cy="5272038"/>
                      <a:chOff x="604818" y="828702"/>
                      <a:chExt cx="5014917" cy="5272038"/>
                    </a:xfrm>
                  </a:grpSpPr>
                  <a:grpSp>
                    <a:nvGrpSpPr>
                      <a:cNvPr id="23" name="Csoportba foglalás 22"/>
                      <a:cNvGrpSpPr/>
                    </a:nvGrpSpPr>
                    <a:grpSpPr>
                      <a:xfrm>
                        <a:off x="604818" y="828702"/>
                        <a:ext cx="5014917" cy="5272038"/>
                        <a:chOff x="604818" y="828702"/>
                        <a:chExt cx="5014917" cy="5272038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60" y="1357290"/>
                          <a:ext cx="4333875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224083" y="1466850"/>
                          <a:ext cx="8194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pri-miRNA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452567" y="2281254"/>
                          <a:ext cx="8467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pre-miRNS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976575" y="3009930"/>
                          <a:ext cx="6046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miRNS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719278" y="3014684"/>
                          <a:ext cx="56137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605085" y="2819400"/>
                          <a:ext cx="185659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emésztődés „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dicer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” enzimmel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005131" y="3533775"/>
                          <a:ext cx="133402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szétválás a komplex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kialakulásakor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 rot="1295459">
                          <a:off x="3191009" y="4405312"/>
                          <a:ext cx="131638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tökéletes párosodás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319215" y="4572000"/>
                          <a:ext cx="135966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tökéletlen párosodás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1491843" y="4105275"/>
                          <a:ext cx="70243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RISC</a:t>
                            </a:r>
                          </a:p>
                          <a:p>
                            <a:pPr algn="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komplex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604818" y="2438385"/>
                          <a:ext cx="56137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Egyenes összekötő nyíllal 15"/>
                        <a:cNvCxnSpPr>
                          <a:endCxn id="7" idx="1"/>
                        </a:cNvCxnSpPr>
                      </a:nvCxnSpPr>
                      <a:spPr>
                        <a:xfrm>
                          <a:off x="1133475" y="2705100"/>
                          <a:ext cx="6191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976429" y="5753100"/>
                          <a:ext cx="147508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transzláció gátlás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962373" y="5753074"/>
                          <a:ext cx="122501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mRNS-hasítás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962128" y="828702"/>
                          <a:ext cx="294189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géncsendesítés elmélete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628896" y="1962148"/>
                          <a:ext cx="6832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RN-ázok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281359" y="2162175"/>
                          <a:ext cx="66717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sejtmag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13-13. ábra</w:t>
      </w:r>
    </w:p>
    <w:p w:rsidR="00225E0C" w:rsidRPr="00F75A8C" w:rsidRDefault="00225E0C" w:rsidP="00F75A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5A8C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F75A8C">
        <w:rPr>
          <w:rFonts w:ascii="Times New Roman" w:hAnsi="Times New Roman" w:cs="Times New Roman"/>
          <w:sz w:val="24"/>
          <w:szCs w:val="24"/>
        </w:rPr>
        <w:t xml:space="preserve">://www.pnas.org/content/suppl/2005/07/10/0504439102.DC1/04439Fig7.jpg 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2013.10.13.</w:t>
      </w:r>
    </w:p>
    <w:p w:rsidR="00225E0C" w:rsidRPr="00F741D4" w:rsidRDefault="00225E0C" w:rsidP="003E7250">
      <w:pPr>
        <w:spacing w:before="36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13.2.2. Géncsendesítési módszerek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válasszuk ki, hogy melyek azok a szekvenciák, amelyeket a RISC felismer? Legegyszerűbb, ha a tudományos irodalomban utánanézünk, hogy van-e már előzménye az általunk kiválasztott gén csendesítésének. Ha már volt </w:t>
      </w:r>
      <w:r w:rsidRPr="00266537">
        <w:rPr>
          <w:rFonts w:ascii="Times New Roman" w:hAnsi="Times New Roman" w:cs="Times New Roman"/>
          <w:b/>
          <w:sz w:val="24"/>
          <w:szCs w:val="24"/>
        </w:rPr>
        <w:t>sikeres csendesítés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érdemes nekünk is </w:t>
      </w:r>
      <w:r w:rsidRPr="00266537">
        <w:rPr>
          <w:rFonts w:ascii="Times New Roman" w:hAnsi="Times New Roman" w:cs="Times New Roman"/>
          <w:b/>
          <w:sz w:val="24"/>
          <w:szCs w:val="24"/>
        </w:rPr>
        <w:t>ugyanazzal a konstrukcióval</w:t>
      </w:r>
      <w:r>
        <w:rPr>
          <w:rFonts w:ascii="Times New Roman" w:hAnsi="Times New Roman" w:cs="Times New Roman"/>
          <w:sz w:val="24"/>
          <w:szCs w:val="24"/>
        </w:rPr>
        <w:t xml:space="preserve"> próbálkoznunk először. A különböző biotechnológiai cégek is már egyre több gén csendesítéséhez árusítanak </w:t>
      </w:r>
      <w:r w:rsidRPr="00266537">
        <w:rPr>
          <w:rFonts w:ascii="Times New Roman" w:hAnsi="Times New Roman" w:cs="Times New Roman"/>
          <w:b/>
          <w:sz w:val="24"/>
          <w:szCs w:val="24"/>
        </w:rPr>
        <w:t>kipróbált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validált</w:t>
      </w:r>
      <w:proofErr w:type="spellEnd"/>
      <w:r w:rsidRPr="00266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siRNS-eket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 ezek nem lehetséges opciók, akkor érdemes különböző számítógépes programok segítségével (az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gyártó cégek online biztosítják az ezekhez való hozzáférést) megtervezni a lehetséges legjobb konstrukciókat. Előny, ha </w:t>
      </w:r>
      <w:r w:rsidRPr="00266537">
        <w:rPr>
          <w:rFonts w:ascii="Times New Roman" w:hAnsi="Times New Roman" w:cs="Times New Roman"/>
          <w:b/>
          <w:sz w:val="24"/>
          <w:szCs w:val="24"/>
        </w:rPr>
        <w:t xml:space="preserve">egy génre több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siRNS-t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tervezünk, majd a kezdeti kísérletek során kiválaszthatjuk a legjobbakat. Az sem baj, ha egyszerre </w:t>
      </w:r>
      <w:r w:rsidRPr="00266537">
        <w:rPr>
          <w:rFonts w:ascii="Times New Roman" w:hAnsi="Times New Roman" w:cs="Times New Roman"/>
          <w:b/>
          <w:sz w:val="24"/>
          <w:szCs w:val="24"/>
        </w:rPr>
        <w:t xml:space="preserve">több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siRNS-t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használunk </w:t>
      </w:r>
      <w:r w:rsidRPr="00266537">
        <w:rPr>
          <w:rFonts w:ascii="Times New Roman" w:hAnsi="Times New Roman" w:cs="Times New Roman"/>
          <w:b/>
          <w:sz w:val="24"/>
          <w:szCs w:val="24"/>
        </w:rPr>
        <w:t>párhuzamosan</w:t>
      </w:r>
      <w:r>
        <w:rPr>
          <w:rFonts w:ascii="Times New Roman" w:hAnsi="Times New Roman" w:cs="Times New Roman"/>
          <w:sz w:val="24"/>
          <w:szCs w:val="24"/>
        </w:rPr>
        <w:t xml:space="preserve">, ha azok együtt képesek a gén csaknem teljes csendesítésére. Egy jó géncsendesítési kísérletben az adott gént reprezentáló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mRNS-ek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számát akár 1–5%-ra is csökkenthetjük az eredetihez képest.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Kétféle módja van a géncsendesítésnek. Az </w:t>
      </w:r>
      <w:r w:rsidRPr="00266537">
        <w:rPr>
          <w:rFonts w:ascii="Times New Roman" w:hAnsi="Times New Roman" w:cs="Times New Roman"/>
          <w:b/>
          <w:sz w:val="24"/>
          <w:szCs w:val="24"/>
        </w:rPr>
        <w:t>RNS-alapú géncsendesítés</w:t>
      </w:r>
      <w:r>
        <w:rPr>
          <w:rFonts w:ascii="Times New Roman" w:hAnsi="Times New Roman" w:cs="Times New Roman"/>
          <w:sz w:val="24"/>
          <w:szCs w:val="24"/>
        </w:rPr>
        <w:t xml:space="preserve"> esetén vagy </w:t>
      </w:r>
      <w:r w:rsidRPr="00266537">
        <w:rPr>
          <w:rFonts w:ascii="Times New Roman" w:hAnsi="Times New Roman" w:cs="Times New Roman"/>
          <w:b/>
          <w:sz w:val="24"/>
          <w:szCs w:val="24"/>
        </w:rPr>
        <w:t xml:space="preserve">kétszálú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siRNS-eket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hajtű alakú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pre-miRNS-eket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használunk. Ezeket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sejtkultúra sejtjeibe (speciális, </w:t>
      </w:r>
      <w:proofErr w:type="spellStart"/>
      <w:r>
        <w:rPr>
          <w:rFonts w:ascii="Times New Roman" w:hAnsi="Times New Roman" w:cs="Times New Roman"/>
          <w:sz w:val="24"/>
          <w:szCs w:val="24"/>
        </w:rPr>
        <w:t>RNS-transzfekcióra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alkalmas reagenseket is lehet kapni). Gyakorlatilag mindegy, melyik RNS-formát választjuk,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sejtekben benne vannak az RNS-ek átalakulását segítő mechanizmusok enzimjei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argonauta). Ha sejtkultúrán dolgozunk, rövid,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féléletidejű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fehérjét akarunk kiütni, vagy több lehetséges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akarunk kipróbálni, akkor mindenképpen ezzel a módszerrel érdemes a géncsendesítést kezdenünk. A megvásárolt RNS viszonylag olcsó, ha jól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transzfektálódó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sejtvonalat választunk, viszonylag gyorsan kaphatunk kísérleti eredményeket. Valamivel drágábban hozzá lehet férni </w:t>
      </w:r>
      <w:r w:rsidRPr="00266537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proofErr w:type="spellStart"/>
      <w:r w:rsidRPr="00266537">
        <w:rPr>
          <w:rFonts w:ascii="Times New Roman" w:hAnsi="Times New Roman" w:cs="Times New Roman"/>
          <w:b/>
          <w:sz w:val="24"/>
          <w:szCs w:val="24"/>
        </w:rPr>
        <w:t>nukleotidokat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tartalmazó RNS-ekhez is. Ezek lehetnek erősebb bázispárokat képzők, vagy kevésbé érzékenyek a sejtekben lévő </w:t>
      </w:r>
      <w:proofErr w:type="spellStart"/>
      <w:r>
        <w:rPr>
          <w:rFonts w:ascii="Times New Roman" w:hAnsi="Times New Roman" w:cs="Times New Roman"/>
          <w:sz w:val="24"/>
          <w:szCs w:val="24"/>
        </w:rPr>
        <w:t>RN-ázokra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 utóbbi tulajdonságuk miatt </w:t>
      </w:r>
      <w:r w:rsidRPr="00266537">
        <w:rPr>
          <w:rFonts w:ascii="Times New Roman" w:hAnsi="Times New Roman" w:cs="Times New Roman"/>
          <w:b/>
          <w:sz w:val="24"/>
          <w:szCs w:val="24"/>
        </w:rPr>
        <w:t>stabilabbak</w:t>
      </w:r>
      <w:ins w:id="11" w:author="Wunderlich Lívius" w:date="2017-03-31T09:56:00Z">
        <w:r w:rsidR="00D50108">
          <w:rPr>
            <w:rFonts w:ascii="Times New Roman" w:hAnsi="Times New Roman" w:cs="Times New Roman"/>
            <w:b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 hosszabb</w:t>
      </w:r>
      <w:del w:id="12" w:author="Wunderlich Lívius" w:date="2017-03-31T09:56:00Z">
        <w:r w:rsidDel="00D50108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féléletidejű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fehérjéknél (akár terápiás célra is) is használhatóak.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266537">
        <w:rPr>
          <w:rFonts w:ascii="Times New Roman" w:hAnsi="Times New Roman" w:cs="Times New Roman"/>
          <w:b/>
          <w:sz w:val="24"/>
          <w:szCs w:val="24"/>
        </w:rPr>
        <w:t>DNS-alapú géncsendesítés</w:t>
      </w:r>
      <w:r>
        <w:rPr>
          <w:rFonts w:ascii="Times New Roman" w:hAnsi="Times New Roman" w:cs="Times New Roman"/>
          <w:sz w:val="24"/>
          <w:szCs w:val="24"/>
        </w:rPr>
        <w:t xml:space="preserve"> valójában ugyanúgy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dolgozik, mint az RNS-alapú. Ilyenkor azonban nem RNS-t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sejtekbe, hanem egy olyan </w:t>
      </w:r>
      <w:r w:rsidRPr="003E7250">
        <w:rPr>
          <w:rFonts w:ascii="Times New Roman" w:hAnsi="Times New Roman" w:cs="Times New Roman"/>
          <w:b/>
          <w:sz w:val="24"/>
          <w:szCs w:val="24"/>
        </w:rPr>
        <w:t>vektort</w:t>
      </w:r>
      <w:r>
        <w:rPr>
          <w:rFonts w:ascii="Times New Roman" w:hAnsi="Times New Roman" w:cs="Times New Roman"/>
          <w:sz w:val="24"/>
          <w:szCs w:val="24"/>
        </w:rPr>
        <w:t xml:space="preserve">, mely tartalmazza a megfelelő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pre-miRNS</w:t>
      </w:r>
      <w:proofErr w:type="spellEnd"/>
      <w:r w:rsidRPr="003E7250">
        <w:rPr>
          <w:rFonts w:ascii="Times New Roman" w:hAnsi="Times New Roman" w:cs="Times New Roman"/>
          <w:b/>
          <w:sz w:val="24"/>
          <w:szCs w:val="24"/>
        </w:rPr>
        <w:t xml:space="preserve"> szekvenciáját</w:t>
      </w:r>
      <w:r>
        <w:rPr>
          <w:rFonts w:ascii="Times New Roman" w:hAnsi="Times New Roman" w:cs="Times New Roman"/>
          <w:sz w:val="24"/>
          <w:szCs w:val="24"/>
        </w:rPr>
        <w:t xml:space="preserve">, és egy megfelelően </w:t>
      </w:r>
      <w:r w:rsidRPr="003E7250">
        <w:rPr>
          <w:rFonts w:ascii="Times New Roman" w:hAnsi="Times New Roman" w:cs="Times New Roman"/>
          <w:b/>
          <w:sz w:val="24"/>
          <w:szCs w:val="24"/>
        </w:rPr>
        <w:t xml:space="preserve">erős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promótert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 majd az RNS átírását biztosítja. A vektorba ültetett szekvencia a két végén tartalmaz kb. 20-20 bázispárnyi, egymással komplementer szakaszt (a képződő RNS-ben ez a két rész fog egymással összetapadni, majd egyikük a degradálandó RNS-hez kötni), és </w:t>
      </w:r>
      <w:r w:rsidRPr="003E7250">
        <w:rPr>
          <w:rFonts w:ascii="Times New Roman" w:hAnsi="Times New Roman" w:cs="Times New Roman"/>
          <w:b/>
          <w:sz w:val="24"/>
          <w:szCs w:val="24"/>
        </w:rPr>
        <w:t>középen egy konszenzus szekvenciát</w:t>
      </w:r>
      <w:r>
        <w:rPr>
          <w:rFonts w:ascii="Times New Roman" w:hAnsi="Times New Roman" w:cs="Times New Roman"/>
          <w:sz w:val="24"/>
          <w:szCs w:val="24"/>
        </w:rPr>
        <w:t xml:space="preserve">, amelyről az RNS-hajtű hurka íródik át. Ezt a hurkot ismeri majd fel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enzim, ami a kétszálú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kialakítja (13-14. ábra).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34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54499" cy="4972050"/>
            <wp:effectExtent l="6096" t="0" r="1905" b="0"/>
            <wp:docPr id="14" name="Kép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2975" cy="4972754"/>
                      <a:chOff x="798566" y="1417103"/>
                      <a:chExt cx="4752975" cy="4972754"/>
                    </a:xfrm>
                  </a:grpSpPr>
                  <a:grpSp>
                    <a:nvGrpSpPr>
                      <a:cNvPr id="23" name="Csoportba foglalás 22"/>
                      <a:cNvGrpSpPr/>
                    </a:nvGrpSpPr>
                    <a:grpSpPr>
                      <a:xfrm>
                        <a:off x="798566" y="1417103"/>
                        <a:ext cx="4752975" cy="4972754"/>
                        <a:chOff x="798566" y="1417103"/>
                        <a:chExt cx="4752975" cy="4972754"/>
                      </a:xfrm>
                    </a:grpSpPr>
                    <a:pic>
                      <a:nvPicPr>
                        <a:cNvPr id="512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98566" y="2294640"/>
                          <a:ext cx="4752975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385156" y="2006068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hurok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Jobb oldali kapcsos zárójel 3"/>
                        <a:cNvSpPr/>
                      </a:nvSpPr>
                      <a:spPr>
                        <a:xfrm rot="16200000">
                          <a:off x="2560997" y="2010981"/>
                          <a:ext cx="147651" cy="55478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rot="5400000">
                          <a:off x="2075941" y="1889803"/>
                          <a:ext cx="528251" cy="320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16200000" flipH="1">
                          <a:off x="2560009" y="1894674"/>
                          <a:ext cx="528251" cy="320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078724" y="1417103"/>
                          <a:ext cx="105830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komplementer</a:t>
                            </a:r>
                          </a:p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nukleotidok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172742" y="3939047"/>
                          <a:ext cx="48923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dicer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4143380" y="4786314"/>
                          <a:ext cx="4908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RISC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844772" y="5633947"/>
                          <a:ext cx="4908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RISC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566066" y="5461867"/>
                          <a:ext cx="56938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000504" y="6143636"/>
                          <a:ext cx="117371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elhasított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777556" y="2786332"/>
                          <a:ext cx="9797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transzkripció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 rot="20715400">
                          <a:off x="1270776" y="3383982"/>
                          <a:ext cx="6960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 rot="1767504">
                          <a:off x="2389976" y="3538852"/>
                          <a:ext cx="6960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233079" y="4361151"/>
                          <a:ext cx="8018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riportergén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357562" y="1571604"/>
                          <a:ext cx="217239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Vektor</a:t>
                            </a:r>
                          </a:p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géncsendesítéshez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13-14. ábra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DNS-alapú géncsendesítésnek sok előnye van. Egyrészt a vektor </w:t>
      </w:r>
      <w:r w:rsidRPr="003E7250">
        <w:rPr>
          <w:rFonts w:ascii="Times New Roman" w:hAnsi="Times New Roman" w:cs="Times New Roman"/>
          <w:b/>
          <w:sz w:val="24"/>
          <w:szCs w:val="24"/>
        </w:rPr>
        <w:t>integrálódhat</w:t>
      </w:r>
      <w:r>
        <w:rPr>
          <w:rFonts w:ascii="Times New Roman" w:hAnsi="Times New Roman" w:cs="Times New Roman"/>
          <w:sz w:val="24"/>
          <w:szCs w:val="24"/>
        </w:rPr>
        <w:t xml:space="preserve"> a sejt </w:t>
      </w:r>
      <w:r w:rsidRPr="003E7250">
        <w:rPr>
          <w:rFonts w:ascii="Times New Roman" w:hAnsi="Times New Roman" w:cs="Times New Roman"/>
          <w:sz w:val="24"/>
          <w:szCs w:val="24"/>
        </w:rPr>
        <w:t>genomjába</w:t>
      </w:r>
      <w:r>
        <w:rPr>
          <w:rFonts w:ascii="Times New Roman" w:hAnsi="Times New Roman" w:cs="Times New Roman"/>
          <w:sz w:val="24"/>
          <w:szCs w:val="24"/>
        </w:rPr>
        <w:t xml:space="preserve">, így egy permanens, gyakorlatilag génkiütött állapotot hozhatunk létre.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hozzá kapcsolódó szakaszok jellegétől függően a </w:t>
      </w:r>
      <w:r w:rsidRPr="003E7250">
        <w:rPr>
          <w:rFonts w:ascii="Times New Roman" w:hAnsi="Times New Roman" w:cs="Times New Roman"/>
          <w:b/>
          <w:sz w:val="24"/>
          <w:szCs w:val="24"/>
        </w:rPr>
        <w:t>géncsendesítés erőssége</w:t>
      </w:r>
      <w:r w:rsidRPr="003E7250">
        <w:rPr>
          <w:rFonts w:ascii="Times New Roman" w:hAnsi="Times New Roman" w:cs="Times New Roman"/>
          <w:sz w:val="24"/>
          <w:szCs w:val="24"/>
        </w:rPr>
        <w:t>,</w:t>
      </w:r>
      <w:r w:rsidRPr="003E7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szövetspecifitása</w:t>
      </w:r>
      <w:proofErr w:type="spellEnd"/>
      <w:r w:rsidRPr="003E7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regulálható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alkalmazunk, amelyekhez az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RNS-polimeráz</w:t>
      </w:r>
      <w:proofErr w:type="spellEnd"/>
      <w:r w:rsidRPr="003E7250"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köt, azok igen </w:t>
      </w:r>
      <w:r w:rsidRPr="003E7250">
        <w:rPr>
          <w:rFonts w:ascii="Times New Roman" w:hAnsi="Times New Roman" w:cs="Times New Roman"/>
          <w:b/>
          <w:sz w:val="24"/>
          <w:szCs w:val="24"/>
        </w:rPr>
        <w:t xml:space="preserve">erős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siRNS-átíródást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okoznak, viszont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szövetspecifikusak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RNS-polimeráz</w:t>
      </w:r>
      <w:proofErr w:type="spellEnd"/>
      <w:r w:rsidRPr="003E72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II-t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250">
        <w:rPr>
          <w:rFonts w:ascii="Times New Roman" w:hAnsi="Times New Roman" w:cs="Times New Roman"/>
          <w:b/>
          <w:sz w:val="24"/>
          <w:szCs w:val="24"/>
        </w:rPr>
        <w:t>gyengébbek</w:t>
      </w:r>
      <w:r>
        <w:rPr>
          <w:rFonts w:ascii="Times New Roman" w:hAnsi="Times New Roman" w:cs="Times New Roman"/>
          <w:sz w:val="24"/>
          <w:szCs w:val="24"/>
        </w:rPr>
        <w:t xml:space="preserve">, viszont </w:t>
      </w:r>
      <w:proofErr w:type="spellStart"/>
      <w:r w:rsidRPr="003E7250">
        <w:rPr>
          <w:rFonts w:ascii="Times New Roman" w:hAnsi="Times New Roman" w:cs="Times New Roman"/>
          <w:b/>
          <w:sz w:val="24"/>
          <w:szCs w:val="24"/>
        </w:rPr>
        <w:t>szövetspecifikusak</w:t>
      </w:r>
      <w:proofErr w:type="spellEnd"/>
      <w:r>
        <w:rPr>
          <w:rFonts w:ascii="Times New Roman" w:hAnsi="Times New Roman" w:cs="Times New Roman"/>
          <w:sz w:val="24"/>
          <w:szCs w:val="24"/>
        </w:rPr>
        <w:t>. Ezzel a módszerrel az is megvalósítható, hogy a géncsendesítés az adott élőlénynek csak egy meghatározott szövetében, vagy egy adott sejtvonalban csak indukció hatására valósuljon meg.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 géncsendesítéssel próbálunk egy adott fehérje szerepéről információkat szerezni, nem szabad megfeledkezni néhány fontos dologról: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siRNS-en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keresztül működő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3D">
        <w:rPr>
          <w:rFonts w:ascii="Times New Roman" w:hAnsi="Times New Roman" w:cs="Times New Roman"/>
          <w:b/>
          <w:sz w:val="24"/>
          <w:szCs w:val="24"/>
        </w:rPr>
        <w:t>géncsendesítés nem azonnali hatású</w:t>
      </w:r>
      <w:r>
        <w:rPr>
          <w:rFonts w:ascii="Times New Roman" w:hAnsi="Times New Roman" w:cs="Times New Roman"/>
          <w:sz w:val="24"/>
          <w:szCs w:val="24"/>
        </w:rPr>
        <w:t xml:space="preserve">, nagyban függ az adott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féléletidejétől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(akár több hét is lehet, mire a sejtben már jelen lévő fehérje lebomlik)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 sejtekbe való </w:t>
      </w:r>
      <w:proofErr w:type="spellStart"/>
      <w:r w:rsidRPr="00C51F3D">
        <w:rPr>
          <w:rFonts w:ascii="Times New Roman" w:hAnsi="Times New Roman" w:cs="Times New Roman"/>
          <w:b/>
          <w:sz w:val="24"/>
          <w:szCs w:val="24"/>
        </w:rPr>
        <w:t>transzfekció</w:t>
      </w:r>
      <w:proofErr w:type="spellEnd"/>
      <w:r w:rsidRPr="00C51F3D">
        <w:rPr>
          <w:rFonts w:ascii="Times New Roman" w:hAnsi="Times New Roman" w:cs="Times New Roman"/>
          <w:b/>
          <w:sz w:val="24"/>
          <w:szCs w:val="24"/>
        </w:rPr>
        <w:t xml:space="preserve"> hatékonysága</w:t>
      </w:r>
      <w:r>
        <w:rPr>
          <w:rFonts w:ascii="Times New Roman" w:hAnsi="Times New Roman" w:cs="Times New Roman"/>
          <w:sz w:val="24"/>
          <w:szCs w:val="24"/>
        </w:rPr>
        <w:t xml:space="preserve"> nagymértékben befolyásolhatja a géncsendesítés hatékonyságát (a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hatékonyságát gyakran párhuzamosan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riportergének kifejeződésével vizsgálják)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Ha sok, ugyanarra a génre tervezett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hatékonyságát vizsgáljuk, érdemes először </w:t>
      </w:r>
      <w:r w:rsidRPr="00C51F3D">
        <w:rPr>
          <w:rFonts w:ascii="Times New Roman" w:hAnsi="Times New Roman" w:cs="Times New Roman"/>
          <w:b/>
          <w:sz w:val="24"/>
          <w:szCs w:val="24"/>
        </w:rPr>
        <w:t>több csopor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51F3D">
        <w:rPr>
          <w:rFonts w:ascii="Times New Roman" w:hAnsi="Times New Roman" w:cs="Times New Roman"/>
          <w:b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néhányat együtt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transzfektálni</w:t>
      </w:r>
      <w:proofErr w:type="spellEnd"/>
      <w:r>
        <w:rPr>
          <w:rFonts w:ascii="Times New Roman" w:hAnsi="Times New Roman" w:cs="Times New Roman"/>
          <w:sz w:val="24"/>
          <w:szCs w:val="24"/>
        </w:rPr>
        <w:t>, majd a leghatékonyabb csoport tagjait külön-külön vizsgálni a következő kísérletben</w:t>
      </w:r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Mindig használjunk </w:t>
      </w:r>
      <w:r w:rsidRPr="00C51F3D">
        <w:rPr>
          <w:rFonts w:ascii="Times New Roman" w:hAnsi="Times New Roman" w:cs="Times New Roman"/>
          <w:b/>
          <w:sz w:val="24"/>
          <w:szCs w:val="24"/>
        </w:rPr>
        <w:t>kontrollokat</w:t>
      </w:r>
      <w:r>
        <w:rPr>
          <w:rFonts w:ascii="Times New Roman" w:hAnsi="Times New Roman" w:cs="Times New Roman"/>
          <w:sz w:val="24"/>
          <w:szCs w:val="24"/>
        </w:rPr>
        <w:t xml:space="preserve">, például </w:t>
      </w:r>
      <w:proofErr w:type="spellStart"/>
      <w:r w:rsidRPr="00C51F3D">
        <w:rPr>
          <w:rFonts w:ascii="Times New Roman" w:hAnsi="Times New Roman" w:cs="Times New Roman"/>
          <w:b/>
          <w:sz w:val="24"/>
          <w:szCs w:val="24"/>
        </w:rPr>
        <w:t>scrambled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(véletlenszerű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álló) </w:t>
      </w:r>
      <w:proofErr w:type="spellStart"/>
      <w:r w:rsidRPr="00C51F3D">
        <w:rPr>
          <w:rFonts w:ascii="Times New Roman" w:hAnsi="Times New Roman" w:cs="Times New Roman"/>
          <w:b/>
          <w:sz w:val="24"/>
          <w:szCs w:val="24"/>
        </w:rPr>
        <w:t>siRNS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transzfektálásával</w:t>
      </w:r>
      <w:proofErr w:type="spellEnd"/>
    </w:p>
    <w:p w:rsidR="00225E0C" w:rsidRDefault="00225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hatékonyságát a lehető legtöbb módon ellenőrizzük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sejtfunciók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ellenőrzése).</w:t>
      </w:r>
    </w:p>
    <w:p w:rsidR="00225E0C" w:rsidRPr="004E2FAF" w:rsidRDefault="00225E0C">
      <w:pPr>
        <w:rPr>
          <w:rFonts w:ascii="Times New Roman" w:hAnsi="Times New Roman" w:cs="Times New Roman"/>
          <w:sz w:val="24"/>
          <w:szCs w:val="24"/>
        </w:rPr>
      </w:pPr>
    </w:p>
    <w:sectPr w:rsidR="00225E0C" w:rsidRPr="004E2FAF" w:rsidSect="00DC1B1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0C" w:rsidRDefault="00225E0C" w:rsidP="0061534D">
      <w:r>
        <w:separator/>
      </w:r>
    </w:p>
  </w:endnote>
  <w:endnote w:type="continuationSeparator" w:id="1">
    <w:p w:rsidR="00225E0C" w:rsidRDefault="00225E0C" w:rsidP="0061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0C" w:rsidRDefault="00225E0C" w:rsidP="0061534D">
      <w:r>
        <w:separator/>
      </w:r>
    </w:p>
  </w:footnote>
  <w:footnote w:type="continuationSeparator" w:id="1">
    <w:p w:rsidR="00225E0C" w:rsidRDefault="00225E0C" w:rsidP="0061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0C" w:rsidRDefault="00225E0C">
    <w:pPr>
      <w:pStyle w:val="lfej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proofErr w:type="spellStart"/>
    <w:r w:rsidRPr="007C4AB3">
      <w:rPr>
        <w:rFonts w:ascii="Cambria" w:hAnsi="Cambria" w:cs="Times New Roman"/>
        <w:sz w:val="32"/>
        <w:szCs w:val="32"/>
      </w:rPr>
      <w:t>Wunderlich</w:t>
    </w:r>
    <w:proofErr w:type="spellEnd"/>
    <w:r w:rsidRPr="007C4AB3">
      <w:rPr>
        <w:rFonts w:ascii="Cambria" w:hAnsi="Cambria" w:cs="Times New Roman"/>
        <w:sz w:val="32"/>
        <w:szCs w:val="32"/>
      </w:rPr>
      <w:t xml:space="preserve"> </w:t>
    </w:r>
    <w:proofErr w:type="spellStart"/>
    <w:r w:rsidRPr="007C4AB3">
      <w:rPr>
        <w:rFonts w:ascii="Cambria" w:hAnsi="Cambria" w:cs="Times New Roman"/>
        <w:sz w:val="32"/>
        <w:szCs w:val="32"/>
      </w:rPr>
      <w:t>Lívius</w:t>
    </w:r>
    <w:proofErr w:type="spellEnd"/>
    <w:r w:rsidRPr="007C4AB3">
      <w:rPr>
        <w:rFonts w:ascii="Cambria" w:hAnsi="Cambria" w:cs="Times New Roman"/>
        <w:sz w:val="32"/>
        <w:szCs w:val="32"/>
      </w:rPr>
      <w:t>: Molekuláris biológiai technikák</w:t>
    </w:r>
  </w:p>
  <w:p w:rsidR="00225E0C" w:rsidRDefault="00225E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AF"/>
    <w:rsid w:val="00001345"/>
    <w:rsid w:val="000325C6"/>
    <w:rsid w:val="000520EE"/>
    <w:rsid w:val="000573D5"/>
    <w:rsid w:val="00071A58"/>
    <w:rsid w:val="0007682D"/>
    <w:rsid w:val="00087CA6"/>
    <w:rsid w:val="00097CB8"/>
    <w:rsid w:val="000A7F79"/>
    <w:rsid w:val="000C002D"/>
    <w:rsid w:val="000E2B7A"/>
    <w:rsid w:val="000E6ACF"/>
    <w:rsid w:val="00145014"/>
    <w:rsid w:val="0015683C"/>
    <w:rsid w:val="00187BD7"/>
    <w:rsid w:val="001B0828"/>
    <w:rsid w:val="00201B89"/>
    <w:rsid w:val="00225E0C"/>
    <w:rsid w:val="0023384F"/>
    <w:rsid w:val="00245266"/>
    <w:rsid w:val="00255965"/>
    <w:rsid w:val="00266537"/>
    <w:rsid w:val="002B3445"/>
    <w:rsid w:val="002B34B0"/>
    <w:rsid w:val="002B71D7"/>
    <w:rsid w:val="002C7545"/>
    <w:rsid w:val="00300A63"/>
    <w:rsid w:val="00300BD5"/>
    <w:rsid w:val="003019BB"/>
    <w:rsid w:val="00324FBE"/>
    <w:rsid w:val="0034008E"/>
    <w:rsid w:val="0034486A"/>
    <w:rsid w:val="003458CF"/>
    <w:rsid w:val="00350D1F"/>
    <w:rsid w:val="00352D7D"/>
    <w:rsid w:val="00357373"/>
    <w:rsid w:val="00361A3B"/>
    <w:rsid w:val="003926F9"/>
    <w:rsid w:val="0039489A"/>
    <w:rsid w:val="003E7250"/>
    <w:rsid w:val="003F232B"/>
    <w:rsid w:val="00407F1C"/>
    <w:rsid w:val="00411459"/>
    <w:rsid w:val="00442300"/>
    <w:rsid w:val="0045544A"/>
    <w:rsid w:val="0047553A"/>
    <w:rsid w:val="004A04E4"/>
    <w:rsid w:val="004A28E7"/>
    <w:rsid w:val="004A33E8"/>
    <w:rsid w:val="004D0B18"/>
    <w:rsid w:val="004E2FAF"/>
    <w:rsid w:val="004F5B08"/>
    <w:rsid w:val="005011E0"/>
    <w:rsid w:val="0050172B"/>
    <w:rsid w:val="00502A5D"/>
    <w:rsid w:val="00512943"/>
    <w:rsid w:val="00517C02"/>
    <w:rsid w:val="00530644"/>
    <w:rsid w:val="00536D54"/>
    <w:rsid w:val="00550993"/>
    <w:rsid w:val="005A007E"/>
    <w:rsid w:val="005A4C95"/>
    <w:rsid w:val="005D2FF3"/>
    <w:rsid w:val="00600D16"/>
    <w:rsid w:val="00603617"/>
    <w:rsid w:val="00604121"/>
    <w:rsid w:val="0061534D"/>
    <w:rsid w:val="00647534"/>
    <w:rsid w:val="006658D7"/>
    <w:rsid w:val="00677E7F"/>
    <w:rsid w:val="0069059B"/>
    <w:rsid w:val="006A1995"/>
    <w:rsid w:val="007175A4"/>
    <w:rsid w:val="00725A6A"/>
    <w:rsid w:val="007435CC"/>
    <w:rsid w:val="00745F13"/>
    <w:rsid w:val="00746851"/>
    <w:rsid w:val="00765A23"/>
    <w:rsid w:val="007675BE"/>
    <w:rsid w:val="00776B7C"/>
    <w:rsid w:val="007B7D9D"/>
    <w:rsid w:val="007C4AB3"/>
    <w:rsid w:val="007D2621"/>
    <w:rsid w:val="007D79A4"/>
    <w:rsid w:val="007E0107"/>
    <w:rsid w:val="007E08AC"/>
    <w:rsid w:val="007E1867"/>
    <w:rsid w:val="0080593C"/>
    <w:rsid w:val="00805D0A"/>
    <w:rsid w:val="00817982"/>
    <w:rsid w:val="00821BC8"/>
    <w:rsid w:val="0085410D"/>
    <w:rsid w:val="00867B42"/>
    <w:rsid w:val="008816C1"/>
    <w:rsid w:val="008956BF"/>
    <w:rsid w:val="00895CDC"/>
    <w:rsid w:val="008B7B02"/>
    <w:rsid w:val="008D4C7A"/>
    <w:rsid w:val="008E3878"/>
    <w:rsid w:val="0093462A"/>
    <w:rsid w:val="00937D85"/>
    <w:rsid w:val="00946227"/>
    <w:rsid w:val="00951223"/>
    <w:rsid w:val="00992910"/>
    <w:rsid w:val="009B2511"/>
    <w:rsid w:val="009B7114"/>
    <w:rsid w:val="009C2DEF"/>
    <w:rsid w:val="009C3F90"/>
    <w:rsid w:val="009D006B"/>
    <w:rsid w:val="009F0F08"/>
    <w:rsid w:val="00A042B2"/>
    <w:rsid w:val="00A20F59"/>
    <w:rsid w:val="00A40B70"/>
    <w:rsid w:val="00A4166C"/>
    <w:rsid w:val="00A45BCB"/>
    <w:rsid w:val="00A750C4"/>
    <w:rsid w:val="00A91C69"/>
    <w:rsid w:val="00AA34A2"/>
    <w:rsid w:val="00AB6F7A"/>
    <w:rsid w:val="00AD0A76"/>
    <w:rsid w:val="00AD327E"/>
    <w:rsid w:val="00AD5F2A"/>
    <w:rsid w:val="00B24DA9"/>
    <w:rsid w:val="00B24FCD"/>
    <w:rsid w:val="00B266FC"/>
    <w:rsid w:val="00B366F5"/>
    <w:rsid w:val="00B648FB"/>
    <w:rsid w:val="00B813CB"/>
    <w:rsid w:val="00B933F7"/>
    <w:rsid w:val="00BC3165"/>
    <w:rsid w:val="00BC7F15"/>
    <w:rsid w:val="00C30A09"/>
    <w:rsid w:val="00C47013"/>
    <w:rsid w:val="00C51F3D"/>
    <w:rsid w:val="00C83F50"/>
    <w:rsid w:val="00C84489"/>
    <w:rsid w:val="00C86D79"/>
    <w:rsid w:val="00C914AA"/>
    <w:rsid w:val="00CF51FB"/>
    <w:rsid w:val="00D0468C"/>
    <w:rsid w:val="00D101CF"/>
    <w:rsid w:val="00D50108"/>
    <w:rsid w:val="00D637DC"/>
    <w:rsid w:val="00D74136"/>
    <w:rsid w:val="00D87438"/>
    <w:rsid w:val="00D9525F"/>
    <w:rsid w:val="00DA3BD2"/>
    <w:rsid w:val="00DB13FA"/>
    <w:rsid w:val="00DC1B15"/>
    <w:rsid w:val="00DC4B51"/>
    <w:rsid w:val="00DD3C37"/>
    <w:rsid w:val="00DE38F9"/>
    <w:rsid w:val="00DE680A"/>
    <w:rsid w:val="00E01617"/>
    <w:rsid w:val="00E05AAE"/>
    <w:rsid w:val="00E51E8B"/>
    <w:rsid w:val="00E73930"/>
    <w:rsid w:val="00E82C8E"/>
    <w:rsid w:val="00EA6B8F"/>
    <w:rsid w:val="00ED5BF1"/>
    <w:rsid w:val="00EE3DD1"/>
    <w:rsid w:val="00EF6DBC"/>
    <w:rsid w:val="00F02F6E"/>
    <w:rsid w:val="00F16C91"/>
    <w:rsid w:val="00F249CB"/>
    <w:rsid w:val="00F30845"/>
    <w:rsid w:val="00F375E2"/>
    <w:rsid w:val="00F4645B"/>
    <w:rsid w:val="00F7240C"/>
    <w:rsid w:val="00F741D4"/>
    <w:rsid w:val="00F75A8C"/>
    <w:rsid w:val="00F911AC"/>
    <w:rsid w:val="00FA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E2FAF"/>
    <w:pPr>
      <w:keepNext/>
      <w:pageBreakBefore/>
      <w:spacing w:before="960" w:after="960"/>
      <w:outlineLvl w:val="0"/>
    </w:pPr>
    <w:rPr>
      <w:rFonts w:ascii="Times New Roman" w:eastAsia="Times New Roman" w:hAnsi="Times New Roman" w:cs="Times New Roman"/>
      <w:b/>
      <w:sz w:val="4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D5BF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FAF"/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D5BF1"/>
    <w:rPr>
      <w:rFonts w:ascii="Cambria" w:hAnsi="Cambria" w:cs="Times New Roman"/>
      <w:b/>
      <w:bCs/>
      <w:color w:val="4F81BD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3019B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019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019B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019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019B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019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19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153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1534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153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15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3242</Words>
  <Characters>22501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>Alkalmazott Biotechnológia és Élelmiszert. T.sz</Company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Wunderlich Lívius</dc:creator>
  <cp:keywords/>
  <dc:description/>
  <cp:lastModifiedBy>Wunderlich Lívius</cp:lastModifiedBy>
  <cp:revision>6</cp:revision>
  <dcterms:created xsi:type="dcterms:W3CDTF">2014-02-03T08:42:00Z</dcterms:created>
  <dcterms:modified xsi:type="dcterms:W3CDTF">2017-03-31T08:16:00Z</dcterms:modified>
</cp:coreProperties>
</file>