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4" w:rsidRPr="004F010B" w:rsidRDefault="003609F4" w:rsidP="004F010B">
      <w:pPr>
        <w:jc w:val="center"/>
        <w:rPr>
          <w:sz w:val="40"/>
          <w:szCs w:val="40"/>
        </w:rPr>
      </w:pPr>
      <w:r w:rsidRPr="004F010B">
        <w:rPr>
          <w:sz w:val="40"/>
          <w:szCs w:val="40"/>
        </w:rPr>
        <w:t xml:space="preserve">4. </w:t>
      </w:r>
      <w:proofErr w:type="spellStart"/>
      <w:r w:rsidRPr="004F010B">
        <w:rPr>
          <w:sz w:val="40"/>
          <w:szCs w:val="40"/>
        </w:rPr>
        <w:t>Enzimológia</w:t>
      </w:r>
      <w:proofErr w:type="spellEnd"/>
    </w:p>
    <w:p w:rsidR="003609F4" w:rsidRDefault="003609F4"/>
    <w:p w:rsidR="003609F4" w:rsidRDefault="003609F4">
      <w:r>
        <w:t xml:space="preserve">Mielőtt a különböző biokémiai folyamatokat részletesen ismertetnénk, szükség van arra, hogy a folyamatok elősegítőit, az enzimeket (azok struktúráját, működését) is megismerjük. Az enzimek az esetek döntő többségében </w:t>
      </w:r>
      <w:r w:rsidRPr="004F010B">
        <w:rPr>
          <w:b/>
        </w:rPr>
        <w:t>fehérjék</w:t>
      </w:r>
      <w:r>
        <w:t>, de vannak tisztán RNS enzimek (</w:t>
      </w:r>
      <w:proofErr w:type="spellStart"/>
      <w:r>
        <w:t>ribozimek</w:t>
      </w:r>
      <w:proofErr w:type="spellEnd"/>
      <w:r>
        <w:t>) vagy fehérje-kapcsolt RNS enzimek (például riboszómák) is. A továbbiakban a fehérje alapú enzimekről fogunk beszélni.</w:t>
      </w:r>
    </w:p>
    <w:p w:rsidR="003609F4" w:rsidRDefault="003609F4"/>
    <w:p w:rsidR="003609F4" w:rsidRPr="004F010B" w:rsidRDefault="003609F4">
      <w:pPr>
        <w:rPr>
          <w:b/>
          <w:sz w:val="28"/>
          <w:szCs w:val="28"/>
        </w:rPr>
      </w:pPr>
      <w:r w:rsidRPr="004F010B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Az enzimek szerepe</w:t>
      </w:r>
    </w:p>
    <w:p w:rsidR="003609F4" w:rsidRDefault="003609F4"/>
    <w:p w:rsidR="003609F4" w:rsidRDefault="003609F4">
      <w:r>
        <w:t xml:space="preserve">Az enzimek legfontosabb tulajdonsága, hogy </w:t>
      </w:r>
      <w:r w:rsidRPr="004F010B">
        <w:rPr>
          <w:b/>
        </w:rPr>
        <w:t xml:space="preserve">csökkentik </w:t>
      </w:r>
      <w:r>
        <w:t xml:space="preserve">a reakciók elindításához szükséges </w:t>
      </w:r>
      <w:r w:rsidRPr="004F010B">
        <w:rPr>
          <w:b/>
        </w:rPr>
        <w:t>aktiválási energiát</w:t>
      </w:r>
      <w:r>
        <w:t>. Ennek szemléltetésére való az itt következő ábra: A medencében úszkáló labda nem fog tudni kiesni a medencéből, még közepesen erős hullámzás hatására sem. De ha a medence szélét megbontjuk valahol (katalizátor), akkor a labda azon a helyen egy idő után el tudja hagyni a medencét (4-1. ábra).</w:t>
      </w:r>
    </w:p>
    <w:p w:rsidR="003609F4" w:rsidRDefault="003609F4"/>
    <w:p w:rsidR="003609F4" w:rsidRDefault="003609F4"/>
    <w:p w:rsidR="003609F4" w:rsidRDefault="00C73A9C" w:rsidP="00F433BB">
      <w:r>
        <w:rPr>
          <w:noProof/>
        </w:rPr>
        <w:drawing>
          <wp:inline distT="0" distB="0" distL="0" distR="0">
            <wp:extent cx="5762625" cy="1666875"/>
            <wp:effectExtent l="0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1848635"/>
                      <a:chOff x="1357290" y="1785926"/>
                      <a:chExt cx="6143668" cy="1848635"/>
                    </a:xfrm>
                  </a:grpSpPr>
                  <a:grpSp>
                    <a:nvGrpSpPr>
                      <a:cNvPr id="13" name="Csoportba foglalás 12"/>
                      <a:cNvGrpSpPr/>
                    </a:nvGrpSpPr>
                    <a:grpSpPr>
                      <a:xfrm>
                        <a:off x="1357290" y="1785926"/>
                        <a:ext cx="6143668" cy="1848635"/>
                        <a:chOff x="1357290" y="3357562"/>
                        <a:chExt cx="6143668" cy="1848635"/>
                      </a:xfrm>
                    </a:grpSpPr>
                    <a:pic>
                      <a:nvPicPr>
                        <a:cNvPr id="921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290" y="3357562"/>
                          <a:ext cx="6143668" cy="158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9" name="Szövegdoboz 2"/>
                        <a:cNvSpPr txBox="1"/>
                      </a:nvSpPr>
                      <a:spPr>
                        <a:xfrm>
                          <a:off x="1714480" y="4929198"/>
                          <a:ext cx="219483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 nélkül a reakció áll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4"/>
                        <a:cNvSpPr txBox="1"/>
                      </a:nvSpPr>
                      <a:spPr>
                        <a:xfrm>
                          <a:off x="4500562" y="4929198"/>
                          <a:ext cx="290175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 segítségével folyik a reakció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 w:rsidP="00F433BB"/>
    <w:p w:rsidR="003609F4" w:rsidRDefault="003609F4" w:rsidP="00F433BB">
      <w:r>
        <w:t>4-1. ábra</w:t>
      </w:r>
    </w:p>
    <w:p w:rsidR="003609F4" w:rsidRDefault="003609F4" w:rsidP="000C41D3">
      <w:proofErr w:type="spellStart"/>
      <w:r>
        <w:t>Alberts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4th </w:t>
      </w:r>
      <w:proofErr w:type="spellStart"/>
      <w:r>
        <w:t>edition</w:t>
      </w:r>
      <w:proofErr w:type="spellEnd"/>
    </w:p>
    <w:p w:rsidR="003609F4" w:rsidRDefault="003609F4" w:rsidP="00FE6E53">
      <w:proofErr w:type="gramStart"/>
      <w:r w:rsidRPr="00FE6E53">
        <w:t>http</w:t>
      </w:r>
      <w:proofErr w:type="gramEnd"/>
      <w:r w:rsidRPr="00FE6E53">
        <w:t>://www.ncbi.nlm.nih.gov/books/NBK26838/figure/A249/?report=objectonly</w:t>
      </w:r>
    </w:p>
    <w:p w:rsidR="003609F4" w:rsidRDefault="003609F4">
      <w:r>
        <w:t>2013.04.09.</w:t>
      </w:r>
    </w:p>
    <w:p w:rsidR="003609F4" w:rsidRDefault="003609F4"/>
    <w:p w:rsidR="003609F4" w:rsidRDefault="003609F4">
      <w:pPr>
        <w:ind w:firstLine="708"/>
      </w:pPr>
      <w:r>
        <w:t xml:space="preserve">A katalizátorok jellemzője, hogy a katalizált </w:t>
      </w:r>
      <w:r w:rsidRPr="007E2261">
        <w:rPr>
          <w:b/>
        </w:rPr>
        <w:t>reakció irányát nem befolyásolják</w:t>
      </w:r>
      <w:r>
        <w:t>, csak azt segítik elő, hogy a kémiai reakció</w:t>
      </w:r>
      <w:r w:rsidRPr="007E2261">
        <w:t xml:space="preserve"> egyensúlya</w:t>
      </w:r>
      <w:r w:rsidRPr="007E2261">
        <w:rPr>
          <w:b/>
        </w:rPr>
        <w:t xml:space="preserve"> gyorsabban</w:t>
      </w:r>
      <w:r>
        <w:t xml:space="preserve"> beálljon.</w:t>
      </w:r>
    </w:p>
    <w:p w:rsidR="003609F4" w:rsidRDefault="003609F4">
      <w:r>
        <w:tab/>
        <w:t xml:space="preserve">Az enzim másik tulajdonsága a </w:t>
      </w:r>
      <w:r w:rsidRPr="007E2261">
        <w:rPr>
          <w:b/>
        </w:rPr>
        <w:t>reakció irányultságának</w:t>
      </w:r>
      <w:r>
        <w:t xml:space="preserve"> meghatározása. Ha van egy anyagunk (nevezzük </w:t>
      </w:r>
      <w:proofErr w:type="spellStart"/>
      <w:r w:rsidRPr="007E2261">
        <w:rPr>
          <w:b/>
        </w:rPr>
        <w:t>szubsztrát</w:t>
      </w:r>
      <w:r>
        <w:t>nak</w:t>
      </w:r>
      <w:proofErr w:type="spellEnd"/>
      <w:r>
        <w:t xml:space="preserve">), amely adott körülmények között képes több más anyaggá is átalakulni (ezeket hívjuk </w:t>
      </w:r>
      <w:r w:rsidRPr="007E2261">
        <w:rPr>
          <w:b/>
        </w:rPr>
        <w:t>termék</w:t>
      </w:r>
      <w:r>
        <w:t xml:space="preserve">eknek), akkor az a reakció fog lejátszódni, amelyet az enzim katalizál, függetlenül attól, hogy mely reakció szabadentalpia változása lenne a legkedvezőbb (4-2. ábra). Ezt hívják az </w:t>
      </w:r>
      <w:r w:rsidRPr="007E2261">
        <w:rPr>
          <w:b/>
        </w:rPr>
        <w:t xml:space="preserve">enzim </w:t>
      </w:r>
      <w:proofErr w:type="spellStart"/>
      <w:r w:rsidRPr="007E2261">
        <w:rPr>
          <w:b/>
        </w:rPr>
        <w:t>specifitásának</w:t>
      </w:r>
      <w:proofErr w:type="spellEnd"/>
      <w:r>
        <w:t>.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3691430" cy="2667000"/>
            <wp:effectExtent l="0" t="0" r="4270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2818" cy="2747681"/>
                      <a:chOff x="2285984" y="2214554"/>
                      <a:chExt cx="3732818" cy="2747681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2285984" y="2214554"/>
                        <a:ext cx="3732818" cy="2747681"/>
                        <a:chOff x="2000233" y="857232"/>
                        <a:chExt cx="3732818" cy="2747681"/>
                      </a:xfrm>
                    </a:grpSpPr>
                    <a:pic>
                      <a:nvPicPr>
                        <a:cNvPr id="1024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00233" y="857232"/>
                          <a:ext cx="3732818" cy="214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9" name="Szövegdoboz 12"/>
                        <a:cNvSpPr txBox="1"/>
                      </a:nvSpPr>
                      <a:spPr>
                        <a:xfrm>
                          <a:off x="2071670" y="3143248"/>
                          <a:ext cx="131478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 nélkül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13"/>
                        <a:cNvSpPr txBox="1"/>
                      </a:nvSpPr>
                      <a:spPr>
                        <a:xfrm>
                          <a:off x="4214810" y="3143248"/>
                          <a:ext cx="146546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az 1-es reakcióút 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katalízisekor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4-2. ábra</w:t>
      </w:r>
    </w:p>
    <w:p w:rsidR="003609F4" w:rsidRDefault="003609F4" w:rsidP="000C41D3">
      <w:proofErr w:type="spellStart"/>
      <w:r>
        <w:t>Alberts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4th </w:t>
      </w:r>
      <w:proofErr w:type="spellStart"/>
      <w:r>
        <w:t>edition</w:t>
      </w:r>
      <w:proofErr w:type="spellEnd"/>
    </w:p>
    <w:p w:rsidR="003609F4" w:rsidRDefault="003609F4" w:rsidP="003C060A">
      <w:proofErr w:type="gramStart"/>
      <w:r w:rsidRPr="003C060A">
        <w:t>http</w:t>
      </w:r>
      <w:proofErr w:type="gramEnd"/>
      <w:r w:rsidRPr="003C060A">
        <w:t>://www.ncbi.nlm.nih.gov/books/NBK26838/figure/A249/?report=objectonly</w:t>
      </w:r>
    </w:p>
    <w:p w:rsidR="003609F4" w:rsidRDefault="003609F4">
      <w:r>
        <w:t>2013.04.09.</w:t>
      </w:r>
    </w:p>
    <w:p w:rsidR="003609F4" w:rsidRDefault="003609F4"/>
    <w:p w:rsidR="003609F4" w:rsidRDefault="003609F4">
      <w:pPr>
        <w:ind w:firstLine="708"/>
      </w:pPr>
      <w:r>
        <w:t xml:space="preserve">Az enzimek harmadik, szintén nagyon fontos tulajdonsága a független reakciók egymáshoz kapcsolása. A kémiai reakciók </w:t>
      </w:r>
      <w:r w:rsidRPr="007E2261">
        <w:rPr>
          <w:b/>
        </w:rPr>
        <w:t>szabadentalpia</w:t>
      </w:r>
      <w:r>
        <w:rPr>
          <w:b/>
        </w:rPr>
        <w:t xml:space="preserve"> </w:t>
      </w:r>
      <w:r w:rsidRPr="007E2261">
        <w:rPr>
          <w:b/>
        </w:rPr>
        <w:t>változással</w:t>
      </w:r>
      <w:r>
        <w:t xml:space="preserve"> járnak. Ha nincs szabadentalpia változás, a reakció mindkét irányban ugyanolyan gyorsan játszódik le, ezt nevezzük </w:t>
      </w:r>
      <w:r w:rsidRPr="007E2261">
        <w:rPr>
          <w:b/>
        </w:rPr>
        <w:t>egyensúlyi állapotnak</w:t>
      </w:r>
      <w:r>
        <w:t>. A kémiai reakciók spontán módon mindig abban az irányban játszódhatnak csak le, amely során a szabadentalpia felszabadul (</w:t>
      </w:r>
      <w:r w:rsidRPr="007E2261">
        <w:rPr>
          <w:b/>
        </w:rPr>
        <w:t>ΔG kisebb, mint 0</w:t>
      </w:r>
      <w:r>
        <w:t>). A fordított, nem spontán reakció csak speciális körülmények között jöhet létre. Ilyen speciális körülmény, ha az energetikailag nem preferált (</w:t>
      </w:r>
      <w:proofErr w:type="spellStart"/>
      <w:r w:rsidRPr="007E2261">
        <w:rPr>
          <w:b/>
        </w:rPr>
        <w:t>endergonikus</w:t>
      </w:r>
      <w:proofErr w:type="spellEnd"/>
      <w:r>
        <w:t xml:space="preserve">) reakció </w:t>
      </w:r>
      <w:r w:rsidRPr="007E2261">
        <w:rPr>
          <w:b/>
        </w:rPr>
        <w:t>hozzákapcsolódik</w:t>
      </w:r>
      <w:r>
        <w:t xml:space="preserve"> egy energetikailag preferált (</w:t>
      </w:r>
      <w:proofErr w:type="spellStart"/>
      <w:r w:rsidRPr="007E2261">
        <w:rPr>
          <w:b/>
        </w:rPr>
        <w:t>exergonikus</w:t>
      </w:r>
      <w:proofErr w:type="spellEnd"/>
      <w:r>
        <w:t>) reakcióhoz. Ha a két reakció szabadentalpia változásának eredője negatív (</w:t>
      </w:r>
      <w:proofErr w:type="spellStart"/>
      <w:r>
        <w:t>exergonikus</w:t>
      </w:r>
      <w:proofErr w:type="spellEnd"/>
      <w:r>
        <w:t xml:space="preserve">), akkor a reakció végbemehet. De hogyan kapcsolhatunk össze két, egymástól látszólag független reakciót? Enzimekkel! Ha van egy olyan enzim, amely mindkét reakciót katalizálja, de csakis akkor, ha közben a másik reakció is lejátszódik, akkor az </w:t>
      </w:r>
      <w:proofErr w:type="spellStart"/>
      <w:r>
        <w:t>endergonikus</w:t>
      </w:r>
      <w:proofErr w:type="spellEnd"/>
      <w:r>
        <w:t xml:space="preserve"> reakciók is lejátszódhatnak a szükséges energiát biztosító </w:t>
      </w:r>
      <w:proofErr w:type="spellStart"/>
      <w:r>
        <w:t>exergonikus</w:t>
      </w:r>
      <w:proofErr w:type="spellEnd"/>
      <w:r>
        <w:t xml:space="preserve"> partner-reakció jelenlétében. Energetikai szempontból tehát az enzimek harmadik legfontosabb tulajdonsága a </w:t>
      </w:r>
      <w:r w:rsidRPr="007E2261">
        <w:rPr>
          <w:b/>
        </w:rPr>
        <w:t>kapcsoltság megteremtése</w:t>
      </w:r>
      <w:r>
        <w:t>.</w:t>
      </w:r>
    </w:p>
    <w:p w:rsidR="003609F4" w:rsidRDefault="003609F4"/>
    <w:p w:rsidR="003609F4" w:rsidRPr="0053272C" w:rsidRDefault="003609F4">
      <w:pPr>
        <w:rPr>
          <w:b/>
          <w:sz w:val="28"/>
          <w:szCs w:val="28"/>
        </w:rPr>
      </w:pPr>
      <w:r w:rsidRPr="0053272C">
        <w:rPr>
          <w:b/>
          <w:sz w:val="28"/>
          <w:szCs w:val="28"/>
        </w:rPr>
        <w:t>4.2. Szerkezet és funkció</w:t>
      </w:r>
    </w:p>
    <w:p w:rsidR="003609F4" w:rsidRDefault="003609F4"/>
    <w:p w:rsidR="003609F4" w:rsidRDefault="003609F4">
      <w:r>
        <w:t>Hogyan működnek az enzimek? Egészen pontosan nem tudjuk, de jó néhány enzim térszerkezete ismert már. A szerkezetükből a működésükre is következtetni tudunk, a működési sémákat pedig kiterjeszthetjük más, még meghatározatlan térszerkezetű enzimekre is.</w:t>
      </w:r>
    </w:p>
    <w:p w:rsidR="003609F4" w:rsidRDefault="003609F4">
      <w:r>
        <w:tab/>
        <w:t xml:space="preserve">Általánosan elfogadott, hogy az enzimeknek van (egy vagy több) </w:t>
      </w:r>
      <w:proofErr w:type="spellStart"/>
      <w:r w:rsidRPr="00FA38D9">
        <w:rPr>
          <w:b/>
        </w:rPr>
        <w:t>szubsztrátkötő</w:t>
      </w:r>
      <w:proofErr w:type="spellEnd"/>
      <w:r>
        <w:t xml:space="preserve"> helye. A </w:t>
      </w:r>
      <w:proofErr w:type="spellStart"/>
      <w:r>
        <w:t>szubsztrátok</w:t>
      </w:r>
      <w:proofErr w:type="spellEnd"/>
      <w:r>
        <w:t xml:space="preserve"> specifikusan képesek kötődni ezekhez a helyekhez, a </w:t>
      </w:r>
      <w:proofErr w:type="spellStart"/>
      <w:r>
        <w:t>nem-szubsztát</w:t>
      </w:r>
      <w:proofErr w:type="spellEnd"/>
      <w:r>
        <w:t xml:space="preserve"> molekulák kötésének affinitása jó néhány nagyságrenddel kisebb. Az egyik kötődési modell szerint az enzim felülete pont az inverze a </w:t>
      </w:r>
      <w:proofErr w:type="spellStart"/>
      <w:r>
        <w:t>szubsztrát</w:t>
      </w:r>
      <w:proofErr w:type="spellEnd"/>
      <w:r>
        <w:t xml:space="preserve"> felületének, a </w:t>
      </w:r>
      <w:proofErr w:type="spellStart"/>
      <w:r>
        <w:t>szubsztrát</w:t>
      </w:r>
      <w:proofErr w:type="spellEnd"/>
      <w:r>
        <w:t xml:space="preserve"> úgy illeszkedik az enzimbe, mint kulcs a zárba. Ezért ezt </w:t>
      </w:r>
      <w:r w:rsidRPr="007E2261">
        <w:rPr>
          <w:b/>
        </w:rPr>
        <w:t>„kulcs-zár” modellnek</w:t>
      </w:r>
      <w:r>
        <w:t xml:space="preserve"> hívjuk. Egy másik, modernebb elmélet szerint az enzim felülete nem pontosan inverze a </w:t>
      </w:r>
      <w:proofErr w:type="spellStart"/>
      <w:r>
        <w:t>szubsztráténak</w:t>
      </w:r>
      <w:proofErr w:type="spellEnd"/>
      <w:r>
        <w:t xml:space="preserve">, és csak a kapcsolódás során alakul a </w:t>
      </w:r>
      <w:proofErr w:type="spellStart"/>
      <w:r>
        <w:t>szubsztrát</w:t>
      </w:r>
      <w:proofErr w:type="spellEnd"/>
      <w:r>
        <w:t xml:space="preserve"> formájára. Ezt a modellt „</w:t>
      </w:r>
      <w:r w:rsidRPr="007E2261">
        <w:rPr>
          <w:b/>
        </w:rPr>
        <w:t>indukált illeszkedés</w:t>
      </w:r>
      <w:r>
        <w:t xml:space="preserve"> (</w:t>
      </w:r>
      <w:proofErr w:type="spellStart"/>
      <w:r>
        <w:t>induced</w:t>
      </w:r>
      <w:proofErr w:type="spellEnd"/>
      <w:r>
        <w:t xml:space="preserve"> fit)” elméletnek hívjuk. Van még egy elképzelés, az ún. „</w:t>
      </w:r>
      <w:r w:rsidRPr="007E2261">
        <w:rPr>
          <w:b/>
        </w:rPr>
        <w:t>fluktuációs illeszkedés</w:t>
      </w:r>
      <w:r>
        <w:t xml:space="preserve">” modell. E </w:t>
      </w:r>
      <w:r>
        <w:lastRenderedPageBreak/>
        <w:t xml:space="preserve">szerint az enzim konformációja állandóan változik, és csak egy bizonyos térszerkezetben képes a </w:t>
      </w:r>
      <w:proofErr w:type="spellStart"/>
      <w:r>
        <w:t>szubsztrátot</w:t>
      </w:r>
      <w:proofErr w:type="spellEnd"/>
      <w:r>
        <w:t xml:space="preserve"> kötni (4-3. ábra). A végeredmény szempontjából teljesen mindegy, melyik modellel képzeljük el az enzim működését.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5562600" cy="8256905"/>
            <wp:effectExtent l="0" t="0" r="0" b="1270"/>
            <wp:docPr id="3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80592" cy="8883476"/>
                      <a:chOff x="404664" y="107504"/>
                      <a:chExt cx="5980592" cy="8883476"/>
                    </a:xfrm>
                  </a:grpSpPr>
                  <a:grpSp>
                    <a:nvGrpSpPr>
                      <a:cNvPr id="24" name="Csoportba foglalás 23"/>
                      <a:cNvGrpSpPr/>
                    </a:nvGrpSpPr>
                    <a:grpSpPr>
                      <a:xfrm>
                        <a:off x="404664" y="107504"/>
                        <a:ext cx="5980592" cy="8883476"/>
                        <a:chOff x="404664" y="107504"/>
                        <a:chExt cx="5980592" cy="8883476"/>
                      </a:xfrm>
                    </a:grpSpPr>
                    <a:pic>
                      <a:nvPicPr>
                        <a:cNvPr id="149505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6672" y="2699792"/>
                          <a:ext cx="3888432" cy="2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4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48680" y="107504"/>
                          <a:ext cx="3960440" cy="243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836712" y="755576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196751" y="1270574"/>
                          <a:ext cx="53412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ktív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hely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Jobbra nyíl 6"/>
                        <a:cNvSpPr/>
                      </a:nvSpPr>
                      <a:spPr>
                        <a:xfrm>
                          <a:off x="2060847" y="982542"/>
                          <a:ext cx="792088" cy="216024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356992" y="2051720"/>
                          <a:ext cx="193488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„kulcs-zár” modell</a:t>
                            </a:r>
                            <a:endParaRPr lang="hu-HU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284984" y="4499992"/>
                          <a:ext cx="293381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Az „indukált illeszkedés” modell</a:t>
                            </a:r>
                            <a:endParaRPr lang="hu-HU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Jobbra nyíl 9"/>
                        <a:cNvSpPr/>
                      </a:nvSpPr>
                      <a:spPr>
                        <a:xfrm>
                          <a:off x="1988840" y="3563888"/>
                          <a:ext cx="792088" cy="216024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764704" y="3275856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052736" y="3779912"/>
                          <a:ext cx="53412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ktív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hely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4664" y="5364088"/>
                          <a:ext cx="3960440" cy="243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4950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08920" y="7668344"/>
                          <a:ext cx="1831887" cy="1322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284984" y="7164288"/>
                          <a:ext cx="310027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„fluktuációs illeszkedés” modell</a:t>
                            </a:r>
                            <a:endParaRPr lang="hu-HU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Jobbra nyíl 15"/>
                        <a:cNvSpPr/>
                      </a:nvSpPr>
                      <a:spPr>
                        <a:xfrm>
                          <a:off x="1916832" y="6156176"/>
                          <a:ext cx="792088" cy="216024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052736" y="6516216"/>
                          <a:ext cx="53412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ktív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hely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764704" y="5940152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216056" y="7668344"/>
                          <a:ext cx="67197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ina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ktív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hely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Balra-jobbra nyíl 19"/>
                        <a:cNvSpPr/>
                      </a:nvSpPr>
                      <a:spPr>
                        <a:xfrm rot="1793596">
                          <a:off x="1687578" y="7833180"/>
                          <a:ext cx="1008112" cy="216024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Egyenes összekötő 21"/>
                        <a:cNvCxnSpPr/>
                      </a:nvCxnSpPr>
                      <a:spPr>
                        <a:xfrm>
                          <a:off x="548680" y="2627784"/>
                          <a:ext cx="54726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Egyenes összekötő 22"/>
                        <a:cNvCxnSpPr/>
                      </a:nvCxnSpPr>
                      <a:spPr>
                        <a:xfrm>
                          <a:off x="548680" y="5148064"/>
                          <a:ext cx="54726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4-3. ábra</w:t>
      </w:r>
    </w:p>
    <w:p w:rsidR="003609F4" w:rsidRDefault="003609F4">
      <w:proofErr w:type="gramStart"/>
      <w:r w:rsidRPr="000033A2">
        <w:t>http</w:t>
      </w:r>
      <w:proofErr w:type="gramEnd"/>
      <w:r w:rsidRPr="000033A2">
        <w:t>://www.tokresource.org/tok_classes/biobiobio/biomenu/enzymes/index.htm</w:t>
      </w:r>
    </w:p>
    <w:p w:rsidR="003609F4" w:rsidRDefault="003609F4" w:rsidP="00C1001E">
      <w:r>
        <w:lastRenderedPageBreak/>
        <w:t>2012.11.21.</w:t>
      </w:r>
    </w:p>
    <w:p w:rsidR="003609F4" w:rsidRDefault="003609F4"/>
    <w:p w:rsidR="003609F4" w:rsidRDefault="003609F4">
      <w:pPr>
        <w:ind w:firstLine="708"/>
      </w:pPr>
      <w:r>
        <w:t xml:space="preserve">Az enzimeken a kötőhelyen kívül megtalálható még a katalízis helye, az úgynevezett </w:t>
      </w:r>
      <w:r w:rsidRPr="0053272C">
        <w:rPr>
          <w:b/>
        </w:rPr>
        <w:t>aktív centrum</w:t>
      </w:r>
      <w:r>
        <w:t xml:space="preserve">. Az aktív centrumban a </w:t>
      </w:r>
      <w:proofErr w:type="spellStart"/>
      <w:r>
        <w:t>polipeptid-lánc</w:t>
      </w:r>
      <w:proofErr w:type="spellEnd"/>
      <w:r>
        <w:t xml:space="preserve"> sokszor egymástól igen messze lévő </w:t>
      </w:r>
      <w:r w:rsidRPr="0053272C">
        <w:rPr>
          <w:b/>
        </w:rPr>
        <w:t>aminosavainak oldalláncai</w:t>
      </w:r>
      <w:r>
        <w:t xml:space="preserve"> kerülhetnek térben közel egymáshoz, ezáltal lehetővé téve az egymással és a </w:t>
      </w:r>
      <w:proofErr w:type="spellStart"/>
      <w:r>
        <w:t>szubsztrátmolekulákkal</w:t>
      </w:r>
      <w:proofErr w:type="spellEnd"/>
      <w:r>
        <w:t xml:space="preserve"> történő interakciót (4-4. ábra). Az aktív centrum gyakran átfed a </w:t>
      </w:r>
      <w:proofErr w:type="spellStart"/>
      <w:r>
        <w:t>szubsztrátkötő</w:t>
      </w:r>
      <w:proofErr w:type="spellEnd"/>
      <w:r>
        <w:t xml:space="preserve"> hellyel, de ez nem szükségszerű.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5654834" cy="4346955"/>
            <wp:effectExtent l="0" t="0" r="3016" b="5970"/>
            <wp:docPr id="4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4346821"/>
                      <a:chOff x="1428728" y="1285860"/>
                      <a:chExt cx="5715040" cy="4346821"/>
                    </a:xfrm>
                  </a:grpSpPr>
                  <a:grpSp>
                    <a:nvGrpSpPr>
                      <a:cNvPr id="8" name="Csoportba foglalás 7"/>
                      <a:cNvGrpSpPr/>
                    </a:nvGrpSpPr>
                    <a:grpSpPr>
                      <a:xfrm>
                        <a:off x="1428728" y="1285860"/>
                        <a:ext cx="5715040" cy="4346821"/>
                        <a:chOff x="1428728" y="1285860"/>
                        <a:chExt cx="5715040" cy="4346821"/>
                      </a:xfrm>
                    </a:grpSpPr>
                    <a:pic>
                      <a:nvPicPr>
                        <a:cNvPr id="1126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28728" y="1285860"/>
                          <a:ext cx="5715040" cy="4346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143240" y="2214554"/>
                          <a:ext cx="83708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H-híd kötés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000496" y="2714620"/>
                          <a:ext cx="8851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4-4. ábra</w:t>
      </w:r>
    </w:p>
    <w:p w:rsidR="003609F4" w:rsidRDefault="003609F4" w:rsidP="000C41D3">
      <w:proofErr w:type="spellStart"/>
      <w:r>
        <w:t>Alberts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4th </w:t>
      </w:r>
      <w:proofErr w:type="spellStart"/>
      <w:r>
        <w:t>edition</w:t>
      </w:r>
      <w:proofErr w:type="spellEnd"/>
    </w:p>
    <w:p w:rsidR="003609F4" w:rsidRDefault="003609F4" w:rsidP="003C060A">
      <w:proofErr w:type="gramStart"/>
      <w:r w:rsidRPr="003C060A">
        <w:t>http</w:t>
      </w:r>
      <w:proofErr w:type="gramEnd"/>
      <w:r w:rsidRPr="003C060A">
        <w:t>://www.ncbi.nlm.nih.gov/books/NBK26911/figure/A455/?report=objectonly</w:t>
      </w:r>
    </w:p>
    <w:p w:rsidR="003609F4" w:rsidRDefault="003609F4">
      <w:r>
        <w:t>2013.04.09.</w:t>
      </w:r>
    </w:p>
    <w:p w:rsidR="003609F4" w:rsidRDefault="003609F4"/>
    <w:p w:rsidR="003609F4" w:rsidRDefault="003609F4">
      <w:pPr>
        <w:ind w:firstLine="708"/>
      </w:pPr>
      <w:r>
        <w:t xml:space="preserve">Az enzimek nagyon gyakran nem csak egy vagy több </w:t>
      </w:r>
      <w:proofErr w:type="spellStart"/>
      <w:r>
        <w:t>polipeptidláncból</w:t>
      </w:r>
      <w:proofErr w:type="spellEnd"/>
      <w:r>
        <w:t xml:space="preserve"> állnak. Más, nem-fehérje jellegű részek is kapcsolódhatnak hozzájuk, a leggyakrabban </w:t>
      </w:r>
      <w:r w:rsidRPr="0053272C">
        <w:rPr>
          <w:b/>
        </w:rPr>
        <w:t>gyűrűs szerves vegyületek, fémionok, vas-kén centrumok</w:t>
      </w:r>
      <w:r>
        <w:t xml:space="preserve">. Ezek az anyagok szinte mindig részt vesznek az enzim katalízisében. A kapcsolódó szerves vegyületek közül a csak ideiglenesen, az enzim katalízisekor kapcsolódókat </w:t>
      </w:r>
      <w:r w:rsidRPr="0053272C">
        <w:rPr>
          <w:b/>
        </w:rPr>
        <w:t>koenzimeknek</w:t>
      </w:r>
      <w:r>
        <w:t xml:space="preserve">, az enzimhez folyamatosan, legtöbbször kovalensen kötődő csoportokat pedig </w:t>
      </w:r>
      <w:proofErr w:type="spellStart"/>
      <w:r w:rsidRPr="0053272C">
        <w:rPr>
          <w:b/>
        </w:rPr>
        <w:t>prosztetikus</w:t>
      </w:r>
      <w:proofErr w:type="spellEnd"/>
      <w:r w:rsidRPr="0053272C">
        <w:rPr>
          <w:b/>
        </w:rPr>
        <w:t xml:space="preserve"> csoportoknak</w:t>
      </w:r>
      <w:r>
        <w:t xml:space="preserve"> hívjuk.</w:t>
      </w:r>
    </w:p>
    <w:p w:rsidR="003609F4" w:rsidRDefault="003609F4"/>
    <w:p w:rsidR="003609F4" w:rsidRPr="0053272C" w:rsidRDefault="003609F4">
      <w:pPr>
        <w:rPr>
          <w:b/>
          <w:sz w:val="28"/>
          <w:szCs w:val="28"/>
        </w:rPr>
      </w:pPr>
      <w:r w:rsidRPr="0053272C">
        <w:rPr>
          <w:b/>
          <w:sz w:val="28"/>
          <w:szCs w:val="28"/>
        </w:rPr>
        <w:t>4.3. Szabályozás</w:t>
      </w:r>
    </w:p>
    <w:p w:rsidR="003609F4" w:rsidRDefault="003609F4"/>
    <w:p w:rsidR="003609F4" w:rsidRDefault="003609F4">
      <w:r>
        <w:t xml:space="preserve">Az enzimek jó részének működésére hol intenzívebb, hol kevésbé intenzív mértékben van szükség az adott élettani szituációtól függően. Ezeket az enzimeket szabályozható </w:t>
      </w:r>
      <w:r>
        <w:lastRenderedPageBreak/>
        <w:t xml:space="preserve">enzimeknek nevezzük. A szabályozás lehet </w:t>
      </w:r>
      <w:r w:rsidRPr="0053272C">
        <w:rPr>
          <w:b/>
        </w:rPr>
        <w:t>aktiváció</w:t>
      </w:r>
      <w:r>
        <w:t xml:space="preserve"> vagy </w:t>
      </w:r>
      <w:r w:rsidRPr="0053272C">
        <w:rPr>
          <w:b/>
        </w:rPr>
        <w:t>gátlás</w:t>
      </w:r>
      <w:r w:rsidR="00044DD2" w:rsidRPr="00044DD2">
        <w:t xml:space="preserve"> (inhibíció)</w:t>
      </w:r>
      <w:r>
        <w:t>. Az enzim</w:t>
      </w:r>
      <w:r w:rsidR="009C7F79">
        <w:t>ek szabályozása alapvetően négyfajta</w:t>
      </w:r>
      <w:r>
        <w:t xml:space="preserve"> módon valósulhat meg:</w:t>
      </w:r>
    </w:p>
    <w:p w:rsidR="003609F4" w:rsidRDefault="003609F4">
      <w:pPr>
        <w:rPr>
          <w:b/>
        </w:rPr>
      </w:pPr>
    </w:p>
    <w:p w:rsidR="003609F4" w:rsidRPr="0053272C" w:rsidRDefault="003609F4">
      <w:pPr>
        <w:rPr>
          <w:b/>
        </w:rPr>
      </w:pPr>
      <w:r w:rsidRPr="0053272C">
        <w:rPr>
          <w:b/>
        </w:rPr>
        <w:t xml:space="preserve">1. </w:t>
      </w:r>
      <w:proofErr w:type="spellStart"/>
      <w:r w:rsidRPr="0053272C">
        <w:rPr>
          <w:b/>
        </w:rPr>
        <w:t>Allosztérikusan</w:t>
      </w:r>
      <w:proofErr w:type="spellEnd"/>
    </w:p>
    <w:p w:rsidR="003609F4" w:rsidRPr="0053272C" w:rsidRDefault="003609F4">
      <w:pPr>
        <w:rPr>
          <w:b/>
        </w:rPr>
      </w:pPr>
      <w:r w:rsidRPr="0053272C">
        <w:rPr>
          <w:b/>
        </w:rPr>
        <w:t>2. Kovalens módosítással</w:t>
      </w:r>
    </w:p>
    <w:p w:rsidR="003609F4" w:rsidRDefault="003609F4">
      <w:pPr>
        <w:rPr>
          <w:b/>
        </w:rPr>
      </w:pPr>
      <w:r w:rsidRPr="0053272C">
        <w:rPr>
          <w:b/>
        </w:rPr>
        <w:t xml:space="preserve">3. </w:t>
      </w:r>
      <w:proofErr w:type="spellStart"/>
      <w:r w:rsidRPr="0053272C">
        <w:rPr>
          <w:b/>
        </w:rPr>
        <w:t>Proteolítikus</w:t>
      </w:r>
      <w:proofErr w:type="spellEnd"/>
      <w:r w:rsidRPr="0053272C">
        <w:rPr>
          <w:b/>
        </w:rPr>
        <w:t xml:space="preserve"> hasítással</w:t>
      </w:r>
    </w:p>
    <w:p w:rsidR="009C7F79" w:rsidRDefault="009C7F79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Génexpresszió</w:t>
      </w:r>
      <w:proofErr w:type="spellEnd"/>
      <w:r>
        <w:rPr>
          <w:b/>
        </w:rPr>
        <w:t xml:space="preserve"> változásával</w:t>
      </w:r>
    </w:p>
    <w:p w:rsidR="003609F4" w:rsidRPr="0053272C" w:rsidRDefault="003609F4">
      <w:pPr>
        <w:rPr>
          <w:b/>
        </w:rPr>
      </w:pPr>
    </w:p>
    <w:p w:rsidR="003609F4" w:rsidRDefault="003609F4">
      <w:r>
        <w:rPr>
          <w:b/>
        </w:rPr>
        <w:tab/>
      </w:r>
      <w:proofErr w:type="spellStart"/>
      <w:r w:rsidRPr="0053272C">
        <w:rPr>
          <w:b/>
        </w:rPr>
        <w:t>Allosztérikusnak</w:t>
      </w:r>
      <w:proofErr w:type="spellEnd"/>
      <w:r w:rsidRPr="0053272C">
        <w:rPr>
          <w:b/>
        </w:rPr>
        <w:t xml:space="preserve"> </w:t>
      </w:r>
      <w:r>
        <w:t xml:space="preserve">nevezzük azt a szabályozást, amikor a szabályzó molekula az enzimhez köt, és ez a kötődés megváltoztatja annak működését. A szabályozás lehet </w:t>
      </w:r>
      <w:r w:rsidRPr="0053272C">
        <w:rPr>
          <w:b/>
        </w:rPr>
        <w:t>reverzibilis</w:t>
      </w:r>
      <w:r>
        <w:t xml:space="preserve"> vagy </w:t>
      </w:r>
      <w:r w:rsidRPr="0053272C">
        <w:rPr>
          <w:b/>
        </w:rPr>
        <w:t>irreverzibilis</w:t>
      </w:r>
      <w:r>
        <w:rPr>
          <w:b/>
        </w:rPr>
        <w:t xml:space="preserve">. </w:t>
      </w:r>
      <w:proofErr w:type="spellStart"/>
      <w:r>
        <w:t>Allosztérikus</w:t>
      </w:r>
      <w:proofErr w:type="spellEnd"/>
      <w:r>
        <w:t xml:space="preserve"> </w:t>
      </w:r>
      <w:proofErr w:type="spellStart"/>
      <w:r>
        <w:t>aktivátorok</w:t>
      </w:r>
      <w:proofErr w:type="spellEnd"/>
      <w:r>
        <w:t xml:space="preserve"> vagy inhibitorok (gátlószerek) lehetnek az adott biokémiai reakciók </w:t>
      </w:r>
      <w:proofErr w:type="spellStart"/>
      <w:r>
        <w:t>szubsztrátjai</w:t>
      </w:r>
      <w:proofErr w:type="spellEnd"/>
      <w:r>
        <w:t xml:space="preserve"> vagy termékei. Ilyen esetekben a </w:t>
      </w:r>
      <w:proofErr w:type="spellStart"/>
      <w:r>
        <w:t>szubsztrát</w:t>
      </w:r>
      <w:proofErr w:type="spellEnd"/>
      <w:r>
        <w:t xml:space="preserve"> általában aktivál (</w:t>
      </w:r>
      <w:proofErr w:type="spellStart"/>
      <w:r w:rsidRPr="0053272C">
        <w:rPr>
          <w:b/>
        </w:rPr>
        <w:t>prekurzor</w:t>
      </w:r>
      <w:proofErr w:type="spellEnd"/>
      <w:r w:rsidRPr="0053272C">
        <w:rPr>
          <w:b/>
        </w:rPr>
        <w:t xml:space="preserve"> aktiválás</w:t>
      </w:r>
      <w:r>
        <w:t>), a termék meg értelemszerűen gátol (</w:t>
      </w:r>
      <w:proofErr w:type="spellStart"/>
      <w:r w:rsidRPr="0053272C">
        <w:rPr>
          <w:b/>
        </w:rPr>
        <w:t>feedback</w:t>
      </w:r>
      <w:proofErr w:type="spellEnd"/>
      <w:r w:rsidRPr="0053272C">
        <w:rPr>
          <w:b/>
        </w:rPr>
        <w:t xml:space="preserve"> gátlás</w:t>
      </w:r>
      <w:r>
        <w:t xml:space="preserve">). Sokszor nem az adott enzimreakció </w:t>
      </w:r>
      <w:proofErr w:type="spellStart"/>
      <w:r>
        <w:t>szubsztrátjai</w:t>
      </w:r>
      <w:proofErr w:type="spellEnd"/>
      <w:r>
        <w:t xml:space="preserve">/termékei révén valósul meg az </w:t>
      </w:r>
      <w:proofErr w:type="spellStart"/>
      <w:r>
        <w:t>allosztérikus</w:t>
      </w:r>
      <w:proofErr w:type="spellEnd"/>
      <w:r>
        <w:t xml:space="preserve"> szabályozás, hanem egy hosszabb biokémiai reakciósor kezdeti vagy végterméke szabályoz egy közbülső reakciót.</w:t>
      </w:r>
    </w:p>
    <w:p w:rsidR="003609F4" w:rsidRDefault="003609F4">
      <w:r>
        <w:tab/>
        <w:t xml:space="preserve">A </w:t>
      </w:r>
      <w:r w:rsidRPr="0053272C">
        <w:rPr>
          <w:b/>
        </w:rPr>
        <w:t>kovalens módosítás</w:t>
      </w:r>
      <w:r>
        <w:t xml:space="preserve"> legtöbbször </w:t>
      </w:r>
      <w:proofErr w:type="spellStart"/>
      <w:r>
        <w:t>foszforilcsoport</w:t>
      </w:r>
      <w:proofErr w:type="spellEnd"/>
      <w:r>
        <w:t xml:space="preserve"> enzimhez kapcsolódásával vagy onnan történő eltávolításával valósul meg. Ezeket más specifikus enzimek, </w:t>
      </w:r>
      <w:proofErr w:type="spellStart"/>
      <w:r>
        <w:t>protein-kinázok</w:t>
      </w:r>
      <w:proofErr w:type="spellEnd"/>
      <w:r>
        <w:t xml:space="preserve"> és </w:t>
      </w:r>
      <w:proofErr w:type="spellStart"/>
      <w:r>
        <w:t>foszfoprotein-foszfatázok</w:t>
      </w:r>
      <w:proofErr w:type="spellEnd"/>
      <w:r>
        <w:t xml:space="preserve"> végzik.</w:t>
      </w:r>
    </w:p>
    <w:p w:rsidR="003609F4" w:rsidRDefault="003609F4">
      <w:r>
        <w:tab/>
        <w:t xml:space="preserve">A </w:t>
      </w:r>
      <w:proofErr w:type="spellStart"/>
      <w:r w:rsidRPr="0074643D">
        <w:rPr>
          <w:b/>
        </w:rPr>
        <w:t>proteolitikus</w:t>
      </w:r>
      <w:proofErr w:type="spellEnd"/>
      <w:r w:rsidRPr="0074643D">
        <w:rPr>
          <w:b/>
        </w:rPr>
        <w:t xml:space="preserve"> hasítás</w:t>
      </w:r>
      <w:r>
        <w:t xml:space="preserve"> többnyire limitált </w:t>
      </w:r>
      <w:proofErr w:type="spellStart"/>
      <w:r>
        <w:t>proteolízist</w:t>
      </w:r>
      <w:proofErr w:type="spellEnd"/>
      <w:r>
        <w:t xml:space="preserve"> takar. Ennek során az enzimek más enzimek (</w:t>
      </w:r>
      <w:proofErr w:type="spellStart"/>
      <w:r>
        <w:t>proteázok</w:t>
      </w:r>
      <w:proofErr w:type="spellEnd"/>
      <w:r>
        <w:t xml:space="preserve">) segítségével </w:t>
      </w:r>
      <w:r w:rsidRPr="0074643D">
        <w:rPr>
          <w:b/>
        </w:rPr>
        <w:t>hasadnak</w:t>
      </w:r>
      <w:r>
        <w:t xml:space="preserve">, ezáltal javarészt aktiválódnak. Így aktiválódik a fehérjebontó enzimek nagy része is. A még nem vágódott, inaktív pro-formát </w:t>
      </w:r>
      <w:proofErr w:type="spellStart"/>
      <w:r w:rsidRPr="0074643D">
        <w:rPr>
          <w:b/>
        </w:rPr>
        <w:t>zimogénnek</w:t>
      </w:r>
      <w:proofErr w:type="spellEnd"/>
      <w:r>
        <w:t xml:space="preserve"> nevezzük.</w:t>
      </w:r>
    </w:p>
    <w:p w:rsidR="002D3480" w:rsidRDefault="002D3480">
      <w:r>
        <w:tab/>
      </w:r>
      <w:proofErr w:type="spellStart"/>
      <w:r w:rsidRPr="002D3480">
        <w:rPr>
          <w:b/>
        </w:rPr>
        <w:t>Génexpresszió</w:t>
      </w:r>
      <w:proofErr w:type="spellEnd"/>
      <w:r w:rsidRPr="002D3480">
        <w:rPr>
          <w:b/>
        </w:rPr>
        <w:t xml:space="preserve"> szabályozás</w:t>
      </w:r>
      <w:r>
        <w:rPr>
          <w:b/>
        </w:rPr>
        <w:t>ával</w:t>
      </w:r>
      <w:r>
        <w:t xml:space="preserve"> az adott enzimfehérje termelődésének sebességét lehet befolyásolni. A gén-szintű szabályozás DNS-hez kapcsolódó fehérjék, az ún. transzkripciós faktorok segítségével történik, melyek vagy elősegítik, vagy gátolják az adott </w:t>
      </w:r>
      <w:r w:rsidR="0011410A">
        <w:t xml:space="preserve">enzim </w:t>
      </w:r>
      <w:r>
        <w:t>gén</w:t>
      </w:r>
      <w:r w:rsidR="0011410A">
        <w:t>jének</w:t>
      </w:r>
      <w:r>
        <w:t xml:space="preserve"> kifejeződését.</w:t>
      </w:r>
      <w:r w:rsidR="0011410A">
        <w:t xml:space="preserve"> Ez</w:t>
      </w:r>
      <w:r>
        <w:t xml:space="preserve"> jóval </w:t>
      </w:r>
      <w:r w:rsidRPr="0011410A">
        <w:rPr>
          <w:b/>
        </w:rPr>
        <w:t xml:space="preserve">lassabb </w:t>
      </w:r>
      <w:r w:rsidR="0011410A">
        <w:t>szabályozási mechanizmus, mint az előző három, és hatása is többnyire hosszabb ideig tart.</w:t>
      </w:r>
    </w:p>
    <w:p w:rsidR="003609F4" w:rsidRDefault="003609F4"/>
    <w:p w:rsidR="003609F4" w:rsidRPr="0074643D" w:rsidRDefault="003609F4">
      <w:pPr>
        <w:rPr>
          <w:b/>
          <w:sz w:val="28"/>
          <w:szCs w:val="28"/>
        </w:rPr>
      </w:pPr>
      <w:r w:rsidRPr="0074643D">
        <w:rPr>
          <w:b/>
          <w:sz w:val="28"/>
          <w:szCs w:val="28"/>
        </w:rPr>
        <w:t>4.4. Katalízis</w:t>
      </w:r>
    </w:p>
    <w:p w:rsidR="003609F4" w:rsidRDefault="003609F4"/>
    <w:p w:rsidR="003609F4" w:rsidRDefault="003609F4">
      <w:r>
        <w:t xml:space="preserve">Hogyan történik az enzim katalízise? Feltételezéseink szerint az enzimek megkötik a </w:t>
      </w:r>
      <w:proofErr w:type="spellStart"/>
      <w:r>
        <w:t>szubsztrátmolekulákat</w:t>
      </w:r>
      <w:proofErr w:type="spellEnd"/>
      <w:r>
        <w:t xml:space="preserve">, ekkor úgy hívjuk, hogy </w:t>
      </w:r>
      <w:proofErr w:type="spellStart"/>
      <w:r>
        <w:t>enzim-szubsztrát</w:t>
      </w:r>
      <w:proofErr w:type="spellEnd"/>
      <w:r>
        <w:t xml:space="preserve"> komplex. Ezután a </w:t>
      </w:r>
      <w:proofErr w:type="spellStart"/>
      <w:r>
        <w:t>szubsztrátok</w:t>
      </w:r>
      <w:proofErr w:type="spellEnd"/>
      <w:r>
        <w:t xml:space="preserve"> termékké alakulnak az enzim felületén, de egy rövid ideig még kötve vannak. Ilyenkor a termékek akár vissza is alakulhat </w:t>
      </w:r>
      <w:proofErr w:type="spellStart"/>
      <w:r>
        <w:t>szubsztrátokká</w:t>
      </w:r>
      <w:proofErr w:type="spellEnd"/>
      <w:r>
        <w:t xml:space="preserve">. Ha nem ezt történik, akkor a végén a termékek (produktum, P) leválnak az enzim felületéről, lehetővé téve újabb </w:t>
      </w:r>
      <w:proofErr w:type="spellStart"/>
      <w:r>
        <w:t>szubsztrátok</w:t>
      </w:r>
      <w:proofErr w:type="spellEnd"/>
      <w:r>
        <w:t xml:space="preserve"> betapadását. A folyamat fordítva is lejátszódhat, energetikai okok határozzák meg, hogy melyik átalakulás a gyorsabb. Az </w:t>
      </w:r>
      <w:proofErr w:type="spellStart"/>
      <w:r>
        <w:t>exergonikus</w:t>
      </w:r>
      <w:proofErr w:type="spellEnd"/>
      <w:r>
        <w:t xml:space="preserve"> reakció lesz a preferált, az ilyen irányú átalakulások lesznek többségben, egészen a kémiai egyensúly eléréséig (4-5 ábra).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3657600" cy="2247900"/>
            <wp:effectExtent l="0" t="0" r="0" b="0"/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8227" cy="2246485"/>
                      <a:chOff x="500042" y="714348"/>
                      <a:chExt cx="3658227" cy="2246485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500042" y="714348"/>
                        <a:ext cx="3658227" cy="2246485"/>
                        <a:chOff x="500042" y="714348"/>
                        <a:chExt cx="3658227" cy="2246485"/>
                      </a:xfrm>
                    </a:grpSpPr>
                    <a:pic>
                      <a:nvPicPr>
                        <a:cNvPr id="29184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2918" y="1214414"/>
                          <a:ext cx="2935852" cy="1547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642918" y="714348"/>
                          <a:ext cx="275107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Enzimreakció energia-átmenetei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 rot="16200000">
                          <a:off x="311208" y="1617562"/>
                          <a:ext cx="62388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Energia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500306" y="2500298"/>
                          <a:ext cx="109998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 reakció iránya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5400000">
                          <a:off x="2571744" y="1500166"/>
                          <a:ext cx="571504" cy="57150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143248" y="1285852"/>
                          <a:ext cx="101502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 nélkül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714356" y="2714612"/>
                          <a:ext cx="9380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enzimreakció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nyíllal 11"/>
                        <a:cNvCxnSpPr>
                          <a:stCxn id="10" idx="0"/>
                        </a:cNvCxnSpPr>
                      </a:nvCxnSpPr>
                      <a:spPr>
                        <a:xfrm rot="5400000" flipH="1" flipV="1">
                          <a:off x="1198909" y="2270470"/>
                          <a:ext cx="428628" cy="45965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4-5. ábra</w:t>
      </w:r>
    </w:p>
    <w:p w:rsidR="003609F4" w:rsidRDefault="003609F4">
      <w:proofErr w:type="gramStart"/>
      <w:r w:rsidRPr="00307C9E">
        <w:t>http</w:t>
      </w:r>
      <w:proofErr w:type="gramEnd"/>
      <w:r w:rsidRPr="00307C9E">
        <w:t>://nptel.iitm.ac.in/courses/104103018/module3/lec1/3.html</w:t>
      </w:r>
    </w:p>
    <w:p w:rsidR="003609F4" w:rsidRDefault="003609F4" w:rsidP="001553F7">
      <w:r>
        <w:t>2012.11.21.</w:t>
      </w:r>
    </w:p>
    <w:p w:rsidR="003609F4" w:rsidRDefault="003609F4"/>
    <w:p w:rsidR="003609F4" w:rsidRDefault="003609F4">
      <w:pPr>
        <w:ind w:firstLine="708"/>
      </w:pPr>
      <w:r>
        <w:t xml:space="preserve">Ahhoz, hogy tudjuk, hogy az enzim milyen jól katalizál, meg kell néznünk, hogy a kémiai reakcióban milyen gyorsan alakulnak a </w:t>
      </w:r>
      <w:proofErr w:type="spellStart"/>
      <w:r>
        <w:t>szubsztrátok</w:t>
      </w:r>
      <w:proofErr w:type="spellEnd"/>
      <w:r>
        <w:t xml:space="preserve"> termékekké. Általánosságban elmondható, hogy ha egyszerre több </w:t>
      </w:r>
      <w:proofErr w:type="spellStart"/>
      <w:r>
        <w:t>szubsztrátmolekula</w:t>
      </w:r>
      <w:proofErr w:type="spellEnd"/>
      <w:r>
        <w:t xml:space="preserve"> szükségeltetik az átalakuláshoz, akkor kisebb a valószínűsége, hogy egyszerre találkozzanak az enzim felületén, mint ha csak egy </w:t>
      </w:r>
      <w:proofErr w:type="spellStart"/>
      <w:r>
        <w:t>szubsztrát</w:t>
      </w:r>
      <w:proofErr w:type="spellEnd"/>
      <w:r>
        <w:t xml:space="preserve"> alakulna át. Ez természetesen kihathat a lejátszódó kémiai reakció sebességére. Mivel ennek az anyagrésznek a célja elsősorban az, hogy megértesse az enzimreakciók működésének és a reakciósebesség számolásának alapjait, nem fogunk bonyolult, </w:t>
      </w:r>
      <w:proofErr w:type="spellStart"/>
      <w:r>
        <w:t>több-szubsztrátos</w:t>
      </w:r>
      <w:proofErr w:type="spellEnd"/>
      <w:r>
        <w:t xml:space="preserve"> reakciókkal foglalkozni. Olyan típusú enzimreakciókat képzeljünk el, amelyekben </w:t>
      </w:r>
      <w:r w:rsidRPr="00AB638A">
        <w:rPr>
          <w:b/>
        </w:rPr>
        <w:t>egy</w:t>
      </w:r>
      <w:r w:rsidR="00472AB0">
        <w:rPr>
          <w:b/>
        </w:rPr>
        <w:t>fajta</w:t>
      </w:r>
      <w:r w:rsidRPr="00AB638A">
        <w:rPr>
          <w:b/>
        </w:rPr>
        <w:t xml:space="preserve"> </w:t>
      </w:r>
      <w:proofErr w:type="spellStart"/>
      <w:r w:rsidRPr="00AB638A">
        <w:rPr>
          <w:b/>
        </w:rPr>
        <w:t>szubsztrát</w:t>
      </w:r>
      <w:proofErr w:type="spellEnd"/>
      <w:r w:rsidRPr="00AB638A">
        <w:rPr>
          <w:b/>
        </w:rPr>
        <w:t xml:space="preserve"> alakul át egyetlen</w:t>
      </w:r>
      <w:r w:rsidR="00472AB0">
        <w:rPr>
          <w:b/>
        </w:rPr>
        <w:t xml:space="preserve"> fajta</w:t>
      </w:r>
      <w:r w:rsidRPr="00AB638A">
        <w:rPr>
          <w:b/>
        </w:rPr>
        <w:t xml:space="preserve"> termékké</w:t>
      </w:r>
      <w:r>
        <w:t xml:space="preserve">. Tipikusan ilyenek például az </w:t>
      </w:r>
      <w:proofErr w:type="spellStart"/>
      <w:r w:rsidRPr="00AB638A">
        <w:rPr>
          <w:b/>
        </w:rPr>
        <w:t>izomerizációs</w:t>
      </w:r>
      <w:proofErr w:type="spellEnd"/>
      <w:r>
        <w:t xml:space="preserve"> reakciók, de azokat a </w:t>
      </w:r>
      <w:proofErr w:type="spellStart"/>
      <w:r>
        <w:t>több-szubsztrátos</w:t>
      </w:r>
      <w:proofErr w:type="spellEnd"/>
      <w:r>
        <w:t xml:space="preserve"> reakciókat is tekinthetjük ilyennek, ahol az egyik </w:t>
      </w:r>
      <w:proofErr w:type="spellStart"/>
      <w:r>
        <w:t>reaktáns</w:t>
      </w:r>
      <w:ins w:id="0" w:author="Livius" w:date="2014-01-01T14:40:00Z">
        <w:r w:rsidR="00C92359">
          <w:t>on</w:t>
        </w:r>
        <w:proofErr w:type="spellEnd"/>
        <w:r w:rsidR="00C92359">
          <w:t xml:space="preserve"> kívül a többi</w:t>
        </w:r>
      </w:ins>
      <w:ins w:id="1" w:author="Livius" w:date="2014-01-01T14:41:00Z">
        <w:r w:rsidR="00C92359">
          <w:t xml:space="preserve"> </w:t>
        </w:r>
        <w:proofErr w:type="spellStart"/>
        <w:r w:rsidR="00C92359">
          <w:t>reaktáns</w:t>
        </w:r>
      </w:ins>
      <w:proofErr w:type="spellEnd"/>
      <w:r>
        <w:t xml:space="preserve"> olyan magas koncentrációban van jelen, hogy az </w:t>
      </w:r>
      <w:r w:rsidRPr="00AB638A">
        <w:rPr>
          <w:b/>
        </w:rPr>
        <w:t>nem limitálja</w:t>
      </w:r>
      <w:r>
        <w:t xml:space="preserve"> a reakció sebességét.</w:t>
      </w:r>
    </w:p>
    <w:p w:rsidR="003609F4" w:rsidRDefault="003609F4">
      <w:r>
        <w:tab/>
        <w:t xml:space="preserve">Az enzimek hatékonyságát két értékkel szokták jellemezni: Az egyik, az ún. </w:t>
      </w:r>
      <w:r w:rsidRPr="00AB638A">
        <w:rPr>
          <w:b/>
        </w:rPr>
        <w:t>átviteli szám</w:t>
      </w:r>
      <w:r>
        <w:t xml:space="preserve">, amely azt mutatja meg, hogy időegység (1 másodperc) alatt egy enzimmolekula hány </w:t>
      </w:r>
      <w:proofErr w:type="spellStart"/>
      <w:r>
        <w:t>szubsztrátmolekula</w:t>
      </w:r>
      <w:proofErr w:type="spellEnd"/>
      <w:r>
        <w:t xml:space="preserve"> átalakulását katalizálja. Ez az érték igen változó, különböző enzimeket vizsgálva 0,1-10</w:t>
      </w:r>
      <w:r w:rsidRPr="003763A6">
        <w:rPr>
          <w:position w:val="6"/>
        </w:rPr>
        <w:t>6</w:t>
      </w:r>
      <w:r>
        <w:t xml:space="preserve"> értékeket találtak. A másik az ún. </w:t>
      </w:r>
      <w:r w:rsidRPr="00AB638A">
        <w:rPr>
          <w:b/>
        </w:rPr>
        <w:t>aktivitás</w:t>
      </w:r>
      <w:r>
        <w:t xml:space="preserve">, mely azt mutatja, hogy időegység alatt hány </w:t>
      </w:r>
      <w:proofErr w:type="spellStart"/>
      <w:r>
        <w:t>szubsztrát</w:t>
      </w:r>
      <w:proofErr w:type="spellEnd"/>
      <w:r>
        <w:t xml:space="preserve"> átalakulás történik. Ebben az esetben az enzim mennyiségéről semmit sem tudunk. Az aktivitás SI mértékegysége a </w:t>
      </w:r>
      <w:proofErr w:type="spellStart"/>
      <w:r>
        <w:rPr>
          <w:b/>
        </w:rPr>
        <w:t>k</w:t>
      </w:r>
      <w:r w:rsidRPr="00AB638A">
        <w:rPr>
          <w:b/>
        </w:rPr>
        <w:t>atal</w:t>
      </w:r>
      <w:proofErr w:type="spellEnd"/>
      <w:r w:rsidRPr="00AB638A">
        <w:rPr>
          <w:b/>
        </w:rPr>
        <w:t xml:space="preserve"> (mol/sec)</w:t>
      </w:r>
      <w:r>
        <w:t xml:space="preserve">, de a gyakorlatban szinte kizárólag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b/>
        </w:rPr>
        <w:t>u</w:t>
      </w:r>
      <w:r w:rsidRPr="00AB638A">
        <w:rPr>
          <w:b/>
        </w:rPr>
        <w:t>nit</w:t>
      </w:r>
      <w:r>
        <w:t>-ot</w:t>
      </w:r>
      <w:proofErr w:type="spellEnd"/>
      <w:r>
        <w:t xml:space="preserve"> használják </w:t>
      </w:r>
      <w:r w:rsidRPr="00AB638A">
        <w:rPr>
          <w:b/>
        </w:rPr>
        <w:t>(mol/perc)</w:t>
      </w:r>
      <w:r>
        <w:t xml:space="preserve">, mert sokkal kényelmesebb vele számolni. Ha tudjuk, hogy mennyi enzimünk volt, akkor ki tudjuk számolni a </w:t>
      </w:r>
      <w:r w:rsidRPr="00AB638A">
        <w:rPr>
          <w:b/>
        </w:rPr>
        <w:t>specifikus aktivitást</w:t>
      </w:r>
      <w:r>
        <w:t xml:space="preserve"> is: átalakult </w:t>
      </w:r>
      <w:proofErr w:type="spellStart"/>
      <w:r>
        <w:t>szubsztrátmennyiség</w:t>
      </w:r>
      <w:proofErr w:type="spellEnd"/>
      <w:r>
        <w:t>/időegység/enzim moláris mennyisége.</w:t>
      </w:r>
    </w:p>
    <w:p w:rsidR="003609F4" w:rsidRDefault="003609F4">
      <w:r>
        <w:tab/>
        <w:t xml:space="preserve">Ha végiggondoljuk, hamar rájöhetünk, hogy az enzim mennyiségének növelésével le tudjuk rövidíteni ugyannak a </w:t>
      </w:r>
      <w:proofErr w:type="spellStart"/>
      <w:r>
        <w:t>szubsztrátmennyiségnek</w:t>
      </w:r>
      <w:proofErr w:type="spellEnd"/>
      <w:r>
        <w:t xml:space="preserve"> az átalakulását. Ugyanakkor adott enzimmennyiséghez több </w:t>
      </w:r>
      <w:proofErr w:type="spellStart"/>
      <w:r>
        <w:t>szubsztrátot</w:t>
      </w:r>
      <w:proofErr w:type="spellEnd"/>
      <w:r>
        <w:t xml:space="preserve"> adva megnövekszik az átalakulás sebessége (nagyobb koncentrációnál gyakrabban találkozik az enzim és a </w:t>
      </w:r>
      <w:proofErr w:type="spellStart"/>
      <w:r>
        <w:t>szubsztrátmolekula</w:t>
      </w:r>
      <w:proofErr w:type="spellEnd"/>
      <w:r>
        <w:t xml:space="preserve">). Azonban ez nem mehet a végtelenségig: Egy adott </w:t>
      </w:r>
      <w:proofErr w:type="spellStart"/>
      <w:r>
        <w:t>szubsztrátmennyiség</w:t>
      </w:r>
      <w:proofErr w:type="spellEnd"/>
      <w:r>
        <w:t xml:space="preserve"> felett elfogy a szabad enzimek száma, hiába nagyon sok a </w:t>
      </w:r>
      <w:proofErr w:type="spellStart"/>
      <w:r>
        <w:t>szubsztrát</w:t>
      </w:r>
      <w:proofErr w:type="spellEnd"/>
      <w:r>
        <w:t xml:space="preserve">, ha sorban kell állniuk, hogy átalakulhassanak. Tehát a </w:t>
      </w:r>
      <w:proofErr w:type="spellStart"/>
      <w:r>
        <w:t>szubsztrátkoncentáció</w:t>
      </w:r>
      <w:proofErr w:type="spellEnd"/>
      <w:r>
        <w:t xml:space="preserve"> növelésével elérhetünk egy olyan állapotot, ahol az </w:t>
      </w:r>
      <w:r w:rsidRPr="00182246">
        <w:rPr>
          <w:b/>
        </w:rPr>
        <w:t>átalakulás sebessége nem nő tovább</w:t>
      </w:r>
      <w:r>
        <w:t xml:space="preserve">. Ezt az átalakulási sebességet hívjuk </w:t>
      </w:r>
      <w:proofErr w:type="spellStart"/>
      <w:r w:rsidRPr="00100264">
        <w:rPr>
          <w:b/>
        </w:rPr>
        <w:t>V</w:t>
      </w:r>
      <w:r w:rsidRPr="00100264">
        <w:rPr>
          <w:b/>
          <w:vertAlign w:val="subscript"/>
        </w:rPr>
        <w:t>max</w:t>
      </w:r>
      <w:r>
        <w:t>-nak</w:t>
      </w:r>
      <w:proofErr w:type="spellEnd"/>
      <w:r>
        <w:t>. Természetesen újabb enzimmolekulák hozzáadásával ez az érték megnövelhető.</w:t>
      </w:r>
    </w:p>
    <w:p w:rsidR="003609F4" w:rsidRDefault="003609F4" w:rsidP="002D04EB">
      <w:r>
        <w:tab/>
        <w:t xml:space="preserve">Amikor egy enzimreakció sebességét vizsgáljuk, mindig az egyirányú reakciót nézzük. Ha már van visszaalakulás, akkor már nem tudjuk mérni az enzim aktivitását (nem tudjuk </w:t>
      </w:r>
      <w:r>
        <w:lastRenderedPageBreak/>
        <w:t xml:space="preserve">megkülönböztetni, melyik az a </w:t>
      </w:r>
      <w:proofErr w:type="spellStart"/>
      <w:r>
        <w:t>szubsztrátmolekula</w:t>
      </w:r>
      <w:proofErr w:type="spellEnd"/>
      <w:r>
        <w:t xml:space="preserve">, amelyik még nem alakult át, és melyik az, amelyik már visszaalakult a termékből). Ezért mindig </w:t>
      </w:r>
      <w:r w:rsidRPr="00182246">
        <w:rPr>
          <w:b/>
        </w:rPr>
        <w:t xml:space="preserve">terméktől mentes </w:t>
      </w:r>
      <w:proofErr w:type="spellStart"/>
      <w:r w:rsidRPr="00182246">
        <w:rPr>
          <w:b/>
        </w:rPr>
        <w:t>szubsztrátoldatot</w:t>
      </w:r>
      <w:proofErr w:type="spellEnd"/>
      <w:r>
        <w:t xml:space="preserve"> használunk, és csak a </w:t>
      </w:r>
      <w:r w:rsidRPr="00182246">
        <w:rPr>
          <w:b/>
        </w:rPr>
        <w:t xml:space="preserve">reakció </w:t>
      </w:r>
      <w:r>
        <w:rPr>
          <w:b/>
        </w:rPr>
        <w:t>kezdeti szakaszát</w:t>
      </w:r>
      <w:r>
        <w:t xml:space="preserve"> vizsgáljuk (ez többnyire néhány perc vagy másodperc), amíg a termék koncentrációja még olyan kicsi, hogy a visszafele haladó reakció sebessége gyakorlatilag nulla.</w:t>
      </w:r>
    </w:p>
    <w:p w:rsidR="003609F4" w:rsidRDefault="003609F4" w:rsidP="002D04EB">
      <w:r>
        <w:tab/>
        <w:t xml:space="preserve">Egy adott enzimreakció (kémiai reakció) sebessége függ a kiindulási </w:t>
      </w:r>
      <w:proofErr w:type="spellStart"/>
      <w:r>
        <w:rPr>
          <w:b/>
        </w:rPr>
        <w:t>szubsztrát</w:t>
      </w:r>
      <w:proofErr w:type="spellEnd"/>
      <w:r w:rsidRPr="00182246">
        <w:rPr>
          <w:b/>
        </w:rPr>
        <w:t xml:space="preserve"> koncentrációjától</w:t>
      </w:r>
      <w:r>
        <w:t xml:space="preserve"> és az adott (enzim) reakcióra jellemző </w:t>
      </w:r>
      <w:proofErr w:type="spellStart"/>
      <w:r w:rsidRPr="00182246">
        <w:rPr>
          <w:b/>
        </w:rPr>
        <w:t>reakciókinetikai</w:t>
      </w:r>
      <w:proofErr w:type="spellEnd"/>
      <w:r w:rsidRPr="00182246">
        <w:rPr>
          <w:b/>
        </w:rPr>
        <w:t xml:space="preserve"> </w:t>
      </w:r>
      <w:r>
        <w:rPr>
          <w:b/>
        </w:rPr>
        <w:t>(</w:t>
      </w:r>
      <w:r w:rsidR="00D93293" w:rsidRPr="00D93293">
        <w:t>azaz</w:t>
      </w:r>
      <w:r>
        <w:rPr>
          <w:b/>
        </w:rPr>
        <w:t xml:space="preserve"> sebességi) </w:t>
      </w:r>
      <w:r w:rsidRPr="00182246">
        <w:rPr>
          <w:b/>
        </w:rPr>
        <w:t>állandótól</w:t>
      </w:r>
      <w:r>
        <w:t xml:space="preserve"> (4-6. ábra). A koncentrációt négyszögletes zárójellel szokták jelezni.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724150" cy="1438275"/>
            <wp:effectExtent l="0" t="0" r="0" b="0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75394" cy="1471680"/>
                      <a:chOff x="500042" y="5072066"/>
                      <a:chExt cx="2775394" cy="1471680"/>
                    </a:xfrm>
                  </a:grpSpPr>
                  <a:grpSp>
                    <a:nvGrpSpPr>
                      <a:cNvPr id="44" name="Csoportba foglalás 43"/>
                      <a:cNvGrpSpPr/>
                    </a:nvGrpSpPr>
                    <a:grpSpPr>
                      <a:xfrm>
                        <a:off x="500042" y="5072066"/>
                        <a:ext cx="2775394" cy="1471680"/>
                        <a:chOff x="500042" y="5072066"/>
                        <a:chExt cx="2775394" cy="1471680"/>
                      </a:xfrm>
                    </a:grpSpPr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1285860" y="5500694"/>
                          <a:ext cx="9733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2000" dirty="0" smtClean="0">
                                <a:latin typeface="Arial" pitchFamily="34" charset="0"/>
                                <a:cs typeface="Arial" pitchFamily="34" charset="0"/>
                              </a:rPr>
                              <a:t>v=[S]·k</a:t>
                            </a:r>
                            <a:endParaRPr lang="hu-HU" sz="2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 rot="16200000" flipH="1">
                          <a:off x="1259666" y="5374487"/>
                          <a:ext cx="214314" cy="14287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500042" y="5072066"/>
                          <a:ext cx="11416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reakciósebesség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1785926" y="5072066"/>
                          <a:ext cx="148951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szubsztrátkoncentráció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1643050" y="6143636"/>
                          <a:ext cx="11705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reakciósebességi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állandó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Egyenes összekötő nyíllal 32"/>
                        <a:cNvCxnSpPr/>
                      </a:nvCxnSpPr>
                      <a:spPr>
                        <a:xfrm rot="10800000" flipV="1">
                          <a:off x="1871661" y="5329237"/>
                          <a:ext cx="285752" cy="21431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Egyenes összekötő nyíllal 33"/>
                        <a:cNvCxnSpPr>
                          <a:stCxn id="32" idx="0"/>
                        </a:cNvCxnSpPr>
                      </a:nvCxnSpPr>
                      <a:spPr>
                        <a:xfrm rot="16200000" flipV="1">
                          <a:off x="2042836" y="5958164"/>
                          <a:ext cx="285752" cy="8519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4-6. ábra</w:t>
      </w:r>
    </w:p>
    <w:p w:rsidR="003609F4" w:rsidRDefault="003609F4"/>
    <w:p w:rsidR="003609F4" w:rsidRDefault="003609F4">
      <w:pPr>
        <w:ind w:firstLine="708"/>
      </w:pPr>
      <w:r>
        <w:t xml:space="preserve">A </w:t>
      </w:r>
      <w:r w:rsidRPr="00182246">
        <w:t>reakció sebességi állandója</w:t>
      </w:r>
      <w:r>
        <w:t xml:space="preserve"> csak adott hőmérsékleti és nyomásviszonyok között állandó. A leggyakrabban az ún. </w:t>
      </w:r>
      <w:r w:rsidRPr="00182246">
        <w:rPr>
          <w:b/>
        </w:rPr>
        <w:t>standard körülményekre (25°C, 1 atmoszféra)</w:t>
      </w:r>
      <w:r>
        <w:t xml:space="preserve"> vonatkozó értéket szokták megadni.</w:t>
      </w:r>
    </w:p>
    <w:p w:rsidR="003609F4" w:rsidRDefault="003609F4"/>
    <w:p w:rsidR="003609F4" w:rsidRPr="00182246" w:rsidRDefault="003609F4">
      <w:pPr>
        <w:rPr>
          <w:b/>
          <w:sz w:val="28"/>
          <w:szCs w:val="28"/>
        </w:rPr>
      </w:pPr>
      <w:r w:rsidRPr="00182246">
        <w:rPr>
          <w:b/>
          <w:sz w:val="28"/>
          <w:szCs w:val="28"/>
        </w:rPr>
        <w:t xml:space="preserve">4.5. </w:t>
      </w:r>
      <w:proofErr w:type="spellStart"/>
      <w:r w:rsidRPr="00182246">
        <w:rPr>
          <w:b/>
          <w:sz w:val="28"/>
          <w:szCs w:val="28"/>
        </w:rPr>
        <w:t>Enzimkinetika</w:t>
      </w:r>
      <w:proofErr w:type="spellEnd"/>
    </w:p>
    <w:p w:rsidR="003609F4" w:rsidRDefault="003609F4"/>
    <w:p w:rsidR="003609F4" w:rsidRDefault="003609F4" w:rsidP="00AB2374">
      <w:pPr>
        <w:ind w:left="708"/>
      </w:pPr>
      <w:r>
        <w:t>A korábban felvázolt egyszerű modelle</w:t>
      </w:r>
      <w:r w:rsidR="00472AB0">
        <w:t>n próbáljuk meg kiszámolni egy</w:t>
      </w:r>
      <w:r>
        <w:t xml:space="preserve"> </w:t>
      </w:r>
      <w:r w:rsidR="00472AB0">
        <w:t xml:space="preserve">fajta </w:t>
      </w:r>
      <w:proofErr w:type="spellStart"/>
      <w:r w:rsidR="00472AB0">
        <w:t>szubsztrátból</w:t>
      </w:r>
      <w:proofErr w:type="spellEnd"/>
      <w:r w:rsidR="00472AB0">
        <w:t xml:space="preserve"> (S) egy fajta </w:t>
      </w:r>
      <w:r>
        <w:t xml:space="preserve">terméket (P) produkáló enzimreakció sebességét. Mint korábban említettük, az enzim felületén az aktív centrumban történik a </w:t>
      </w:r>
      <w:proofErr w:type="spellStart"/>
      <w:r>
        <w:t>szubsztrát</w:t>
      </w:r>
      <w:proofErr w:type="spellEnd"/>
      <w:r>
        <w:t xml:space="preserve"> termékké alakulása. A folyamat során a termék is visszaalakulhat </w:t>
      </w:r>
      <w:proofErr w:type="spellStart"/>
      <w:r>
        <w:t>szubsztráttá</w:t>
      </w:r>
      <w:proofErr w:type="spellEnd"/>
      <w:r>
        <w:t xml:space="preserve">, az oda-vissza alakulgatásnak az vet véget, ha a termék vagy a </w:t>
      </w:r>
      <w:proofErr w:type="spellStart"/>
      <w:r>
        <w:t>szubsztrát</w:t>
      </w:r>
      <w:proofErr w:type="spellEnd"/>
      <w:r>
        <w:t xml:space="preserve"> leválik az enzimről. Az </w:t>
      </w:r>
      <w:proofErr w:type="spellStart"/>
      <w:r>
        <w:t>enzim-szubsztrát</w:t>
      </w:r>
      <w:proofErr w:type="spellEnd"/>
      <w:r>
        <w:t xml:space="preserve"> komplexet és az enzim-termék komplexet közösen </w:t>
      </w:r>
      <w:proofErr w:type="spellStart"/>
      <w:r w:rsidRPr="00182246">
        <w:rPr>
          <w:b/>
        </w:rPr>
        <w:t>ES</w:t>
      </w:r>
      <w:r>
        <w:t>-nek</w:t>
      </w:r>
      <w:proofErr w:type="spellEnd"/>
      <w:r>
        <w:t xml:space="preserve"> jelöljük. Tehát a teljes reakciót az alábbi részreakciókkal tudjuk leírni, ahol k</w:t>
      </w:r>
      <w:r w:rsidRPr="00182246">
        <w:rPr>
          <w:vertAlign w:val="subscript"/>
        </w:rPr>
        <w:t>1</w:t>
      </w:r>
      <w:r>
        <w:t>, k</w:t>
      </w:r>
      <w:r w:rsidRPr="00182246">
        <w:rPr>
          <w:vertAlign w:val="subscript"/>
        </w:rPr>
        <w:t>2</w:t>
      </w:r>
      <w:r>
        <w:t xml:space="preserve"> és k</w:t>
      </w:r>
      <w:r w:rsidRPr="00182246">
        <w:rPr>
          <w:vertAlign w:val="subscript"/>
        </w:rPr>
        <w:t xml:space="preserve">3 </w:t>
      </w:r>
      <w:r>
        <w:t>a részreakciók reakciósebességi állandói (4-7. ábra):</w:t>
      </w:r>
    </w:p>
    <w:p w:rsidR="003609F4" w:rsidRDefault="00C73A9C">
      <w:r>
        <w:rPr>
          <w:noProof/>
        </w:rPr>
        <w:drawing>
          <wp:inline distT="0" distB="0" distL="0" distR="0">
            <wp:extent cx="3676650" cy="847725"/>
            <wp:effectExtent l="0" t="0" r="0" b="0"/>
            <wp:docPr id="7" name="Kép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3475" cy="846137"/>
                      <a:chOff x="755650" y="3357563"/>
                      <a:chExt cx="3673475" cy="846137"/>
                    </a:xfrm>
                  </a:grpSpPr>
                  <a:grpSp>
                    <a:nvGrpSpPr>
                      <a:cNvPr id="15363" name="Group 70"/>
                      <a:cNvGrpSpPr>
                        <a:grpSpLocks/>
                      </a:cNvGrpSpPr>
                    </a:nvGrpSpPr>
                    <a:grpSpPr bwMode="auto">
                      <a:xfrm>
                        <a:off x="755650" y="3357563"/>
                        <a:ext cx="3673475" cy="846137"/>
                        <a:chOff x="476" y="845"/>
                        <a:chExt cx="2314" cy="533"/>
                      </a:xfrm>
                    </a:grpSpPr>
                    <a:sp>
                      <a:nvSpPr>
                        <a:cNvPr id="15380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6" y="953"/>
                          <a:ext cx="545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E+S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1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" y="953"/>
                          <a:ext cx="414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 dirty="0"/>
                              <a:t>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2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953"/>
                          <a:ext cx="545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E+P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3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66" y="1089"/>
                          <a:ext cx="3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5384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82" y="1089"/>
                          <a:ext cx="3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5385" name="Line 1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66" y="1135"/>
                          <a:ext cx="3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538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" y="845"/>
                          <a:ext cx="2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sz="1600"/>
                              <a:t>k</a:t>
                            </a:r>
                            <a:r>
                              <a:rPr lang="hu-HU" sz="1600" baseline="-1800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7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1" y="1166"/>
                          <a:ext cx="2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sz="1600"/>
                              <a:t>k</a:t>
                            </a:r>
                            <a:r>
                              <a:rPr lang="hu-HU" sz="1600" baseline="-1800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95" y="850"/>
                          <a:ext cx="2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sz="1600"/>
                              <a:t>k</a:t>
                            </a:r>
                            <a:r>
                              <a:rPr lang="hu-HU" sz="1600" baseline="-1800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9" name="Line 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76" y="1140"/>
                          <a:ext cx="31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99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4-7. ábra</w:t>
      </w:r>
    </w:p>
    <w:p w:rsidR="003609F4" w:rsidRDefault="003609F4"/>
    <w:p w:rsidR="003609F4" w:rsidRDefault="003609F4">
      <w:r>
        <w:t>Mivel definíció szerint a reakció kezdetén vagyunk, a termék koncentrációja gyakorlatilag 0, ezért a termék visszaalakulása még nem kezdődött meg, a kék nyilat (és a hozzá tartozó k</w:t>
      </w:r>
      <w:r w:rsidRPr="00182246">
        <w:rPr>
          <w:vertAlign w:val="subscript"/>
        </w:rPr>
        <w:t>4</w:t>
      </w:r>
      <w:r>
        <w:t xml:space="preserve"> sebességi állandót) nem kell figyelembe vennünk. Ekkor a termék keletkezésének sebessége meg fog egyezni a komplexben lévő </w:t>
      </w:r>
      <w:proofErr w:type="spellStart"/>
      <w:r>
        <w:t>szubsztrát</w:t>
      </w:r>
      <w:proofErr w:type="spellEnd"/>
      <w:r>
        <w:t xml:space="preserve"> koncentrációjának és a k</w:t>
      </w:r>
      <w:r w:rsidRPr="008C39F5">
        <w:rPr>
          <w:vertAlign w:val="subscript"/>
        </w:rPr>
        <w:t>3</w:t>
      </w:r>
      <w:r>
        <w:t xml:space="preserve"> sebességi állandónak a szorzatával (4-8. ábra):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1676400" cy="514350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71638" cy="519112"/>
                      <a:chOff x="5508625" y="3500438"/>
                      <a:chExt cx="1671638" cy="519112"/>
                    </a:xfrm>
                  </a:grpSpPr>
                  <a:sp>
                    <a:nvSpPr>
                      <a:cNvPr id="15369" name="Text Box 8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3500438"/>
                        <a:ext cx="1671638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v=k</a:t>
                          </a:r>
                          <a:r>
                            <a:rPr lang="hu-HU" b="0" baseline="-18000" dirty="0"/>
                            <a:t>3</a:t>
                          </a:r>
                          <a:r>
                            <a:rPr lang="en-US" b="0" dirty="0">
                              <a:cs typeface="Arial" charset="0"/>
                            </a:rPr>
                            <a:t>·</a:t>
                          </a:r>
                          <a:r>
                            <a:rPr lang="hu-HU" b="0" dirty="0">
                              <a:cs typeface="Arial" charset="0"/>
                            </a:rPr>
                            <a:t>[ES]</a:t>
                          </a:r>
                          <a:endParaRPr lang="en-US" b="0" dirty="0"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4-8. ábra</w:t>
      </w:r>
    </w:p>
    <w:p w:rsidR="003609F4" w:rsidRDefault="003609F4"/>
    <w:p w:rsidR="003609F4" w:rsidRDefault="003609F4" w:rsidP="00E165F5">
      <w:r>
        <w:t xml:space="preserve">Az enzim hozzámérésekor elinduló reakció nagyon hamar elér egy </w:t>
      </w:r>
      <w:r w:rsidRPr="008C39F5">
        <w:t>stabil haladási mintázatot</w:t>
      </w:r>
      <w:r>
        <w:t xml:space="preserve">, amikor is nem túl hosszú intervallumon belül a reakció </w:t>
      </w:r>
      <w:r w:rsidRPr="008C39F5">
        <w:rPr>
          <w:b/>
        </w:rPr>
        <w:t>egyenletesen halad</w:t>
      </w:r>
      <w:r>
        <w:t xml:space="preserve">, az éppen reagáló (komplexben lévő, ES) és az éppen szabad (E) enzimek </w:t>
      </w:r>
      <w:r w:rsidRPr="008C39F5">
        <w:rPr>
          <w:b/>
        </w:rPr>
        <w:t>koncentrációja állandó</w:t>
      </w:r>
      <w:r>
        <w:t>. A hozzámért összes enzim koncentrációja természetesen megegyezik a kötött</w:t>
      </w:r>
      <w:r w:rsidR="00C73A9C">
        <w:t xml:space="preserve"> </w:t>
      </w:r>
      <w:r>
        <w:t>és szabad enzimek koncentrációjának összegével (4-9. ábra)</w:t>
      </w:r>
      <w:r w:rsidR="00472AB0">
        <w:t>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200275" cy="523875"/>
            <wp:effectExtent l="0" t="0" r="0" b="0"/>
            <wp:docPr id="9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3450" cy="519113"/>
                      <a:chOff x="755650" y="4292600"/>
                      <a:chExt cx="2203450" cy="519113"/>
                    </a:xfrm>
                  </a:grpSpPr>
                  <a:sp>
                    <a:nvSpPr>
                      <a:cNvPr id="15370" name="Text Box 8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5650" y="4292600"/>
                        <a:ext cx="220345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[E</a:t>
                          </a:r>
                          <a:r>
                            <a:rPr lang="hu-HU" b="0" baseline="-18000" dirty="0"/>
                            <a:t>t</a:t>
                          </a:r>
                          <a:r>
                            <a:rPr lang="hu-HU" b="0" dirty="0"/>
                            <a:t>]=[E]+[ES]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4-9. ábra</w:t>
      </w:r>
    </w:p>
    <w:p w:rsidR="003609F4" w:rsidRDefault="003609F4"/>
    <w:p w:rsidR="003609F4" w:rsidRDefault="003609F4">
      <w:r>
        <w:t xml:space="preserve">Nagyon magas </w:t>
      </w:r>
      <w:proofErr w:type="spellStart"/>
      <w:r>
        <w:t>szubsztrátkoncentráció</w:t>
      </w:r>
      <w:proofErr w:type="spellEnd"/>
      <w:r>
        <w:t xml:space="preserve"> esetén az összes enzim használatban van. Ekkor a reakciósebesség elérheti a már korábban említett maximális értéket (4-10. ábra)</w:t>
      </w:r>
      <w:r w:rsidR="00472AB0">
        <w:t>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019300" cy="523875"/>
            <wp:effectExtent l="0" t="0" r="0" b="0"/>
            <wp:docPr id="10" name="Kép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7712" cy="519113"/>
                      <a:chOff x="827088" y="5949950"/>
                      <a:chExt cx="2017712" cy="519113"/>
                    </a:xfrm>
                  </a:grpSpPr>
                  <a:sp>
                    <a:nvSpPr>
                      <a:cNvPr id="15362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7088" y="5949950"/>
                        <a:ext cx="201771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 err="1"/>
                            <a:t>V</a:t>
                          </a:r>
                          <a:r>
                            <a:rPr lang="hu-HU" b="0" baseline="-18000" dirty="0" err="1"/>
                            <a:t>max</a:t>
                          </a:r>
                          <a:r>
                            <a:rPr lang="hu-HU" b="0" dirty="0"/>
                            <a:t>=k</a:t>
                          </a:r>
                          <a:r>
                            <a:rPr lang="hu-HU" b="0" baseline="-18000" dirty="0"/>
                            <a:t>3</a:t>
                          </a:r>
                          <a:r>
                            <a:rPr lang="en-US" b="0" dirty="0">
                              <a:cs typeface="Arial" charset="0"/>
                            </a:rPr>
                            <a:t>·</a:t>
                          </a:r>
                          <a:r>
                            <a:rPr lang="hu-HU" b="0" dirty="0">
                              <a:cs typeface="Arial" charset="0"/>
                            </a:rPr>
                            <a:t>[E</a:t>
                          </a:r>
                          <a:r>
                            <a:rPr lang="hu-HU" b="0" baseline="-18000" dirty="0">
                              <a:cs typeface="Arial" charset="0"/>
                            </a:rPr>
                            <a:t>t</a:t>
                          </a:r>
                          <a:r>
                            <a:rPr lang="hu-HU" b="0" dirty="0">
                              <a:cs typeface="Arial" charset="0"/>
                            </a:rPr>
                            <a:t>]</a:t>
                          </a:r>
                          <a:endParaRPr lang="en-US" b="0" dirty="0"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4-10. ábra</w:t>
      </w:r>
    </w:p>
    <w:p w:rsidR="003609F4" w:rsidRDefault="003609F4"/>
    <w:p w:rsidR="003609F4" w:rsidRDefault="00C73A9C">
      <w:r>
        <w:t>A fenti egyenlőségeket felhasználva felírhatunk még egyet.</w:t>
      </w:r>
      <w:r w:rsidR="003609F4">
        <w:t xml:space="preserve"> Osszuk el egymással az általánosan megfogalmazott és a maximális reakciósebességeket</w:t>
      </w:r>
      <w:r w:rsidR="00627EE6">
        <w:t xml:space="preserve">. Látható, hogy a kettő aránya meg fog egyezni a </w:t>
      </w:r>
      <w:proofErr w:type="spellStart"/>
      <w:r w:rsidR="00627EE6">
        <w:t>szubsztráthoz</w:t>
      </w:r>
      <w:proofErr w:type="spellEnd"/>
      <w:r w:rsidR="00627EE6">
        <w:t xml:space="preserve"> aktuálisan kötődő és a reakció elején hozzáadott enzimkoncentrációk arányával</w:t>
      </w:r>
      <w:r w:rsidR="003609F4">
        <w:t xml:space="preserve"> (4-11. ábra):</w:t>
      </w:r>
    </w:p>
    <w:p w:rsidR="00CE7E53" w:rsidRDefault="00CE7E53"/>
    <w:p w:rsidR="003609F4" w:rsidRDefault="00C73A9C">
      <w:pPr>
        <w:rPr>
          <w:noProof/>
        </w:rPr>
      </w:pPr>
      <w:r>
        <w:rPr>
          <w:noProof/>
        </w:rPr>
        <w:drawing>
          <wp:inline distT="0" distB="0" distL="0" distR="0">
            <wp:extent cx="4038600" cy="952500"/>
            <wp:effectExtent l="0" t="0" r="0" b="0"/>
            <wp:docPr id="11" name="Ké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41775" cy="950913"/>
                      <a:chOff x="827088" y="981075"/>
                      <a:chExt cx="4041775" cy="950913"/>
                    </a:xfrm>
                  </a:grpSpPr>
                  <a:grpSp>
                    <a:nvGrpSpPr>
                      <a:cNvPr id="205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827088" y="981075"/>
                        <a:ext cx="4041775" cy="950913"/>
                        <a:chOff x="385" y="2024"/>
                        <a:chExt cx="2546" cy="599"/>
                      </a:xfrm>
                    </a:grpSpPr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30750" y="1089025"/>
                          <a:ext cx="1143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54563" y="1104900"/>
                          <a:ext cx="1143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5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24" y="2024"/>
                          <a:ext cx="810" cy="599"/>
                          <a:chOff x="703" y="1979"/>
                          <a:chExt cx="810" cy="599"/>
                        </a:xfrm>
                      </a:grpSpPr>
                      <a:sp>
                        <a:nvSpPr>
                          <a:cNvPr id="2089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3" y="1979"/>
                            <a:ext cx="81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25000"/>
                                <a:t>3</a:t>
                              </a:r>
                              <a:r>
                                <a:rPr lang="en-US" b="0"/>
                                <a:t>·</a:t>
                              </a:r>
                              <a:r>
                                <a:rPr lang="hu-HU" b="0"/>
                                <a:t>[ES]</a:t>
                              </a:r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0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48" y="2251"/>
                            <a:ext cx="70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 dirty="0"/>
                                <a:t>k</a:t>
                              </a:r>
                              <a:r>
                                <a:rPr lang="hu-HU" b="0" baseline="-18000" dirty="0"/>
                                <a:t>3</a:t>
                              </a:r>
                              <a:r>
                                <a:rPr lang="en-US" b="0" dirty="0"/>
                                <a:t>·</a:t>
                              </a:r>
                              <a:r>
                                <a:rPr lang="hu-HU" b="0" dirty="0"/>
                                <a:t>[E</a:t>
                              </a:r>
                              <a:r>
                                <a:rPr lang="hu-HU" b="0" baseline="-18000" dirty="0"/>
                                <a:t>t</a:t>
                              </a:r>
                              <a:r>
                                <a:rPr lang="hu-HU" b="0" dirty="0"/>
                                <a:t>]</a:t>
                              </a:r>
                              <a:endParaRPr lang="en-US" b="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1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48" y="2296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22" y="2024"/>
                          <a:ext cx="538" cy="599"/>
                          <a:chOff x="1701" y="1979"/>
                          <a:chExt cx="538" cy="599"/>
                        </a:xfrm>
                      </a:grpSpPr>
                      <a:sp>
                        <a:nvSpPr>
                          <a:cNvPr id="2086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01" y="1979"/>
                            <a:ext cx="53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[ES]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7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01" y="2251"/>
                            <a:ext cx="43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[E</a:t>
                              </a:r>
                              <a:r>
                                <a:rPr lang="hu-HU" b="0" baseline="-18000"/>
                                <a:t>t</a:t>
                              </a:r>
                              <a:r>
                                <a:rPr lang="hu-HU" b="0"/>
                                <a:t>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8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46" y="229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08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95" y="2160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1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2" y="2160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5" y="2024"/>
                          <a:ext cx="589" cy="599"/>
                          <a:chOff x="385" y="2024"/>
                          <a:chExt cx="589" cy="599"/>
                        </a:xfrm>
                      </a:grpSpPr>
                      <a:sp>
                        <a:nvSpPr>
                          <a:cNvPr id="2083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5" y="2296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18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4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67" y="2024"/>
                            <a:ext cx="22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endParaRPr lang="hu-HU" b="0" baseline="-25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5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" y="2341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C73A9C" w:rsidRDefault="00C73A9C">
      <w:pPr>
        <w:rPr>
          <w:noProof/>
        </w:rPr>
      </w:pPr>
    </w:p>
    <w:p w:rsidR="003609F4" w:rsidRDefault="003609F4">
      <w:pPr>
        <w:rPr>
          <w:noProof/>
        </w:rPr>
      </w:pPr>
      <w:r>
        <w:rPr>
          <w:noProof/>
        </w:rPr>
        <w:t>4-11. ábra</w:t>
      </w:r>
    </w:p>
    <w:p w:rsidR="003609F4" w:rsidRDefault="003609F4">
      <w:pPr>
        <w:rPr>
          <w:noProof/>
        </w:rPr>
      </w:pPr>
    </w:p>
    <w:p w:rsidR="003609F4" w:rsidRDefault="003609F4">
      <w:pPr>
        <w:rPr>
          <w:noProof/>
        </w:rPr>
      </w:pPr>
      <w:r>
        <w:rPr>
          <w:noProof/>
        </w:rPr>
        <w:t xml:space="preserve">Ezt az egyenlőséget most tegyük félre, nemsokára használni fogjuk. Az előbb már említettük, hogy a reakció haladására jellemző </w:t>
      </w:r>
      <w:r w:rsidRPr="008C39F5">
        <w:rPr>
          <w:b/>
          <w:noProof/>
        </w:rPr>
        <w:t>stacionárius állapot</w:t>
      </w:r>
      <w:r>
        <w:rPr>
          <w:noProof/>
        </w:rPr>
        <w:t xml:space="preserve"> a reakció elindítása után nem sokkal beáll. Ezért fel tudunk írni egy további, a részreakciók sebességére vonatkozó egyenlőséget, amely abból indul ki, hogy az enzim-szubsztrát komplex létrejötte és elbomlása </w:t>
      </w:r>
      <w:r w:rsidRPr="008C39F5">
        <w:rPr>
          <w:b/>
          <w:noProof/>
        </w:rPr>
        <w:t>ugyanakkora sebességgel</w:t>
      </w:r>
      <w:r>
        <w:rPr>
          <w:noProof/>
        </w:rPr>
        <w:t xml:space="preserve"> történik (4-12. ábra):</w:t>
      </w:r>
    </w:p>
    <w:p w:rsidR="003609F4" w:rsidRDefault="003609F4">
      <w:pPr>
        <w:rPr>
          <w:noProof/>
        </w:rPr>
      </w:pPr>
    </w:p>
    <w:p w:rsidR="003609F4" w:rsidRDefault="00C73A9C">
      <w:r>
        <w:rPr>
          <w:noProof/>
        </w:rPr>
        <w:drawing>
          <wp:inline distT="0" distB="0" distL="0" distR="0">
            <wp:extent cx="5972175" cy="476250"/>
            <wp:effectExtent l="0" t="0" r="0" b="0"/>
            <wp:docPr id="13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8750" cy="519112"/>
                      <a:chOff x="827088" y="3284538"/>
                      <a:chExt cx="6508750" cy="519112"/>
                    </a:xfrm>
                  </a:grpSpPr>
                  <a:grpSp>
                    <a:nvGrpSpPr>
                      <a:cNvPr id="2054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827088" y="3284538"/>
                        <a:ext cx="6508750" cy="519112"/>
                        <a:chOff x="249" y="2931"/>
                        <a:chExt cx="4100" cy="327"/>
                      </a:xfrm>
                    </a:grpSpPr>
                    <a:sp>
                      <a:nvSpPr>
                        <a:cNvPr id="2075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5" y="293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6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9" y="2931"/>
                          <a:ext cx="2659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 dirty="0"/>
                              <a:t>k</a:t>
                            </a:r>
                            <a:r>
                              <a:rPr lang="hu-HU" b="0" baseline="-18000" dirty="0"/>
                              <a:t>1</a:t>
                            </a:r>
                            <a:r>
                              <a:rPr lang="en-US" b="0" dirty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 dirty="0">
                                <a:cs typeface="Arial" charset="0"/>
                              </a:rPr>
                              <a:t>[E]</a:t>
                            </a:r>
                            <a:r>
                              <a:rPr lang="en-US" b="0" dirty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 dirty="0">
                                <a:cs typeface="Arial" charset="0"/>
                              </a:rPr>
                              <a:t>[S]=k</a:t>
                            </a:r>
                            <a:r>
                              <a:rPr lang="hu-HU" b="0" baseline="-18000" dirty="0">
                                <a:cs typeface="Arial" charset="0"/>
                              </a:rPr>
                              <a:t>2</a:t>
                            </a:r>
                            <a:r>
                              <a:rPr lang="en-US" b="0" dirty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 dirty="0">
                                <a:cs typeface="Arial" charset="0"/>
                              </a:rPr>
                              <a:t>[ES]+k</a:t>
                            </a:r>
                            <a:r>
                              <a:rPr lang="hu-HU" b="0" baseline="-18000" dirty="0">
                                <a:cs typeface="Arial" charset="0"/>
                              </a:rPr>
                              <a:t>3</a:t>
                            </a:r>
                            <a:r>
                              <a:rPr lang="en-US" b="0" dirty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 dirty="0">
                                <a:cs typeface="Arial" charset="0"/>
                              </a:rPr>
                              <a:t>[ES]</a:t>
                            </a:r>
                            <a:endParaRPr lang="en-US" b="0" dirty="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7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2931"/>
                          <a:ext cx="128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(k</a:t>
                            </a:r>
                            <a:r>
                              <a:rPr lang="hu-HU" b="0" baseline="-25000"/>
                              <a:t>2</a:t>
                            </a:r>
                            <a:r>
                              <a:rPr lang="hu-HU" b="0"/>
                              <a:t>+k</a:t>
                            </a:r>
                            <a:r>
                              <a:rPr lang="hu-HU" b="0" baseline="-25000"/>
                              <a:t>3</a:t>
                            </a:r>
                            <a:r>
                              <a:rPr lang="hu-HU" b="0"/>
                              <a:t>)</a:t>
                            </a:r>
                            <a:r>
                              <a:rPr lang="en-US" b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>
                                <a:cs typeface="Arial" charset="0"/>
                              </a:rPr>
                              <a:t>[ES]</a:t>
                            </a:r>
                            <a:endParaRPr lang="en-US" b="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lastRenderedPageBreak/>
        <w:t>4-12. ábra</w:t>
      </w:r>
    </w:p>
    <w:p w:rsidR="003609F4" w:rsidRDefault="003609F4"/>
    <w:p w:rsidR="003609F4" w:rsidRDefault="003609F4">
      <w:r>
        <w:t xml:space="preserve">Rendezzük az egyenletet, vigyük az állandókat az egyik oldalra. Mivel az állandókkal végzett bármilyen matematikai művelet után szintén állandót kapunk, az összeadás és osztás után kapunk egy ún. szuper-állandót, amit jelöljünk </w:t>
      </w:r>
      <w:proofErr w:type="spellStart"/>
      <w:r>
        <w:t>K</w:t>
      </w:r>
      <w:r w:rsidRPr="00F133AF">
        <w:rPr>
          <w:vertAlign w:val="subscript"/>
        </w:rPr>
        <w:t>m</w:t>
      </w:r>
      <w:r w:rsidR="009D4333">
        <w:t>-mel</w:t>
      </w:r>
      <w:proofErr w:type="spellEnd"/>
      <w:r w:rsidR="009D4333">
        <w:t xml:space="preserve"> (4-13. ábra).</w:t>
      </w:r>
      <w:r w:rsidR="00E758AE">
        <w:t xml:space="preserve"> </w:t>
      </w:r>
    </w:p>
    <w:p w:rsidR="003609F4" w:rsidRDefault="00C73A9C">
      <w:r>
        <w:rPr>
          <w:noProof/>
        </w:rPr>
        <w:drawing>
          <wp:inline distT="0" distB="0" distL="0" distR="0">
            <wp:extent cx="2875788" cy="1885950"/>
            <wp:effectExtent l="0" t="0" r="762" b="0"/>
            <wp:docPr id="14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1887538"/>
                      <a:chOff x="1042988" y="4076700"/>
                      <a:chExt cx="2879725" cy="1887538"/>
                    </a:xfrm>
                  </a:grpSpPr>
                  <a:grpSp>
                    <a:nvGrpSpPr>
                      <a:cNvPr id="2056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1042988" y="4076700"/>
                        <a:ext cx="2879725" cy="1887538"/>
                        <a:chOff x="295" y="799"/>
                        <a:chExt cx="1814" cy="1189"/>
                      </a:xfrm>
                    </a:grpSpPr>
                    <a:sp>
                      <a:nvSpPr>
                        <a:cNvPr id="2065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7" y="981"/>
                          <a:ext cx="53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 dirty="0"/>
                              <a:t>[ES]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6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7" y="799"/>
                          <a:ext cx="73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[E]</a:t>
                            </a:r>
                            <a:r>
                              <a:rPr lang="en-US" b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>
                                <a:cs typeface="Arial" charset="0"/>
                              </a:rPr>
                              <a:t>[S]</a:t>
                            </a:r>
                            <a:endParaRPr lang="en-US" b="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7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7" y="1162"/>
                          <a:ext cx="6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k</a:t>
                            </a:r>
                            <a:r>
                              <a:rPr lang="hu-HU" b="0" baseline="-18000"/>
                              <a:t>2</a:t>
                            </a:r>
                            <a:r>
                              <a:rPr lang="hu-HU" b="0"/>
                              <a:t>+k</a:t>
                            </a:r>
                            <a:r>
                              <a:rPr lang="hu-HU" b="0" baseline="-1800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8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9" y="1434"/>
                          <a:ext cx="313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k</a:t>
                            </a:r>
                            <a:r>
                              <a:rPr lang="hu-HU" b="0" baseline="-1800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9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1661"/>
                          <a:ext cx="392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K</a:t>
                            </a:r>
                            <a:r>
                              <a:rPr lang="hu-HU" b="0" baseline="-25000"/>
                              <a:t>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0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20" y="98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1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47" y="1162"/>
                          <a:ext cx="81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2072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38" y="1480"/>
                          <a:ext cx="5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2073" name="Oval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1162"/>
                          <a:ext cx="998" cy="5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2074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12" y="1616"/>
                          <a:ext cx="499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4-13. ábra</w:t>
      </w:r>
    </w:p>
    <w:p w:rsidR="003609F4" w:rsidRDefault="003609F4"/>
    <w:p w:rsidR="003609F4" w:rsidRDefault="00765497">
      <w:r>
        <w:t xml:space="preserve">Ha a 4-9. ábrán látható </w:t>
      </w:r>
      <w:r w:rsidR="003609F4">
        <w:t>azonosságot</w:t>
      </w:r>
      <w:r w:rsidR="00627EE6">
        <w:t xml:space="preserve"> felhasználju</w:t>
      </w:r>
      <w:r w:rsidR="003609F4">
        <w:t xml:space="preserve">k, akkor látjuk, hogy normális (nem </w:t>
      </w:r>
      <w:proofErr w:type="spellStart"/>
      <w:r w:rsidR="003609F4">
        <w:t>szubsztráttal</w:t>
      </w:r>
      <w:proofErr w:type="spellEnd"/>
      <w:r w:rsidR="003609F4">
        <w:t xml:space="preserve"> túltelített) esetben a teljes enzimkoncentrációt az alábbiak szerint írhatjuk fel: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914650" cy="952500"/>
            <wp:effectExtent l="0" t="0" r="0" b="0"/>
            <wp:docPr id="15" name="Objektu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13063" cy="950913"/>
                      <a:chOff x="5003800" y="4149725"/>
                      <a:chExt cx="2913063" cy="950913"/>
                    </a:xfrm>
                  </a:grpSpPr>
                  <a:grpSp>
                    <a:nvGrpSpPr>
                      <a:cNvPr id="2057" name="Group 37"/>
                      <a:cNvGrpSpPr>
                        <a:grpSpLocks/>
                      </a:cNvGrpSpPr>
                    </a:nvGrpSpPr>
                    <a:grpSpPr bwMode="auto">
                      <a:xfrm>
                        <a:off x="5003800" y="4149725"/>
                        <a:ext cx="2913063" cy="950913"/>
                        <a:chOff x="1837" y="1933"/>
                        <a:chExt cx="1835" cy="599"/>
                      </a:xfrm>
                    </a:grpSpPr>
                    <a:sp>
                      <a:nvSpPr>
                        <a:cNvPr id="2058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7" y="2069"/>
                          <a:ext cx="562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[E</a:t>
                            </a:r>
                            <a:r>
                              <a:rPr lang="hu-HU" b="0" baseline="-18000"/>
                              <a:t>t</a:t>
                            </a:r>
                            <a:r>
                              <a:rPr lang="hu-HU" b="0"/>
                              <a:t>]=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3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81" y="1933"/>
                          <a:ext cx="1291" cy="599"/>
                          <a:chOff x="2381" y="1933"/>
                          <a:chExt cx="1291" cy="599"/>
                        </a:xfrm>
                      </a:grpSpPr>
                      <a:sp>
                        <a:nvSpPr>
                          <a:cNvPr id="2060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52" y="2069"/>
                            <a:ext cx="5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+[E]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Group 4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381" y="1933"/>
                            <a:ext cx="737" cy="599"/>
                            <a:chOff x="2381" y="1933"/>
                            <a:chExt cx="737" cy="599"/>
                          </a:xfrm>
                        </a:grpSpPr>
                        <a:sp>
                          <a:nvSpPr>
                            <a:cNvPr id="2062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381" y="1933"/>
                              <a:ext cx="737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[E]</a:t>
                                </a:r>
                                <a:r>
                                  <a:rPr lang="en-US" b="0">
                                    <a:cs typeface="Arial" charset="0"/>
                                  </a:rPr>
                                  <a:t>·</a:t>
                                </a:r>
                                <a:r>
                                  <a:rPr lang="hu-HU" b="0">
                                    <a:cs typeface="Arial" charset="0"/>
                                  </a:rPr>
                                  <a:t>[S]</a:t>
                                </a:r>
                                <a:endParaRPr lang="en-US" b="0">
                                  <a:cs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3" name="Rectangle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17" y="2205"/>
                              <a:ext cx="392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K</a:t>
                                </a:r>
                                <a:r>
                                  <a:rPr lang="hu-HU" b="0" baseline="-18000"/>
                                  <a:t>m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4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26" y="2251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endParaRPr lang="hu-HU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3609F4" w:rsidRDefault="003609F4">
      <w:r>
        <w:t>4-14. ábra</w:t>
      </w:r>
    </w:p>
    <w:p w:rsidR="003609F4" w:rsidRDefault="003609F4"/>
    <w:p w:rsidR="003609F4" w:rsidRDefault="003609F4">
      <w:r>
        <w:t xml:space="preserve">Ezután már nincs más dolgunk, csak a fentebb félretett egyenletbe </w:t>
      </w:r>
      <w:r w:rsidR="00627EE6">
        <w:t xml:space="preserve">(4-11. ábra) </w:t>
      </w:r>
      <w:r>
        <w:t>helyettesítsük be az imént kapott azonosságok megfelelő értékeit (4-15.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5970271" cy="1438275"/>
            <wp:effectExtent l="0" t="0" r="1904" b="0"/>
            <wp:docPr id="16" name="Objektu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9675" cy="1824038"/>
                      <a:chOff x="539750" y="1412875"/>
                      <a:chExt cx="7559675" cy="1824038"/>
                    </a:xfrm>
                  </a:grpSpPr>
                  <a:grpSp>
                    <a:nvGrpSpPr>
                      <a:cNvPr id="16386" name="Group 74"/>
                      <a:cNvGrpSpPr>
                        <a:grpSpLocks/>
                      </a:cNvGrpSpPr>
                    </a:nvGrpSpPr>
                    <a:grpSpPr bwMode="auto">
                      <a:xfrm>
                        <a:off x="539750" y="1412875"/>
                        <a:ext cx="7559675" cy="1824038"/>
                        <a:chOff x="295" y="1952"/>
                        <a:chExt cx="4762" cy="1149"/>
                      </a:xfrm>
                    </a:grpSpPr>
                    <a:grpSp>
                      <a:nvGrpSpPr>
                        <a:cNvPr id="3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5" y="2205"/>
                          <a:ext cx="589" cy="599"/>
                          <a:chOff x="385" y="2024"/>
                          <a:chExt cx="589" cy="599"/>
                        </a:xfrm>
                      </a:grpSpPr>
                      <a:sp>
                        <a:nvSpPr>
                          <a:cNvPr id="16426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5" y="2296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18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27" name="Text 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67" y="2024"/>
                            <a:ext cx="22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endParaRPr lang="hu-HU" b="0" baseline="-25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28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" y="2341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394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234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83" y="1966"/>
                          <a:ext cx="737" cy="599"/>
                          <a:chOff x="2381" y="1933"/>
                          <a:chExt cx="737" cy="599"/>
                        </a:xfrm>
                      </a:grpSpPr>
                      <a:sp>
                        <a:nvSpPr>
                          <a:cNvPr id="16423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81" y="1933"/>
                            <a:ext cx="737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[E]</a:t>
                              </a:r>
                              <a:r>
                                <a:rPr lang="en-US" b="0">
                                  <a:cs typeface="Arial" charset="0"/>
                                </a:rPr>
                                <a:t>·</a:t>
                              </a:r>
                              <a:r>
                                <a:rPr lang="hu-HU" b="0">
                                  <a:cs typeface="Arial" charset="0"/>
                                </a:rPr>
                                <a:t>[S]</a:t>
                              </a:r>
                              <a:endParaRPr lang="en-US" b="0">
                                <a:cs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24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17" y="2205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25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26" y="2251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3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18" y="2478"/>
                          <a:ext cx="1291" cy="599"/>
                          <a:chOff x="2381" y="1933"/>
                          <a:chExt cx="1291" cy="599"/>
                        </a:xfrm>
                      </a:grpSpPr>
                      <a:sp>
                        <a:nvSpPr>
                          <a:cNvPr id="16418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52" y="2069"/>
                            <a:ext cx="5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 dirty="0"/>
                                <a:t>+[E]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9" name="Group 3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381" y="1933"/>
                            <a:ext cx="737" cy="599"/>
                            <a:chOff x="2381" y="1933"/>
                            <a:chExt cx="737" cy="599"/>
                          </a:xfrm>
                        </a:grpSpPr>
                        <a:sp>
                          <a:nvSpPr>
                            <a:cNvPr id="16420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381" y="1933"/>
                              <a:ext cx="737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[E]</a:t>
                                </a:r>
                                <a:r>
                                  <a:rPr lang="en-US" b="0">
                                    <a:cs typeface="Arial" charset="0"/>
                                  </a:rPr>
                                  <a:t>·</a:t>
                                </a:r>
                                <a:r>
                                  <a:rPr lang="hu-HU" b="0">
                                    <a:cs typeface="Arial" charset="0"/>
                                  </a:rPr>
                                  <a:t>[S]</a:t>
                                </a:r>
                                <a:endParaRPr lang="en-US" b="0">
                                  <a:cs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1" name="Rectangle 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17" y="2205"/>
                              <a:ext cx="392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K</a:t>
                                </a:r>
                                <a:r>
                                  <a:rPr lang="hu-HU" b="0" baseline="-18000"/>
                                  <a:t>m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2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26" y="2251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endParaRPr lang="hu-H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6397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6" y="2523"/>
                          <a:ext cx="13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6398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17" y="234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5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796" y="2482"/>
                          <a:ext cx="422" cy="619"/>
                          <a:chOff x="3651" y="3183"/>
                          <a:chExt cx="422" cy="619"/>
                        </a:xfrm>
                      </a:grpSpPr>
                      <a:sp>
                        <a:nvSpPr>
                          <a:cNvPr id="16415" name="Text Box 4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84" y="3183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6" name="Text Box 4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51" y="3475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7" name="Line 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6" y="352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5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46" y="1952"/>
                          <a:ext cx="422" cy="619"/>
                          <a:chOff x="3651" y="3183"/>
                          <a:chExt cx="422" cy="619"/>
                        </a:xfrm>
                      </a:grpSpPr>
                      <a:sp>
                        <a:nvSpPr>
                          <a:cNvPr id="16412" name="Text Box 5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84" y="3183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3" name="Text Box 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51" y="3475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4" name="Line 5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6" y="352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401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89" y="2523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grpSp>
                      <a:nvGrpSpPr>
                        <a:cNvPr id="12" name="Group 6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97" y="2489"/>
                          <a:ext cx="454" cy="599"/>
                          <a:chOff x="3288" y="3113"/>
                          <a:chExt cx="454" cy="599"/>
                        </a:xfrm>
                      </a:grpSpPr>
                      <a:sp>
                        <a:nvSpPr>
                          <a:cNvPr id="16409" name="Text Box 4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95" y="3385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0" name="Text Box 4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88" y="3113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1" name="Line 5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34" y="343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403" name="Text Box 6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5" y="2643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+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7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195" y="2160"/>
                          <a:ext cx="862" cy="690"/>
                          <a:chOff x="4195" y="2750"/>
                          <a:chExt cx="862" cy="690"/>
                        </a:xfrm>
                      </a:grpSpPr>
                      <a:sp>
                        <a:nvSpPr>
                          <a:cNvPr id="16406" name="Text Box 6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195" y="3113"/>
                            <a:ext cx="79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[S]+K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7" name="Text Box 6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422" y="2750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8" name="Line 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41" y="3113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405" name="Text Box 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69" y="234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>
      <w:r>
        <w:t>4-15. ábra</w:t>
      </w:r>
    </w:p>
    <w:p w:rsidR="003609F4" w:rsidRDefault="003609F4"/>
    <w:p w:rsidR="003609F4" w:rsidRDefault="003609F4">
      <w:r>
        <w:t xml:space="preserve">A reakciósebességről tehát </w:t>
      </w:r>
      <w:proofErr w:type="gramStart"/>
      <w:r>
        <w:t>ezen</w:t>
      </w:r>
      <w:proofErr w:type="gramEnd"/>
      <w:r>
        <w:t xml:space="preserve"> speciális (egy </w:t>
      </w:r>
      <w:proofErr w:type="spellStart"/>
      <w:r>
        <w:t>szubsztrát</w:t>
      </w:r>
      <w:proofErr w:type="spellEnd"/>
      <w:r>
        <w:t>, egy termék) körülmények között felírhatjuk a következő általános összefüggést (4-16. ábra):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2053882" cy="981075"/>
            <wp:effectExtent l="0" t="0" r="3518" b="0"/>
            <wp:docPr id="17" name="Objektu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8037" cy="984250"/>
                      <a:chOff x="900113" y="4005263"/>
                      <a:chExt cx="2078037" cy="984250"/>
                    </a:xfrm>
                  </a:grpSpPr>
                  <a:sp>
                    <a:nvSpPr>
                      <a:cNvPr id="16387" name="Text Box 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47813" y="4005263"/>
                        <a:ext cx="143033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>
                              <a:cs typeface="Arial" charset="0"/>
                            </a:rPr>
                            <a:t>[S]</a:t>
                          </a:r>
                          <a:r>
                            <a:rPr lang="en-US" b="0">
                              <a:cs typeface="Arial" charset="0"/>
                            </a:rPr>
                            <a:t>·</a:t>
                          </a:r>
                          <a:r>
                            <a:rPr lang="hu-HU" b="0">
                              <a:cs typeface="Arial" charset="0"/>
                            </a:rPr>
                            <a:t>V</a:t>
                          </a:r>
                          <a:r>
                            <a:rPr lang="hu-HU" b="0" baseline="-18000">
                              <a:cs typeface="Arial" charset="0"/>
                            </a:rPr>
                            <a:t>max</a:t>
                          </a:r>
                          <a:endParaRPr lang="en-US" b="0" baseline="-18000"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388" name="Line 77"/>
                      <a:cNvSpPr>
                        <a:spLocks noChangeShapeType="1"/>
                      </a:cNvSpPr>
                    </a:nvSpPr>
                    <a:spPr bwMode="auto">
                      <a:xfrm>
                        <a:off x="1568450" y="4541838"/>
                        <a:ext cx="1584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16389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4254500"/>
                        <a:ext cx="66833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v 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2" name="Text Box 9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39888" y="4470400"/>
                        <a:ext cx="126365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/>
                            <a:t>[S]+K</a:t>
                          </a:r>
                          <a:r>
                            <a:rPr lang="hu-HU" b="0" baseline="-18000"/>
                            <a:t>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4-16. ábra</w:t>
      </w:r>
    </w:p>
    <w:p w:rsidR="003609F4" w:rsidRDefault="003609F4"/>
    <w:p w:rsidR="003609F4" w:rsidRDefault="003609F4">
      <w:r>
        <w:t xml:space="preserve">Ez az ún. </w:t>
      </w:r>
      <w:proofErr w:type="spellStart"/>
      <w:r w:rsidRPr="003B4283">
        <w:rPr>
          <w:b/>
        </w:rPr>
        <w:t>Michaelis-Menten</w:t>
      </w:r>
      <w:proofErr w:type="spellEnd"/>
      <w:r w:rsidRPr="003B4283">
        <w:rPr>
          <w:b/>
        </w:rPr>
        <w:t xml:space="preserve"> egyenlet</w:t>
      </w:r>
      <w:r>
        <w:t xml:space="preserve">, mely a </w:t>
      </w:r>
      <w:proofErr w:type="spellStart"/>
      <w:r>
        <w:t>V</w:t>
      </w:r>
      <w:r w:rsidRPr="00F133AF">
        <w:rPr>
          <w:vertAlign w:val="subscript"/>
        </w:rPr>
        <w:t>max</w:t>
      </w:r>
      <w:proofErr w:type="spellEnd"/>
      <w:r>
        <w:t xml:space="preserve"> és a K</w:t>
      </w:r>
      <w:r w:rsidRPr="00F133AF">
        <w:rPr>
          <w:vertAlign w:val="subscript"/>
        </w:rPr>
        <w:t>m</w:t>
      </w:r>
      <w:r>
        <w:t xml:space="preserve"> (</w:t>
      </w:r>
      <w:proofErr w:type="spellStart"/>
      <w:r w:rsidRPr="003B4283">
        <w:rPr>
          <w:b/>
        </w:rPr>
        <w:t>Michaelis-Menten</w:t>
      </w:r>
      <w:proofErr w:type="spellEnd"/>
      <w:r w:rsidRPr="003B4283">
        <w:rPr>
          <w:b/>
        </w:rPr>
        <w:t xml:space="preserve"> állandó</w:t>
      </w:r>
      <w:r>
        <w:t xml:space="preserve">), valamint a </w:t>
      </w:r>
      <w:proofErr w:type="spellStart"/>
      <w:r>
        <w:t>szubsztrátkoncentráció</w:t>
      </w:r>
      <w:proofErr w:type="spellEnd"/>
      <w:r>
        <w:t xml:space="preserve"> ismeretében kiszámolhatóvá teszi a reakciósebességet. A dolog fordítva is igaz; a megmért reakciósebességgel kiszámolhatóak az enzimre jellemző </w:t>
      </w:r>
      <w:proofErr w:type="spellStart"/>
      <w:r>
        <w:t>V</w:t>
      </w:r>
      <w:r w:rsidRPr="00307C9E">
        <w:rPr>
          <w:vertAlign w:val="subscript"/>
        </w:rPr>
        <w:t>max</w:t>
      </w:r>
      <w:proofErr w:type="spellEnd"/>
      <w:r w:rsidRPr="00307C9E">
        <w:rPr>
          <w:vertAlign w:val="subscript"/>
        </w:rPr>
        <w:t xml:space="preserve"> </w:t>
      </w:r>
      <w:r>
        <w:t>és K</w:t>
      </w:r>
      <w:r w:rsidRPr="00307C9E">
        <w:rPr>
          <w:vertAlign w:val="subscript"/>
        </w:rPr>
        <w:t>m</w:t>
      </w:r>
      <w:r>
        <w:t xml:space="preserve"> értékek. Az összefüggéseket a következő </w:t>
      </w:r>
      <w:proofErr w:type="gramStart"/>
      <w:r>
        <w:t>ábra telítési</w:t>
      </w:r>
      <w:proofErr w:type="gramEnd"/>
      <w:r>
        <w:t xml:space="preserve"> görbéje érzékelteti (4-17. ábra)</w:t>
      </w:r>
      <w:r w:rsidR="00627EE6">
        <w:t>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4752085" cy="2819400"/>
            <wp:effectExtent l="0" t="0" r="890" b="0"/>
            <wp:docPr id="18" name="Kép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48237" cy="2817989"/>
                      <a:chOff x="1500166" y="1857364"/>
                      <a:chExt cx="4748237" cy="2817989"/>
                    </a:xfrm>
                  </a:grpSpPr>
                  <a:grpSp>
                    <a:nvGrpSpPr>
                      <a:cNvPr id="20" name="Csoportba foglalás 19"/>
                      <a:cNvGrpSpPr/>
                    </a:nvGrpSpPr>
                    <a:grpSpPr>
                      <a:xfrm>
                        <a:off x="1500166" y="1857364"/>
                        <a:ext cx="4748237" cy="2817989"/>
                        <a:chOff x="1500166" y="1857364"/>
                        <a:chExt cx="4748237" cy="2817989"/>
                      </a:xfrm>
                    </a:grpSpPr>
                    <a:pic>
                      <a:nvPicPr>
                        <a:cNvPr id="3075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57422" y="1857364"/>
                          <a:ext cx="3890981" cy="2376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911448" y="1898248"/>
                          <a:ext cx="54534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V</a:t>
                            </a:r>
                            <a:r>
                              <a:rPr lang="hu-HU" sz="1400" b="1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max</a:t>
                            </a:r>
                            <a:endParaRPr lang="hu-HU" sz="1400" b="1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755007" y="2951544"/>
                          <a:ext cx="74411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½ </a:t>
                            </a:r>
                            <a:r>
                              <a:rPr lang="hu-HU" sz="14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V</a:t>
                            </a:r>
                            <a:r>
                              <a:rPr lang="hu-HU" sz="1400" b="1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max</a:t>
                            </a:r>
                            <a:endParaRPr lang="hu-HU" sz="1400" b="1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643174" y="4071942"/>
                          <a:ext cx="42030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</a:t>
                            </a:r>
                            <a:r>
                              <a:rPr lang="hu-HU" sz="1400" b="1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m</a:t>
                            </a:r>
                            <a:endParaRPr lang="hu-HU" sz="1400" b="1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22"/>
                        <a:cNvSpPr txBox="1"/>
                      </a:nvSpPr>
                      <a:spPr>
                        <a:xfrm>
                          <a:off x="3571868" y="4429132"/>
                          <a:ext cx="16482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szubsztrát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koncentráció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23"/>
                        <a:cNvSpPr txBox="1"/>
                      </a:nvSpPr>
                      <a:spPr>
                        <a:xfrm rot="16200000">
                          <a:off x="731045" y="2912237"/>
                          <a:ext cx="17844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reakció kezdeti sebessége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>
                          <a:off x="2500298" y="4429132"/>
                          <a:ext cx="3643338" cy="158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 rot="5400000" flipH="1" flipV="1">
                          <a:off x="714348" y="3000372"/>
                          <a:ext cx="2143140" cy="158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4-17. ábra</w:t>
      </w:r>
    </w:p>
    <w:p w:rsidR="003609F4" w:rsidRDefault="003609F4" w:rsidP="000C41D3">
      <w:proofErr w:type="spellStart"/>
      <w:r>
        <w:t>Alberts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4th </w:t>
      </w:r>
      <w:proofErr w:type="spellStart"/>
      <w:r>
        <w:t>edition</w:t>
      </w:r>
      <w:proofErr w:type="spellEnd"/>
    </w:p>
    <w:p w:rsidR="003609F4" w:rsidRDefault="003609F4" w:rsidP="003C060A">
      <w:proofErr w:type="gramStart"/>
      <w:r w:rsidRPr="003C060A">
        <w:t>http</w:t>
      </w:r>
      <w:proofErr w:type="gramEnd"/>
      <w:r w:rsidRPr="003C060A">
        <w:t>://www.ncbi.nlm.nih.gov/books/NBK26911/figure/A469/?report=objectonly</w:t>
      </w:r>
    </w:p>
    <w:p w:rsidR="003609F4" w:rsidRDefault="003609F4">
      <w:r>
        <w:t>2013.04.09.</w:t>
      </w:r>
    </w:p>
    <w:p w:rsidR="003609F4" w:rsidRDefault="003609F4"/>
    <w:p w:rsidR="003609F4" w:rsidRDefault="003609F4">
      <w:r>
        <w:t xml:space="preserve">A teljességhez hozzátartozik, hogy a </w:t>
      </w:r>
      <w:proofErr w:type="spellStart"/>
      <w:r>
        <w:t>Michaelis-Menten</w:t>
      </w:r>
      <w:proofErr w:type="spellEnd"/>
      <w:r>
        <w:t xml:space="preserve"> modellen kívül más modellek is születtek az enzimek kinetikájának jellemzésére, azonban ezeket itt nem ismertetjük.</w:t>
      </w:r>
    </w:p>
    <w:p w:rsidR="003609F4" w:rsidRDefault="003609F4">
      <w:r>
        <w:tab/>
        <w:t xml:space="preserve">A </w:t>
      </w:r>
      <w:proofErr w:type="spellStart"/>
      <w:r>
        <w:t>Michaelis-Menten</w:t>
      </w:r>
      <w:proofErr w:type="spellEnd"/>
      <w:r>
        <w:t xml:space="preserve"> összefüggésből nem tudjuk pontosan meghatározni, mely </w:t>
      </w:r>
      <w:proofErr w:type="spellStart"/>
      <w:r>
        <w:t>szubsztrátkoncentrációnál</w:t>
      </w:r>
      <w:proofErr w:type="spellEnd"/>
      <w:r>
        <w:t xml:space="preserve"> éri el a sebesség a maximális reakciósebességet. Ezért azt szokták megvizsgálni, hogy melyik az a </w:t>
      </w:r>
      <w:proofErr w:type="spellStart"/>
      <w:r>
        <w:t>szubsztrátkoncentráció</w:t>
      </w:r>
      <w:proofErr w:type="spellEnd"/>
      <w:r>
        <w:t xml:space="preserve">, amelynél a </w:t>
      </w:r>
      <w:r w:rsidRPr="00CF45F3">
        <w:rPr>
          <w:b/>
        </w:rPr>
        <w:t>maximális reakciósebesség felét</w:t>
      </w:r>
      <w:r>
        <w:t xml:space="preserve"> érjük el (4-18.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1561849" cy="952500"/>
            <wp:effectExtent l="0" t="0" r="251" b="0"/>
            <wp:docPr id="19" name="Kép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2737" cy="950912"/>
                      <a:chOff x="468313" y="1916113"/>
                      <a:chExt cx="1582737" cy="950912"/>
                    </a:xfrm>
                  </a:grpSpPr>
                  <a:grpSp>
                    <a:nvGrpSpPr>
                      <a:cNvPr id="17413" name="Group 44"/>
                      <a:cNvGrpSpPr>
                        <a:grpSpLocks/>
                      </a:cNvGrpSpPr>
                    </a:nvGrpSpPr>
                    <a:grpSpPr bwMode="auto">
                      <a:xfrm>
                        <a:off x="468313" y="1916113"/>
                        <a:ext cx="1582737" cy="950912"/>
                        <a:chOff x="295" y="1434"/>
                        <a:chExt cx="997" cy="599"/>
                      </a:xfrm>
                    </a:grpSpPr>
                    <a:sp>
                      <a:nvSpPr>
                        <a:cNvPr id="17438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" y="1584"/>
                          <a:ext cx="474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 dirty="0"/>
                              <a:t>v =</a:t>
                            </a:r>
                            <a:r>
                              <a:rPr lang="hu-HU" sz="2400" b="0" dirty="0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9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7" y="1434"/>
                          <a:ext cx="553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V</a:t>
                            </a:r>
                            <a:r>
                              <a:rPr lang="hu-HU" b="0" baseline="-18000"/>
                              <a:t>max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40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8" y="1706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41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03" y="1752"/>
                          <a:ext cx="58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lastRenderedPageBreak/>
        <w:t>4-18. ábra</w:t>
      </w:r>
    </w:p>
    <w:p w:rsidR="003609F4" w:rsidRDefault="003609F4"/>
    <w:p w:rsidR="003609F4" w:rsidRDefault="003609F4">
      <w:r>
        <w:t xml:space="preserve">Ezt behelyettesíthetjük a </w:t>
      </w:r>
      <w:proofErr w:type="spellStart"/>
      <w:r>
        <w:t>Michaelis-Menten</w:t>
      </w:r>
      <w:proofErr w:type="spellEnd"/>
      <w:r>
        <w:t xml:space="preserve"> egyenletbe, majd egyszerűsítsünk (4-19.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085723" cy="981075"/>
            <wp:effectExtent l="0" t="0" r="377" b="0"/>
            <wp:docPr id="20" name="Kép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7850" cy="984250"/>
                      <a:chOff x="323850" y="2708275"/>
                      <a:chExt cx="3117850" cy="984250"/>
                    </a:xfrm>
                  </a:grpSpPr>
                  <a:grpSp>
                    <a:nvGrpSpPr>
                      <a:cNvPr id="17415" name="Group 40"/>
                      <a:cNvGrpSpPr>
                        <a:grpSpLocks/>
                      </a:cNvGrpSpPr>
                    </a:nvGrpSpPr>
                    <a:grpSpPr bwMode="auto">
                      <a:xfrm>
                        <a:off x="323850" y="2708275"/>
                        <a:ext cx="3117850" cy="984250"/>
                        <a:chOff x="476" y="2115"/>
                        <a:chExt cx="1964" cy="620"/>
                      </a:xfrm>
                    </a:grpSpPr>
                    <a:grpSp>
                      <a:nvGrpSpPr>
                        <a:cNvPr id="3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76" y="2115"/>
                          <a:ext cx="680" cy="606"/>
                          <a:chOff x="476" y="2160"/>
                          <a:chExt cx="680" cy="606"/>
                        </a:xfrm>
                      </a:grpSpPr>
                      <a:sp>
                        <a:nvSpPr>
                          <a:cNvPr id="17435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76" y="2160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18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6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5" y="2439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7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21" y="2478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29" y="2115"/>
                          <a:ext cx="1011" cy="620"/>
                          <a:chOff x="1189" y="3475"/>
                          <a:chExt cx="1011" cy="620"/>
                        </a:xfrm>
                      </a:grpSpPr>
                      <a:sp>
                        <a:nvSpPr>
                          <a:cNvPr id="17432" name="Text 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189" y="3475"/>
                            <a:ext cx="90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>
                                  <a:cs typeface="Arial" charset="0"/>
                                </a:rPr>
                                <a:t>[S]</a:t>
                              </a:r>
                              <a:r>
                                <a:rPr lang="en-US" b="0">
                                  <a:cs typeface="Arial" charset="0"/>
                                </a:rPr>
                                <a:t>·</a:t>
                              </a:r>
                              <a:r>
                                <a:rPr lang="hu-HU" b="0">
                                  <a:cs typeface="Arial" charset="0"/>
                                </a:rPr>
                                <a:t>V</a:t>
                              </a:r>
                              <a:r>
                                <a:rPr lang="hu-HU" b="0" baseline="-18000">
                                  <a:cs typeface="Arial" charset="0"/>
                                </a:rPr>
                                <a:t>max</a:t>
                              </a:r>
                              <a:endParaRPr lang="en-US" b="0" baseline="-18000">
                                <a:cs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3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47" y="3768"/>
                            <a:ext cx="79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 dirty="0"/>
                                <a:t>[S]+K</a:t>
                              </a:r>
                              <a:r>
                                <a:rPr lang="hu-HU" b="0" baseline="-18000" dirty="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4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02" y="3813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31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1" y="2265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038350" cy="981075"/>
            <wp:effectExtent l="0" t="0" r="0" b="0"/>
            <wp:docPr id="21" name="Kép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6450" cy="984250"/>
                      <a:chOff x="468313" y="3644900"/>
                      <a:chExt cx="2076450" cy="984250"/>
                    </a:xfrm>
                  </a:grpSpPr>
                  <a:grpSp>
                    <a:nvGrpSpPr>
                      <a:cNvPr id="17416" name="Group 41"/>
                      <a:cNvGrpSpPr>
                        <a:grpSpLocks/>
                      </a:cNvGrpSpPr>
                    </a:nvGrpSpPr>
                    <a:grpSpPr bwMode="auto">
                      <a:xfrm>
                        <a:off x="468313" y="3644900"/>
                        <a:ext cx="2076450" cy="984250"/>
                        <a:chOff x="385" y="2795"/>
                        <a:chExt cx="1308" cy="620"/>
                      </a:xfrm>
                    </a:grpSpPr>
                    <a:grpSp>
                      <a:nvGrpSpPr>
                        <a:cNvPr id="3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39" y="2795"/>
                          <a:ext cx="854" cy="620"/>
                          <a:chOff x="1655" y="2931"/>
                          <a:chExt cx="854" cy="620"/>
                        </a:xfrm>
                      </a:grpSpPr>
                      <a:sp>
                        <a:nvSpPr>
                          <a:cNvPr id="17426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882" y="2931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>
                                  <a:cs typeface="Arial" charset="0"/>
                                </a:rPr>
                                <a:t>[S]</a:t>
                              </a:r>
                              <a:endParaRPr lang="en-US" b="0" baseline="-18000">
                                <a:cs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27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13" y="3224"/>
                            <a:ext cx="79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 dirty="0"/>
                                <a:t>[S]+K</a:t>
                              </a:r>
                              <a:r>
                                <a:rPr lang="hu-HU" b="0" baseline="-18000" dirty="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28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55" y="3249"/>
                            <a:ext cx="81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22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" y="2795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3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" y="3067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4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1" y="3113"/>
                          <a:ext cx="18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2" y="2931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419350" cy="523875"/>
            <wp:effectExtent l="0" t="0" r="0" b="0"/>
            <wp:docPr id="22" name="Kép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9350" cy="519113"/>
                      <a:chOff x="323850" y="4724400"/>
                      <a:chExt cx="2419350" cy="519113"/>
                    </a:xfrm>
                  </a:grpSpPr>
                  <a:sp>
                    <a:nvSpPr>
                      <a:cNvPr id="17417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" y="4724400"/>
                        <a:ext cx="241935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[S]+K</a:t>
                          </a:r>
                          <a:r>
                            <a:rPr lang="hu-HU" b="0" baseline="-18000" dirty="0"/>
                            <a:t>m</a:t>
                          </a:r>
                          <a:r>
                            <a:rPr lang="hu-HU" b="0" dirty="0"/>
                            <a:t> = 2</a:t>
                          </a:r>
                          <a:r>
                            <a:rPr lang="en-US" b="0" dirty="0">
                              <a:cs typeface="Arial" charset="0"/>
                            </a:rPr>
                            <a:t>·</a:t>
                          </a:r>
                          <a:r>
                            <a:rPr lang="hu-HU" b="0" dirty="0"/>
                            <a:t>[S]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1457325" cy="523875"/>
            <wp:effectExtent l="0" t="0" r="0" b="0"/>
            <wp:docPr id="23" name="Kép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60500" cy="519113"/>
                      <a:chOff x="3059113" y="4724400"/>
                      <a:chExt cx="1460500" cy="519113"/>
                    </a:xfrm>
                  </a:grpSpPr>
                  <a:sp>
                    <a:nvSpPr>
                      <a:cNvPr id="17418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59113" y="4724400"/>
                        <a:ext cx="14605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K</a:t>
                          </a:r>
                          <a:r>
                            <a:rPr lang="hu-HU" b="0" baseline="-18000" dirty="0"/>
                            <a:t>m</a:t>
                          </a:r>
                          <a:r>
                            <a:rPr lang="hu-HU" b="0" dirty="0"/>
                            <a:t> = [S]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4-19. ábra</w:t>
      </w:r>
    </w:p>
    <w:p w:rsidR="003609F4" w:rsidRDefault="003609F4"/>
    <w:p w:rsidR="003609F4" w:rsidRDefault="003609F4">
      <w:r>
        <w:t xml:space="preserve">Tehát a reakciósebességre jellemző konstans egyenlő avval a </w:t>
      </w:r>
      <w:proofErr w:type="spellStart"/>
      <w:r>
        <w:t>szubsztrátkoncentrációval</w:t>
      </w:r>
      <w:proofErr w:type="spellEnd"/>
      <w:r>
        <w:t>, amely a maximálisan elérhető reakciósebesség felét okozza.</w:t>
      </w:r>
    </w:p>
    <w:p w:rsidR="003609F4" w:rsidRDefault="00627EE6">
      <w:r>
        <w:tab/>
        <w:t>Most már</w:t>
      </w:r>
      <w:r w:rsidR="003609F4">
        <w:t xml:space="preserve"> mérési adatokból ki tudnánk számolni az enzimreakcióra jellemző K</w:t>
      </w:r>
      <w:r w:rsidR="003609F4" w:rsidRPr="007F09F7">
        <w:rPr>
          <w:vertAlign w:val="subscript"/>
        </w:rPr>
        <w:t>m</w:t>
      </w:r>
      <w:r w:rsidR="003609F4">
        <w:t xml:space="preserve"> és </w:t>
      </w:r>
      <w:proofErr w:type="spellStart"/>
      <w:r w:rsidR="003609F4">
        <w:t>V</w:t>
      </w:r>
      <w:r w:rsidR="003609F4" w:rsidRPr="007F09F7">
        <w:rPr>
          <w:vertAlign w:val="subscript"/>
        </w:rPr>
        <w:t>max</w:t>
      </w:r>
      <w:proofErr w:type="spellEnd"/>
      <w:r w:rsidR="003609F4">
        <w:t xml:space="preserve"> értékeket: Egy adott </w:t>
      </w:r>
      <w:proofErr w:type="spellStart"/>
      <w:r w:rsidR="003609F4">
        <w:t>enzimkonentrációhoz</w:t>
      </w:r>
      <w:proofErr w:type="spellEnd"/>
      <w:r w:rsidR="003609F4">
        <w:t xml:space="preserve"> mindig más és más </w:t>
      </w:r>
      <w:proofErr w:type="spellStart"/>
      <w:r w:rsidR="003609F4">
        <w:t>szubsztrátkoncentrációt</w:t>
      </w:r>
      <w:proofErr w:type="spellEnd"/>
      <w:r w:rsidR="003609F4">
        <w:t xml:space="preserve"> kell alkalmaznunk, majd mérnünk az időegység alatt megjelenő termék mennyiségét. Telítési görbéket viszont elég nehéz illesztgetni. Ezért ismét a matematikát hívjuk segítségül, és a </w:t>
      </w:r>
      <w:proofErr w:type="spellStart"/>
      <w:r w:rsidR="003609F4" w:rsidRPr="007F09F7">
        <w:rPr>
          <w:b/>
        </w:rPr>
        <w:t>reciprokát</w:t>
      </w:r>
      <w:proofErr w:type="spellEnd"/>
      <w:r w:rsidR="003609F4">
        <w:t xml:space="preserve"> vesszük a </w:t>
      </w:r>
      <w:proofErr w:type="spellStart"/>
      <w:r w:rsidR="003609F4">
        <w:t>Michaelis-Menten</w:t>
      </w:r>
      <w:proofErr w:type="spellEnd"/>
      <w:r w:rsidR="003609F4">
        <w:t xml:space="preserve"> egyenletnek (4-20 ábra). Ezt</w:t>
      </w:r>
      <w:r w:rsidR="009C7F79">
        <w:t xml:space="preserve"> a </w:t>
      </w:r>
      <w:proofErr w:type="spellStart"/>
      <w:r w:rsidR="009C7F79">
        <w:t>linearizálási</w:t>
      </w:r>
      <w:proofErr w:type="spellEnd"/>
      <w:r w:rsidR="009C7F79">
        <w:t xml:space="preserve"> formát </w:t>
      </w:r>
      <w:proofErr w:type="spellStart"/>
      <w:r w:rsidR="009C7F79">
        <w:t>Lineweav</w:t>
      </w:r>
      <w:r w:rsidR="003609F4">
        <w:t>er-Burk-féle</w:t>
      </w:r>
      <w:proofErr w:type="spellEnd"/>
      <w:r w:rsidR="003609F4">
        <w:t xml:space="preserve"> ábrázolásnak hívjuk. Másfajta </w:t>
      </w:r>
      <w:proofErr w:type="spellStart"/>
      <w:r w:rsidR="003609F4">
        <w:t>linearizálási</w:t>
      </w:r>
      <w:proofErr w:type="spellEnd"/>
      <w:r w:rsidR="003609F4">
        <w:t xml:space="preserve"> technikák is ismeretesek, amelyekkel azonban itt nem foglalkozunk.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5953125" cy="990600"/>
            <wp:effectExtent l="0" t="0" r="0" b="0"/>
            <wp:docPr id="24" name="Kép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9950" cy="987425"/>
                      <a:chOff x="1331913" y="1700213"/>
                      <a:chExt cx="5949950" cy="987425"/>
                    </a:xfrm>
                  </a:grpSpPr>
                  <a:grpSp>
                    <a:nvGrpSpPr>
                      <a:cNvPr id="18435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1331913" y="1700213"/>
                        <a:ext cx="5949950" cy="987425"/>
                        <a:chOff x="849" y="1049"/>
                        <a:chExt cx="3748" cy="622"/>
                      </a:xfrm>
                    </a:grpSpPr>
                    <a:sp>
                      <a:nvSpPr>
                        <a:cNvPr id="1846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36" y="1207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6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11" y="1207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64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9" y="1071"/>
                          <a:ext cx="796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[S]+K</a:t>
                            </a:r>
                            <a:r>
                              <a:rPr lang="hu-HU" b="0" baseline="-18000"/>
                              <a:t>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65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3" y="1344"/>
                          <a:ext cx="90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>
                                <a:cs typeface="Arial" charset="0"/>
                              </a:rPr>
                              <a:t>[S]</a:t>
                            </a:r>
                            <a:r>
                              <a:rPr lang="en-US" b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>
                                <a:cs typeface="Arial" charset="0"/>
                              </a:rPr>
                              <a:t>V</a:t>
                            </a:r>
                            <a:r>
                              <a:rPr lang="hu-HU" b="0" baseline="-18000">
                                <a:cs typeface="Arial" charset="0"/>
                              </a:rPr>
                              <a:t>max</a:t>
                            </a:r>
                            <a:endParaRPr lang="en-US" b="0" baseline="-180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6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3" y="1389"/>
                          <a:ext cx="9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8467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08" y="1344"/>
                          <a:ext cx="90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[S]</a:t>
                            </a:r>
                            <a:r>
                              <a:rPr lang="en-US" b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>
                                <a:cs typeface="Arial" charset="0"/>
                              </a:rPr>
                              <a:t>V</a:t>
                            </a:r>
                            <a:r>
                              <a:rPr lang="hu-HU" b="0" baseline="-18000">
                                <a:cs typeface="Arial" charset="0"/>
                              </a:rPr>
                              <a:t>max</a:t>
                            </a:r>
                            <a:endParaRPr lang="en-US" b="0" baseline="-180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68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6" y="1339"/>
                          <a:ext cx="90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>
                                <a:cs typeface="Arial" charset="0"/>
                              </a:rPr>
                              <a:t>[S]</a:t>
                            </a:r>
                            <a:r>
                              <a:rPr lang="en-US" b="0">
                                <a:cs typeface="Arial" charset="0"/>
                              </a:rPr>
                              <a:t>·</a:t>
                            </a:r>
                            <a:r>
                              <a:rPr lang="hu-HU" b="0">
                                <a:cs typeface="Arial" charset="0"/>
                              </a:rPr>
                              <a:t>V</a:t>
                            </a:r>
                            <a:r>
                              <a:rPr lang="hu-HU" b="0" baseline="-18000">
                                <a:cs typeface="Arial" charset="0"/>
                              </a:rPr>
                              <a:t>max</a:t>
                            </a:r>
                            <a:endParaRPr lang="en-US" b="0" baseline="-180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69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08" y="1389"/>
                          <a:ext cx="86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8470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96" y="1389"/>
                          <a:ext cx="86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8471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41" y="1049"/>
                          <a:ext cx="389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[S]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72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96" y="1100"/>
                          <a:ext cx="392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K</a:t>
                            </a:r>
                            <a:r>
                              <a:rPr lang="hu-HU" b="0" baseline="-18000"/>
                              <a:t>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73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70" y="1207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+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49" y="1075"/>
                          <a:ext cx="241" cy="596"/>
                          <a:chOff x="849" y="1075"/>
                          <a:chExt cx="241" cy="596"/>
                        </a:xfrm>
                      </a:grpSpPr>
                      <a:sp>
                        <a:nvSpPr>
                          <a:cNvPr id="18475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0" y="1344"/>
                            <a:ext cx="22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6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84" y="1389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7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49" y="1075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4057650" cy="2562225"/>
            <wp:effectExtent l="0" t="0" r="0" b="0"/>
            <wp:docPr id="25" name="Kép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54475" cy="2562225"/>
                      <a:chOff x="827088" y="3284538"/>
                      <a:chExt cx="4054475" cy="2562225"/>
                    </a:xfrm>
                  </a:grpSpPr>
                  <a:sp>
                    <a:nvSpPr>
                      <a:cNvPr id="18436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6375" y="3500438"/>
                        <a:ext cx="39211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/>
                            <a:t>=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8437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1042988" y="3284538"/>
                        <a:ext cx="382587" cy="946150"/>
                        <a:chOff x="849" y="1075"/>
                        <a:chExt cx="241" cy="596"/>
                      </a:xfrm>
                    </a:grpSpPr>
                    <a:sp>
                      <a:nvSpPr>
                        <a:cNvPr id="18459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50" y="1344"/>
                          <a:ext cx="22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60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84" y="1389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8461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9" y="1075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1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8438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79613" y="3284538"/>
                        <a:ext cx="622300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/>
                            <a:t>K</a:t>
                          </a:r>
                          <a:r>
                            <a:rPr lang="hu-HU" b="0" baseline="-18000"/>
                            <a:t>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39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3716338"/>
                        <a:ext cx="877888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/>
                            <a:t>V</a:t>
                          </a:r>
                          <a:r>
                            <a:rPr lang="hu-HU" b="0" baseline="-25000"/>
                            <a:t>max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0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1979613" y="3789363"/>
                        <a:ext cx="720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18441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3500438"/>
                        <a:ext cx="30321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0">
                              <a:cs typeface="Arial" charset="0"/>
                            </a:rPr>
                            <a:t>·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8442" name="Group 42"/>
                      <a:cNvGrpSpPr>
                        <a:grpSpLocks/>
                      </a:cNvGrpSpPr>
                    </a:nvGrpSpPr>
                    <a:grpSpPr bwMode="auto">
                      <a:xfrm>
                        <a:off x="2916238" y="3311525"/>
                        <a:ext cx="617537" cy="911225"/>
                        <a:chOff x="1927" y="2094"/>
                        <a:chExt cx="389" cy="574"/>
                      </a:xfrm>
                    </a:grpSpPr>
                    <a:sp>
                      <a:nvSpPr>
                        <a:cNvPr id="18456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06" y="2094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57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18" y="2387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8458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" y="2341"/>
                          <a:ext cx="389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[S]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8443" name="Group 46"/>
                      <a:cNvGrpSpPr>
                        <a:grpSpLocks/>
                      </a:cNvGrpSpPr>
                    </a:nvGrpSpPr>
                    <a:grpSpPr bwMode="auto">
                      <a:xfrm>
                        <a:off x="3924300" y="3311525"/>
                        <a:ext cx="935038" cy="911225"/>
                        <a:chOff x="2699" y="2004"/>
                        <a:chExt cx="589" cy="574"/>
                      </a:xfrm>
                    </a:grpSpPr>
                    <a:sp>
                      <a:nvSpPr>
                        <a:cNvPr id="18453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9" y="2251"/>
                          <a:ext cx="553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V</a:t>
                            </a:r>
                            <a:r>
                              <a:rPr lang="hu-HU" b="0" baseline="-25000"/>
                              <a:t>max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54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67" y="2004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55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44" y="2296"/>
                          <a:ext cx="5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8444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92500" y="3500438"/>
                        <a:ext cx="39211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5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7088" y="5013325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sz="4400"/>
                            <a:t>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6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7675" y="5084763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sz="4400"/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7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79613" y="5084763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sz="4400"/>
                            <a:t>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8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5084763"/>
                        <a:ext cx="525463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sz="4400"/>
                            <a:t>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9" name="Line 5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116013" y="4437063"/>
                        <a:ext cx="71437" cy="57626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18450" name="Line 5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95513" y="4508500"/>
                        <a:ext cx="0" cy="57626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18451" name="Line 5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203575" y="4508500"/>
                        <a:ext cx="0" cy="57626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18452" name="Line 5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427538" y="4508500"/>
                        <a:ext cx="144462" cy="57626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4-20. ábra</w:t>
      </w:r>
    </w:p>
    <w:p w:rsidR="003609F4" w:rsidRDefault="003609F4"/>
    <w:p w:rsidR="003609F4" w:rsidRDefault="003609F4">
      <w:r>
        <w:t xml:space="preserve">A képletből jól látszik, hogy egy </w:t>
      </w:r>
      <w:r w:rsidRPr="007F09F7">
        <w:rPr>
          <w:b/>
        </w:rPr>
        <w:t>egyenes egyenletét</w:t>
      </w:r>
      <w:r>
        <w:t xml:space="preserve"> kaptuk. Az XY </w:t>
      </w:r>
      <w:proofErr w:type="spellStart"/>
      <w:r>
        <w:t>koordinátarenszerben</w:t>
      </w:r>
      <w:proofErr w:type="spellEnd"/>
      <w:r>
        <w:t xml:space="preserve"> a reakciósebesség </w:t>
      </w:r>
      <w:proofErr w:type="spellStart"/>
      <w:r>
        <w:t>reciprokát</w:t>
      </w:r>
      <w:proofErr w:type="spellEnd"/>
      <w:r>
        <w:t xml:space="preserve"> ábrázoljuk a </w:t>
      </w:r>
      <w:proofErr w:type="spellStart"/>
      <w:r>
        <w:t>szubsztrátkoncentráció</w:t>
      </w:r>
      <w:proofErr w:type="spellEnd"/>
      <w:r>
        <w:t xml:space="preserve"> </w:t>
      </w:r>
      <w:proofErr w:type="spellStart"/>
      <w:r>
        <w:t>reciprokának</w:t>
      </w:r>
      <w:proofErr w:type="spellEnd"/>
      <w:r w:rsidR="00677421">
        <w:t xml:space="preserve"> függvényében (4-21.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4749959" cy="3072805"/>
            <wp:effectExtent l="0" t="0" r="3016" b="3770"/>
            <wp:docPr id="26" name="Kép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00600" cy="3105150"/>
                      <a:chOff x="920727" y="522301"/>
                      <a:chExt cx="4800600" cy="3105150"/>
                    </a:xfrm>
                  </a:grpSpPr>
                  <a:grpSp>
                    <a:nvGrpSpPr>
                      <a:cNvPr id="5" name="Csoportba foglalás 4"/>
                      <a:cNvGrpSpPr/>
                    </a:nvGrpSpPr>
                    <a:grpSpPr>
                      <a:xfrm>
                        <a:off x="920727" y="522301"/>
                        <a:ext cx="4800600" cy="3105150"/>
                        <a:chOff x="920727" y="522301"/>
                        <a:chExt cx="4800600" cy="3105150"/>
                      </a:xfrm>
                    </a:grpSpPr>
                    <a:pic>
                      <a:nvPicPr>
                        <a:cNvPr id="14745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0727" y="522301"/>
                          <a:ext cx="48006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4149282" y="1666139"/>
                          <a:ext cx="9284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meredekség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4-21. ábra</w:t>
      </w:r>
    </w:p>
    <w:p w:rsidR="003609F4" w:rsidRDefault="003609F4">
      <w:proofErr w:type="gramStart"/>
      <w:r w:rsidRPr="00D26DED">
        <w:t>http</w:t>
      </w:r>
      <w:proofErr w:type="gramEnd"/>
      <w:r w:rsidRPr="00D26DED">
        <w:t>://themedicalbiochemistrypage.org/enzyme-kinetics.php</w:t>
      </w:r>
    </w:p>
    <w:p w:rsidR="003609F4" w:rsidRDefault="003609F4"/>
    <w:p w:rsidR="003609F4" w:rsidRDefault="003609F4">
      <w:r>
        <w:t xml:space="preserve">Az egyenes meredeksége </w:t>
      </w:r>
      <w:r w:rsidRPr="00100264">
        <w:rPr>
          <w:b/>
        </w:rPr>
        <w:t>K</w:t>
      </w:r>
      <w:r w:rsidRPr="00100264">
        <w:rPr>
          <w:b/>
          <w:vertAlign w:val="subscript"/>
        </w:rPr>
        <w:t>m</w:t>
      </w:r>
      <w:r w:rsidRPr="00100264">
        <w:rPr>
          <w:b/>
        </w:rPr>
        <w:t>/</w:t>
      </w:r>
      <w:proofErr w:type="spellStart"/>
      <w:r w:rsidRPr="00100264">
        <w:rPr>
          <w:b/>
        </w:rPr>
        <w:t>V</w:t>
      </w:r>
      <w:r w:rsidRPr="00100264">
        <w:rPr>
          <w:b/>
          <w:vertAlign w:val="subscript"/>
        </w:rPr>
        <w:t>max</w:t>
      </w:r>
      <w:proofErr w:type="spellEnd"/>
      <w:r>
        <w:t xml:space="preserve">, az Y tengelyt </w:t>
      </w:r>
      <w:r w:rsidRPr="00100264">
        <w:rPr>
          <w:b/>
        </w:rPr>
        <w:t>1/</w:t>
      </w:r>
      <w:proofErr w:type="spellStart"/>
      <w:r w:rsidRPr="00100264">
        <w:rPr>
          <w:b/>
        </w:rPr>
        <w:t>V</w:t>
      </w:r>
      <w:r w:rsidRPr="00100264">
        <w:rPr>
          <w:b/>
          <w:vertAlign w:val="subscript"/>
        </w:rPr>
        <w:t>max</w:t>
      </w:r>
      <w:r>
        <w:t>-nál</w:t>
      </w:r>
      <w:proofErr w:type="spellEnd"/>
      <w:r>
        <w:t xml:space="preserve">, az X tengelyt </w:t>
      </w:r>
      <w:r w:rsidRPr="00100264">
        <w:rPr>
          <w:b/>
        </w:rPr>
        <w:t>-1/K</w:t>
      </w:r>
      <w:r w:rsidRPr="00100264">
        <w:rPr>
          <w:b/>
          <w:vertAlign w:val="subscript"/>
        </w:rPr>
        <w:t>m</w:t>
      </w:r>
      <w:r>
        <w:t xml:space="preserve">-nél metszi. Mivel a </w:t>
      </w:r>
      <w:proofErr w:type="spellStart"/>
      <w:r>
        <w:t>szubsztrátkoncentráció</w:t>
      </w:r>
      <w:proofErr w:type="spellEnd"/>
      <w:r>
        <w:t xml:space="preserve"> nem lehet végtelen vagy annál nagyobb, az 1/</w:t>
      </w:r>
      <w:r w:rsidR="00677421">
        <w:t>[S]</w:t>
      </w:r>
      <w:r>
        <w:t xml:space="preserve"> nem lehet 0 vagy negatív szám, az egyenes </w:t>
      </w:r>
      <w:proofErr w:type="spellStart"/>
      <w:r>
        <w:t>Y-tengelyen</w:t>
      </w:r>
      <w:proofErr w:type="spellEnd"/>
      <w:r>
        <w:t xml:space="preserve"> és attól balra eső részei </w:t>
      </w:r>
      <w:r w:rsidRPr="00100264">
        <w:rPr>
          <w:b/>
        </w:rPr>
        <w:t>csak matematikailag</w:t>
      </w:r>
      <w:r>
        <w:t xml:space="preserve"> lehetségesek. A számolás megkönnyítése érdek</w:t>
      </w:r>
      <w:r w:rsidR="00677421">
        <w:t xml:space="preserve">ében </w:t>
      </w:r>
      <w:proofErr w:type="spellStart"/>
      <w:r w:rsidR="00677421">
        <w:t>extrapoláljuk</w:t>
      </w:r>
      <w:proofErr w:type="spellEnd"/>
      <w:r w:rsidR="00677421">
        <w:t xml:space="preserve"> a pozitív 1/[S]</w:t>
      </w:r>
      <w:r>
        <w:t xml:space="preserve"> értékekre illesztett egyenest, és </w:t>
      </w:r>
      <w:r w:rsidRPr="00127939">
        <w:t>matekozzunk</w:t>
      </w:r>
      <w:r>
        <w:t xml:space="preserve"> megint (4-22. ábra)</w:t>
      </w:r>
      <w:r w:rsidR="00677421">
        <w:t>: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3000375" cy="523875"/>
            <wp:effectExtent l="0" t="0" r="0" b="0"/>
            <wp:docPr id="27" name="Kép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97200" cy="519113"/>
                      <a:chOff x="5867400" y="981075"/>
                      <a:chExt cx="2997200" cy="519113"/>
                    </a:xfrm>
                  </a:grpSpPr>
                  <a:sp>
                    <a:nvSpPr>
                      <a:cNvPr id="1945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981075"/>
                        <a:ext cx="29972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hu-HU" b="0" dirty="0"/>
                            <a:t>Ha [S]= </a:t>
                          </a:r>
                          <a:r>
                            <a:rPr lang="hu-HU" b="0" dirty="0">
                              <a:cs typeface="Arial" charset="0"/>
                            </a:rPr>
                            <a:t>∞ , akkor: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09F4" w:rsidRDefault="00C73A9C">
      <w:r>
        <w:rPr>
          <w:noProof/>
        </w:rPr>
        <w:drawing>
          <wp:inline distT="0" distB="0" distL="0" distR="0">
            <wp:extent cx="2590800" cy="904875"/>
            <wp:effectExtent l="0" t="0" r="0" b="0"/>
            <wp:docPr id="28" name="Kép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3975" cy="906463"/>
                      <a:chOff x="5940425" y="1628775"/>
                      <a:chExt cx="2593975" cy="906463"/>
                    </a:xfrm>
                  </a:grpSpPr>
                  <a:grpSp>
                    <a:nvGrpSpPr>
                      <a:cNvPr id="19460" name="Group 50"/>
                      <a:cNvGrpSpPr>
                        <a:grpSpLocks/>
                      </a:cNvGrpSpPr>
                    </a:nvGrpSpPr>
                    <a:grpSpPr bwMode="auto">
                      <a:xfrm>
                        <a:off x="5940425" y="1628775"/>
                        <a:ext cx="2593975" cy="906463"/>
                        <a:chOff x="3804" y="1253"/>
                        <a:chExt cx="1634" cy="571"/>
                      </a:xfrm>
                    </a:grpSpPr>
                    <a:grpSp>
                      <a:nvGrpSpPr>
                        <a:cNvPr id="3" name="Group 3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04" y="1253"/>
                          <a:ext cx="392" cy="571"/>
                          <a:chOff x="3804" y="1253"/>
                          <a:chExt cx="392" cy="571"/>
                        </a:xfrm>
                      </a:grpSpPr>
                      <a:sp>
                        <a:nvSpPr>
                          <a:cNvPr id="19507" name="Text Box 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78" y="1253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8" name="Text 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04" y="1497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9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33" y="152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506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69" y="1349"/>
                          <a:ext cx="1169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 0, ekkor: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1600200" cy="942975"/>
            <wp:effectExtent l="0" t="0" r="0" b="0"/>
            <wp:docPr id="29" name="Kép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7825" cy="955675"/>
                      <a:chOff x="6084888" y="2565400"/>
                      <a:chExt cx="1647825" cy="955675"/>
                    </a:xfrm>
                  </a:grpSpPr>
                  <a:grpSp>
                    <a:nvGrpSpPr>
                      <a:cNvPr id="19461" name="Group 49"/>
                      <a:cNvGrpSpPr>
                        <a:grpSpLocks/>
                      </a:cNvGrpSpPr>
                    </a:nvGrpSpPr>
                    <a:grpSpPr bwMode="auto">
                      <a:xfrm>
                        <a:off x="6084888" y="2565400"/>
                        <a:ext cx="1647825" cy="955675"/>
                        <a:chOff x="3878" y="1888"/>
                        <a:chExt cx="1038" cy="602"/>
                      </a:xfrm>
                    </a:grpSpPr>
                    <a:grpSp>
                      <a:nvGrpSpPr>
                        <a:cNvPr id="3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27" y="1916"/>
                          <a:ext cx="589" cy="574"/>
                          <a:chOff x="2699" y="2004"/>
                          <a:chExt cx="589" cy="574"/>
                        </a:xfrm>
                      </a:grpSpPr>
                      <a:sp>
                        <a:nvSpPr>
                          <a:cNvPr id="19502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699" y="2251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25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3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67" y="2004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4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44" y="229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78" y="1888"/>
                          <a:ext cx="241" cy="596"/>
                          <a:chOff x="849" y="1075"/>
                          <a:chExt cx="241" cy="596"/>
                        </a:xfrm>
                      </a:grpSpPr>
                      <a:sp>
                        <a:nvSpPr>
                          <a:cNvPr id="19499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0" y="1344"/>
                            <a:ext cx="22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0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84" y="1389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1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49" y="1075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49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5" y="2034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>
      <w:r>
        <w:t>4-22. ábra</w:t>
      </w:r>
    </w:p>
    <w:p w:rsidR="003609F4" w:rsidRDefault="003609F4"/>
    <w:p w:rsidR="003609F4" w:rsidRDefault="003609F4">
      <w:r>
        <w:t xml:space="preserve">Látható, hogy az egyenes </w:t>
      </w:r>
      <w:proofErr w:type="spellStart"/>
      <w:r>
        <w:t>Y-tengellyel</w:t>
      </w:r>
      <w:proofErr w:type="spellEnd"/>
      <w:r>
        <w:t xml:space="preserve"> történő metszéspontjából kiszámítható a maximális reakciósebesség (</w:t>
      </w:r>
      <w:proofErr w:type="spellStart"/>
      <w:r>
        <w:t>V</w:t>
      </w:r>
      <w:r w:rsidRPr="00100264">
        <w:rPr>
          <w:vertAlign w:val="subscript"/>
        </w:rPr>
        <w:t>max</w:t>
      </w:r>
      <w:proofErr w:type="spellEnd"/>
      <w:r>
        <w:t>) (4-23.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5972175" cy="866775"/>
            <wp:effectExtent l="0" t="0" r="0" b="0"/>
            <wp:docPr id="30" name="Kép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99225" cy="946150"/>
                      <a:chOff x="1187450" y="3573463"/>
                      <a:chExt cx="6499225" cy="946150"/>
                    </a:xfrm>
                  </a:grpSpPr>
                  <a:grpSp>
                    <a:nvGrpSpPr>
                      <a:cNvPr id="19462" name="Group 51"/>
                      <a:cNvGrpSpPr>
                        <a:grpSpLocks/>
                      </a:cNvGrpSpPr>
                    </a:nvGrpSpPr>
                    <a:grpSpPr bwMode="auto">
                      <a:xfrm>
                        <a:off x="1187450" y="3573463"/>
                        <a:ext cx="6499225" cy="946150"/>
                        <a:chOff x="509" y="2840"/>
                        <a:chExt cx="4094" cy="596"/>
                      </a:xfrm>
                    </a:grpSpPr>
                    <a:sp>
                      <a:nvSpPr>
                        <a:cNvPr id="19490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9" y="2956"/>
                          <a:ext cx="465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Ha 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30" y="2840"/>
                          <a:ext cx="241" cy="596"/>
                          <a:chOff x="849" y="1075"/>
                          <a:chExt cx="241" cy="596"/>
                        </a:xfrm>
                      </a:grpSpPr>
                      <a:sp>
                        <a:nvSpPr>
                          <a:cNvPr id="19493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0" y="1344"/>
                            <a:ext cx="22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4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84" y="1389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5" name="Text Box 2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49" y="1075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492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02" y="2976"/>
                          <a:ext cx="340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 dirty="0"/>
                              <a:t>= 0 (csak elvi lehetőség!), akkor: 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5743575" cy="914400"/>
            <wp:effectExtent l="0" t="0" r="0" b="0"/>
            <wp:docPr id="31" name="Kép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62700" cy="977900"/>
                      <a:chOff x="1116013" y="4365625"/>
                      <a:chExt cx="6362700" cy="977900"/>
                    </a:xfrm>
                  </a:grpSpPr>
                  <a:grpSp>
                    <a:nvGrpSpPr>
                      <a:cNvPr id="1946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1116013" y="4365625"/>
                        <a:ext cx="6362700" cy="977900"/>
                        <a:chOff x="567" y="3430"/>
                        <a:chExt cx="4008" cy="616"/>
                      </a:xfrm>
                    </a:grpSpPr>
                    <a:grpSp>
                      <a:nvGrpSpPr>
                        <a:cNvPr id="3" name="Group 3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67" y="3430"/>
                          <a:ext cx="1024" cy="599"/>
                          <a:chOff x="1202" y="2069"/>
                          <a:chExt cx="1024" cy="599"/>
                        </a:xfrm>
                      </a:grpSpPr>
                      <a:sp>
                        <a:nvSpPr>
                          <a:cNvPr id="19482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47" y="2069"/>
                            <a:ext cx="39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K</a:t>
                              </a:r>
                              <a:r>
                                <a:rPr lang="hu-HU" b="0" baseline="-18000"/>
                                <a:t>m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3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02" y="2341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25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4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47" y="238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5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01" y="2205"/>
                            <a:ext cx="19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b="0">
                                  <a:cs typeface="Arial" charset="0"/>
                                </a:rPr>
                                <a:t>·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2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837" y="2086"/>
                            <a:ext cx="389" cy="574"/>
                            <a:chOff x="1927" y="2094"/>
                            <a:chExt cx="389" cy="574"/>
                          </a:xfrm>
                        </a:grpSpPr>
                        <a:sp>
                          <a:nvSpPr>
                            <a:cNvPr id="19487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06" y="2094"/>
                              <a:ext cx="241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8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18" y="2387"/>
                              <a:ext cx="22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endParaRPr lang="hu-H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9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27" y="2341"/>
                              <a:ext cx="389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hu-H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b="1"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hu-HU" b="0"/>
                                  <a:t>[S]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3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91" y="3458"/>
                          <a:ext cx="589" cy="574"/>
                          <a:chOff x="2699" y="2004"/>
                          <a:chExt cx="589" cy="574"/>
                        </a:xfrm>
                      </a:grpSpPr>
                      <a:sp>
                        <a:nvSpPr>
                          <a:cNvPr id="19479" name="Text Box 3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699" y="2251"/>
                            <a:ext cx="55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V</a:t>
                              </a:r>
                              <a:r>
                                <a:rPr lang="hu-HU" b="0" baseline="-25000"/>
                                <a:t>max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0" name="Text Box 3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67" y="2004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1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44" y="229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469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65" y="3566"/>
                          <a:ext cx="247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70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53" y="3748"/>
                          <a:ext cx="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3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88" y="3475"/>
                          <a:ext cx="392" cy="571"/>
                          <a:chOff x="3804" y="1253"/>
                          <a:chExt cx="392" cy="571"/>
                        </a:xfrm>
                      </a:grpSpPr>
                      <a:sp>
                        <a:nvSpPr>
                          <a:cNvPr id="19476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78" y="1253"/>
                            <a:ext cx="241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77" name="Text Box 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04" y="1497"/>
                            <a:ext cx="389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r>
                                <a:rPr lang="hu-HU" b="0"/>
                                <a:t>[S]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78" name="Line 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33" y="152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hu-H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800" b="1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472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33" y="3475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73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59" y="3719"/>
                          <a:ext cx="516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[K</a:t>
                            </a:r>
                            <a:r>
                              <a:rPr lang="hu-HU" b="0" baseline="-18000"/>
                              <a:t>m</a:t>
                            </a:r>
                            <a:r>
                              <a:rPr lang="hu-HU" b="0"/>
                              <a:t>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74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88" y="3747"/>
                          <a:ext cx="3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19475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32" y="3566"/>
                          <a:ext cx="384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800" b="1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r>
                              <a:rPr lang="hu-HU" b="0"/>
                              <a:t>= -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4-23. ábra</w:t>
      </w:r>
    </w:p>
    <w:p w:rsidR="003609F4" w:rsidRDefault="003609F4"/>
    <w:p w:rsidR="003609F4" w:rsidRDefault="003609F4">
      <w:r>
        <w:t xml:space="preserve">Vagyis az egyenes </w:t>
      </w:r>
      <w:proofErr w:type="spellStart"/>
      <w:r>
        <w:t>X-tengellyel</w:t>
      </w:r>
      <w:proofErr w:type="spellEnd"/>
      <w:r>
        <w:t xml:space="preserve"> történő metszéspontjából kiszámítható a </w:t>
      </w:r>
      <w:proofErr w:type="spellStart"/>
      <w:r>
        <w:t>Michaelis-Menten</w:t>
      </w:r>
      <w:proofErr w:type="spellEnd"/>
      <w:r>
        <w:t xml:space="preserve"> féle reakciósebességi állandó.</w:t>
      </w:r>
    </w:p>
    <w:p w:rsidR="003609F4" w:rsidRDefault="003609F4">
      <w:r>
        <w:tab/>
        <w:t xml:space="preserve">Összegezve elmondhatjuk, hogy ha egy adott koncentrációjú, </w:t>
      </w:r>
      <w:proofErr w:type="spellStart"/>
      <w:r>
        <w:t>Michaelis-Menten</w:t>
      </w:r>
      <w:proofErr w:type="spellEnd"/>
      <w:r>
        <w:t xml:space="preserve"> kinetika szerint működő enzimmel végzünk viszonylag rövid idejű méréseket, és az időegység alatt keletkezett termékek mennyiségét ábrázoljuk az eredetileg bemért </w:t>
      </w:r>
      <w:proofErr w:type="spellStart"/>
      <w:r>
        <w:t>szubsztrátkoncentráció</w:t>
      </w:r>
      <w:proofErr w:type="spellEnd"/>
      <w:r>
        <w:t xml:space="preserve"> függvényében, ki tudjuk számolni az adott reakcióra jellemző </w:t>
      </w:r>
      <w:proofErr w:type="spellStart"/>
      <w:r>
        <w:t>V</w:t>
      </w:r>
      <w:r w:rsidRPr="00F133AF">
        <w:rPr>
          <w:vertAlign w:val="subscript"/>
        </w:rPr>
        <w:t>max</w:t>
      </w:r>
      <w:proofErr w:type="spellEnd"/>
      <w:r>
        <w:t xml:space="preserve"> és az enzimreakcióra általánosságban jellemző K</w:t>
      </w:r>
      <w:r w:rsidRPr="00F133AF">
        <w:rPr>
          <w:vertAlign w:val="subscript"/>
        </w:rPr>
        <w:t>m</w:t>
      </w:r>
      <w:r>
        <w:t xml:space="preserve"> értékeket.</w:t>
      </w:r>
    </w:p>
    <w:p w:rsidR="003609F4" w:rsidRDefault="003609F4"/>
    <w:p w:rsidR="003609F4" w:rsidRPr="00980917" w:rsidRDefault="003609F4">
      <w:pPr>
        <w:rPr>
          <w:b/>
          <w:sz w:val="28"/>
          <w:szCs w:val="28"/>
        </w:rPr>
      </w:pPr>
      <w:r w:rsidRPr="00980917">
        <w:rPr>
          <w:b/>
          <w:sz w:val="28"/>
          <w:szCs w:val="28"/>
        </w:rPr>
        <w:t xml:space="preserve">4.6. </w:t>
      </w:r>
      <w:r>
        <w:rPr>
          <w:b/>
          <w:sz w:val="28"/>
          <w:szCs w:val="28"/>
        </w:rPr>
        <w:t>Reverzibilis szabályozás típusai</w:t>
      </w:r>
    </w:p>
    <w:p w:rsidR="003609F4" w:rsidRDefault="003609F4"/>
    <w:p w:rsidR="003609F4" w:rsidRDefault="003609F4">
      <w:r>
        <w:t>Mint ahogy már említettük, az enzimek jó részének működését különböző módokon szabályozni lehet. Hogy lássuk, egy adott anyagnak van-e valamilyen hatása az enzim működésére, a feltételezett szabályozóanyag hozzáadásával megismételjük az imént bemutatott enzimaktivitás mérést. A mért pontok reciprok ábrázolása után az egyenes megváltozott helyzetéből és/vagy meredekségéből következtetéseket vonhatunk le a reakcióhoz adott anyagnak az enzimszabályozásban betöltött szerepéről.</w:t>
      </w:r>
    </w:p>
    <w:p w:rsidR="003609F4" w:rsidRDefault="003609F4">
      <w:r>
        <w:lastRenderedPageBreak/>
        <w:tab/>
        <w:t xml:space="preserve">Vegyük például, hogy a hozzáadott anyagunk reverzibilisen gátolja az adott enzim működését. A gátlás mechanizmusa több módon valósulhat meg. Az egyik mód az, amelyben az inhibitor (gátlószer) bekapcsolódik az enzim </w:t>
      </w:r>
      <w:proofErr w:type="spellStart"/>
      <w:r>
        <w:t>szubsztrátkötő</w:t>
      </w:r>
      <w:proofErr w:type="spellEnd"/>
      <w:r>
        <w:t xml:space="preserve"> helyére, de maga nem alakul át. Ilyenkor a kapcsolódás ideje alatt megakadályozza, hogy a </w:t>
      </w:r>
      <w:proofErr w:type="spellStart"/>
      <w:r>
        <w:t>szubsztrát</w:t>
      </w:r>
      <w:proofErr w:type="spellEnd"/>
      <w:r>
        <w:t xml:space="preserve"> kössön az enzimhez, </w:t>
      </w:r>
      <w:r w:rsidR="00677421">
        <w:t>ezáltal</w:t>
      </w:r>
      <w:r>
        <w:t xml:space="preserve"> lassabb termékkeletkezést fogunk tapasztalni. Azonban ha megnöveljük a </w:t>
      </w:r>
      <w:proofErr w:type="spellStart"/>
      <w:r>
        <w:t>szubsztrát</w:t>
      </w:r>
      <w:proofErr w:type="spellEnd"/>
      <w:r>
        <w:t xml:space="preserve"> koncentrációját (és az inhibitorét nem), akkor egyre nagyobb esély van arra, hogy mégis inkább </w:t>
      </w:r>
      <w:proofErr w:type="spellStart"/>
      <w:r>
        <w:t>szubsztrát</w:t>
      </w:r>
      <w:proofErr w:type="spellEnd"/>
      <w:r>
        <w:t xml:space="preserve"> kapcsolódik az enzimhez. Megfelelő </w:t>
      </w:r>
      <w:proofErr w:type="spellStart"/>
      <w:r>
        <w:t>szubsztrátkoncentráció</w:t>
      </w:r>
      <w:proofErr w:type="spellEnd"/>
      <w:r>
        <w:t xml:space="preserve"> adásával </w:t>
      </w:r>
      <w:r w:rsidRPr="007622A2">
        <w:rPr>
          <w:b/>
        </w:rPr>
        <w:t>ugyanazt a maximális reakciósebességet</w:t>
      </w:r>
      <w:r>
        <w:t xml:space="preserve"> érhetjük el, mint inhibitor adása nélkül, csak magasabb </w:t>
      </w:r>
      <w:proofErr w:type="spellStart"/>
      <w:r>
        <w:t>szubsztrátkoncentrációnál</w:t>
      </w:r>
      <w:proofErr w:type="spellEnd"/>
      <w:r>
        <w:t xml:space="preserve">. Ezt a gátlásfajtát nevezzük </w:t>
      </w:r>
      <w:r w:rsidRPr="007622A2">
        <w:rPr>
          <w:b/>
        </w:rPr>
        <w:t>kompetitív gátlásnak</w:t>
      </w:r>
      <w:r>
        <w:t xml:space="preserve">. Ilyenkor a </w:t>
      </w:r>
      <w:proofErr w:type="spellStart"/>
      <w:r w:rsidRPr="007622A2">
        <w:rPr>
          <w:b/>
        </w:rPr>
        <w:t>V</w:t>
      </w:r>
      <w:r w:rsidRPr="007622A2">
        <w:rPr>
          <w:b/>
          <w:vertAlign w:val="subscript"/>
        </w:rPr>
        <w:t>max</w:t>
      </w:r>
      <w:proofErr w:type="spellEnd"/>
      <w:r w:rsidRPr="007622A2">
        <w:rPr>
          <w:b/>
        </w:rPr>
        <w:t xml:space="preserve"> nem változik</w:t>
      </w:r>
      <w:r>
        <w:t xml:space="preserve">, de a </w:t>
      </w:r>
      <w:r w:rsidRPr="007622A2">
        <w:rPr>
          <w:b/>
        </w:rPr>
        <w:t>K</w:t>
      </w:r>
      <w:r w:rsidRPr="007622A2">
        <w:rPr>
          <w:b/>
          <w:vertAlign w:val="subscript"/>
        </w:rPr>
        <w:t xml:space="preserve">m </w:t>
      </w:r>
      <w:r w:rsidRPr="007622A2">
        <w:rPr>
          <w:b/>
        </w:rPr>
        <w:t>nő</w:t>
      </w:r>
      <w:r>
        <w:t>.</w:t>
      </w:r>
    </w:p>
    <w:p w:rsidR="003609F4" w:rsidRDefault="003609F4">
      <w:r>
        <w:tab/>
        <w:t xml:space="preserve">A másik gátló mechanizmus lehet az, amelyben a gátlószer nem a </w:t>
      </w:r>
      <w:proofErr w:type="spellStart"/>
      <w:r>
        <w:t>szubsztrátkötő</w:t>
      </w:r>
      <w:proofErr w:type="spellEnd"/>
      <w:r>
        <w:t xml:space="preserve"> helyre, hanem valahova máshova kapcsolódik, ezáltal megváltoztatva az enzim térszerkezetét. Ekkor is a termékkeletkezés lassulását észleljük, de a maximális sebesség elérése </w:t>
      </w:r>
      <w:r w:rsidRPr="007622A2">
        <w:rPr>
          <w:b/>
        </w:rPr>
        <w:t>már nem kompenzálható</w:t>
      </w:r>
      <w:r>
        <w:t xml:space="preserve"> több </w:t>
      </w:r>
      <w:proofErr w:type="spellStart"/>
      <w:r>
        <w:t>szubsztrát</w:t>
      </w:r>
      <w:proofErr w:type="spellEnd"/>
      <w:r>
        <w:t xml:space="preserve"> hozzáadásával. A kisebb maximális sebességet viszont </w:t>
      </w:r>
      <w:r w:rsidRPr="007622A2">
        <w:rPr>
          <w:b/>
        </w:rPr>
        <w:t xml:space="preserve">ugyanannál a </w:t>
      </w:r>
      <w:proofErr w:type="spellStart"/>
      <w:r w:rsidRPr="007622A2">
        <w:rPr>
          <w:b/>
        </w:rPr>
        <w:t>szubsztrátkoncentrációnál</w:t>
      </w:r>
      <w:proofErr w:type="spellEnd"/>
      <w:r>
        <w:t xml:space="preserve"> éri el a reakciónk, mint inhibitor adagolása nélkül. Ezt a gátlástípust nevezzük </w:t>
      </w:r>
      <w:r w:rsidRPr="007622A2">
        <w:rPr>
          <w:b/>
        </w:rPr>
        <w:t>non-kompetitív gátlásnak</w:t>
      </w:r>
      <w:r>
        <w:t xml:space="preserve">. Ilyenkor </w:t>
      </w:r>
      <w:proofErr w:type="spellStart"/>
      <w:r w:rsidRPr="007622A2">
        <w:rPr>
          <w:b/>
        </w:rPr>
        <w:t>V</w:t>
      </w:r>
      <w:r w:rsidRPr="007622A2">
        <w:rPr>
          <w:b/>
          <w:vertAlign w:val="subscript"/>
        </w:rPr>
        <w:t>max</w:t>
      </w:r>
      <w:proofErr w:type="spellEnd"/>
      <w:r w:rsidRPr="007622A2">
        <w:rPr>
          <w:b/>
          <w:vertAlign w:val="subscript"/>
        </w:rPr>
        <w:t xml:space="preserve"> </w:t>
      </w:r>
      <w:r w:rsidRPr="007622A2">
        <w:rPr>
          <w:b/>
        </w:rPr>
        <w:t>csökken</w:t>
      </w:r>
      <w:r>
        <w:t xml:space="preserve">, de a </w:t>
      </w:r>
      <w:r w:rsidRPr="007622A2">
        <w:rPr>
          <w:b/>
        </w:rPr>
        <w:t>K</w:t>
      </w:r>
      <w:r w:rsidRPr="007622A2">
        <w:rPr>
          <w:b/>
          <w:vertAlign w:val="subscript"/>
        </w:rPr>
        <w:t>m</w:t>
      </w:r>
      <w:r w:rsidRPr="007622A2">
        <w:rPr>
          <w:b/>
        </w:rPr>
        <w:t xml:space="preserve"> nem változik</w:t>
      </w:r>
      <w:r>
        <w:t xml:space="preserve"> (4-24, 4-25. ábra).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775645" cy="3151378"/>
            <wp:effectExtent l="0" t="0" r="5780" b="1397"/>
            <wp:docPr id="32" name="Kép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3150769"/>
                      <a:chOff x="1268760" y="3995936"/>
                      <a:chExt cx="3816424" cy="3150769"/>
                    </a:xfrm>
                  </a:grpSpPr>
                  <a:grpSp>
                    <a:nvGrpSpPr>
                      <a:cNvPr id="10" name="Csoportba foglalás 9"/>
                      <a:cNvGrpSpPr/>
                    </a:nvGrpSpPr>
                    <a:grpSpPr>
                      <a:xfrm>
                        <a:off x="1268760" y="3995936"/>
                        <a:ext cx="3816424" cy="3150769"/>
                        <a:chOff x="1268760" y="3995936"/>
                        <a:chExt cx="3816424" cy="3150769"/>
                      </a:xfrm>
                    </a:grpSpPr>
                    <a:pic>
                      <a:nvPicPr>
                        <a:cNvPr id="14745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68760" y="3995936"/>
                          <a:ext cx="3816424" cy="3150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645024" y="4788024"/>
                          <a:ext cx="13724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solidFill>
                                  <a:srgbClr val="0066FF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kompetitív inhibitor</a:t>
                            </a:r>
                            <a:endParaRPr lang="hu-HU" sz="1000" b="1" dirty="0">
                              <a:solidFill>
                                <a:srgbClr val="0066FF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429000" y="5724128"/>
                          <a:ext cx="16514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solidFill>
                                  <a:srgbClr val="0099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non-kompetitív inhibitor</a:t>
                            </a:r>
                            <a:endParaRPr lang="hu-HU" sz="1000" b="1" dirty="0">
                              <a:solidFill>
                                <a:srgbClr val="0099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132856" y="4211960"/>
                          <a:ext cx="10663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solidFill>
                                  <a:srgbClr val="FF00FF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nincs inhibitor</a:t>
                            </a:r>
                            <a:endParaRPr lang="hu-HU" sz="1000" b="1" dirty="0">
                              <a:solidFill>
                                <a:srgbClr val="FF00FF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4-24. ábra</w:t>
      </w:r>
    </w:p>
    <w:p w:rsidR="003609F4" w:rsidRDefault="003609F4">
      <w:proofErr w:type="gramStart"/>
      <w:r w:rsidRPr="0069490A">
        <w:t>http</w:t>
      </w:r>
      <w:proofErr w:type="gramEnd"/>
      <w:r w:rsidRPr="0069490A">
        <w:t>://users.rcn.com/jkimball.ma.ultranet/BiologyPages/E/EnzymeKinetics.html</w:t>
      </w:r>
    </w:p>
    <w:p w:rsidR="003609F4" w:rsidRDefault="003609F4" w:rsidP="001553F7">
      <w:r>
        <w:t>2012.11.21.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3959226" cy="6025261"/>
            <wp:effectExtent l="0" t="0" r="3174" b="4064"/>
            <wp:docPr id="33" name="Objektu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59614" cy="6025082"/>
                      <a:chOff x="260648" y="467544"/>
                      <a:chExt cx="3959614" cy="6025082"/>
                    </a:xfrm>
                  </a:grpSpPr>
                  <a:grpSp>
                    <a:nvGrpSpPr>
                      <a:cNvPr id="15" name="Csoportba foglalás 14"/>
                      <a:cNvGrpSpPr/>
                    </a:nvGrpSpPr>
                    <a:grpSpPr>
                      <a:xfrm>
                        <a:off x="260648" y="467544"/>
                        <a:ext cx="3959614" cy="6025082"/>
                        <a:chOff x="260648" y="467544"/>
                        <a:chExt cx="3959614" cy="6025082"/>
                      </a:xfrm>
                    </a:grpSpPr>
                    <a:pic>
                      <a:nvPicPr>
                        <a:cNvPr id="17203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0648" y="467544"/>
                          <a:ext cx="3885419" cy="2719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890887" y="2123729"/>
                          <a:ext cx="10663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nincs inhibitor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242815" y="755577"/>
                          <a:ext cx="85311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kompetitiv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inhibitorral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>
                          <a:off x="2746871" y="1187625"/>
                          <a:ext cx="360040" cy="28803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flipH="1" flipV="1">
                          <a:off x="3394943" y="1763689"/>
                          <a:ext cx="72008" cy="28803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172035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2656" y="3491880"/>
                          <a:ext cx="3887606" cy="3000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732583" y="5148064"/>
                          <a:ext cx="10663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nincs inhibitor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Egyenes összekötő nyíllal 10"/>
                        <a:cNvCxnSpPr/>
                      </a:nvCxnSpPr>
                      <a:spPr>
                        <a:xfrm flipH="1" flipV="1">
                          <a:off x="3164631" y="4860032"/>
                          <a:ext cx="72008" cy="28803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156519" y="3707904"/>
                          <a:ext cx="110318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non-kompetitiv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inhibitorral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nyíllal 12"/>
                        <a:cNvCxnSpPr>
                          <a:stCxn id="12" idx="2"/>
                        </a:cNvCxnSpPr>
                      </a:nvCxnSpPr>
                      <a:spPr>
                        <a:xfrm>
                          <a:off x="2708113" y="4108014"/>
                          <a:ext cx="96478" cy="3199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>
      <w:r>
        <w:t>4-25. ábra</w:t>
      </w:r>
    </w:p>
    <w:p w:rsidR="003609F4" w:rsidRDefault="003609F4">
      <w:r w:rsidRPr="000B7139">
        <w:t>https://dl.sciencesocieties.org/publications/books/abstracts/sssabookseries/methodsofsoilan2/775</w:t>
      </w:r>
      <w:proofErr w:type="gramStart"/>
      <w:r w:rsidRPr="000B7139">
        <w:t>?show-t-f</w:t>
      </w:r>
      <w:proofErr w:type="gramEnd"/>
      <w:r w:rsidRPr="000B7139">
        <w:t>=figures&amp;wrapper=no?access=0&amp;view=article</w:t>
      </w:r>
    </w:p>
    <w:p w:rsidR="003609F4" w:rsidRDefault="003609F4" w:rsidP="001553F7">
      <w:r>
        <w:t>2012.11.22.</w:t>
      </w:r>
    </w:p>
    <w:p w:rsidR="003609F4" w:rsidRDefault="003609F4"/>
    <w:p w:rsidR="003609F4" w:rsidRDefault="003609F4" w:rsidP="007622A2">
      <w:r>
        <w:t xml:space="preserve">Van egy harmadik lehetőség is. Ilyenkor a gátlószer úgy kapcsolódik az enzimhez, hogy </w:t>
      </w:r>
      <w:ins w:id="2" w:author="Livius" w:date="2016-09-23T13:48:00Z">
        <w:r w:rsidR="00CB469F">
          <w:t>az enzim térszerkezetét is megváltoztatja</w:t>
        </w:r>
        <w:r w:rsidR="00CB469F">
          <w:t xml:space="preserve">, ezáltal </w:t>
        </w:r>
      </w:ins>
      <w:r>
        <w:t xml:space="preserve">a </w:t>
      </w:r>
      <w:proofErr w:type="spellStart"/>
      <w:r>
        <w:t>szubsztrát</w:t>
      </w:r>
      <w:proofErr w:type="spellEnd"/>
      <w:r>
        <w:t xml:space="preserve"> bekötődését </w:t>
      </w:r>
      <w:ins w:id="3" w:author="Livius" w:date="2016-09-23T13:49:00Z">
        <w:r w:rsidR="00CB469F">
          <w:t xml:space="preserve">elősegíti, ugyanakkor az enzim aktivitását </w:t>
        </w:r>
        <w:proofErr w:type="spellStart"/>
        <w:proofErr w:type="gramStart"/>
        <w:r w:rsidR="00CB469F">
          <w:t>csökkenti</w:t>
        </w:r>
      </w:ins>
      <w:proofErr w:type="gramEnd"/>
      <w:del w:id="4" w:author="Livius" w:date="2016-09-23T13:49:00Z">
        <w:r w:rsidDel="00CB469F">
          <w:delText xml:space="preserve">is </w:delText>
        </w:r>
      </w:del>
      <w:del w:id="5" w:author="Livius" w:date="2016-09-23T13:48:00Z">
        <w:r w:rsidDel="00CB469F">
          <w:delText>akadályozza</w:delText>
        </w:r>
      </w:del>
      <w:del w:id="6" w:author="Livius" w:date="2016-09-23T13:51:00Z">
        <w:r w:rsidDel="00CB469F">
          <w:delText xml:space="preserve">, és az enzim térszerkezetét is megváltoztatja. </w:delText>
        </w:r>
      </w:del>
      <w:r>
        <w:t>Az</w:t>
      </w:r>
      <w:proofErr w:type="spellEnd"/>
      <w:r>
        <w:t xml:space="preserve"> ilyen gátlást </w:t>
      </w:r>
      <w:r w:rsidRPr="007622A2">
        <w:t xml:space="preserve">nevezzük </w:t>
      </w:r>
      <w:proofErr w:type="spellStart"/>
      <w:r w:rsidRPr="007622A2">
        <w:t>unkompetitív</w:t>
      </w:r>
      <w:proofErr w:type="spellEnd"/>
      <w:r w:rsidRPr="007622A2">
        <w:t xml:space="preserve"> gátlásnak</w:t>
      </w:r>
      <w:r>
        <w:t>. I</w:t>
      </w:r>
      <w:r w:rsidRPr="007622A2">
        <w:t xml:space="preserve">lyenkor a </w:t>
      </w:r>
      <w:proofErr w:type="spellStart"/>
      <w:r w:rsidRPr="007622A2">
        <w:t>V</w:t>
      </w:r>
      <w:r w:rsidRPr="007622A2">
        <w:rPr>
          <w:vertAlign w:val="subscript"/>
        </w:rPr>
        <w:t>max</w:t>
      </w:r>
      <w:proofErr w:type="spellEnd"/>
      <w:r w:rsidRPr="007622A2">
        <w:rPr>
          <w:vertAlign w:val="subscript"/>
        </w:rPr>
        <w:t xml:space="preserve"> </w:t>
      </w:r>
      <w:del w:id="7" w:author="Livius" w:date="2016-09-23T13:52:00Z">
        <w:r w:rsidRPr="007622A2" w:rsidDel="00CB469F">
          <w:delText>csökken,</w:delText>
        </w:r>
      </w:del>
      <w:ins w:id="8" w:author="Livius" w:date="2016-09-23T13:52:00Z">
        <w:r w:rsidR="00CB469F">
          <w:t xml:space="preserve"> </w:t>
        </w:r>
        <w:proofErr w:type="spellStart"/>
        <w:r w:rsidR="00CB469F">
          <w:t>és</w:t>
        </w:r>
      </w:ins>
      <w:del w:id="9" w:author="Livius" w:date="2016-09-23T13:52:00Z">
        <w:r w:rsidRPr="007622A2" w:rsidDel="00CB469F">
          <w:delText xml:space="preserve"> </w:delText>
        </w:r>
      </w:del>
      <w:r w:rsidRPr="007622A2">
        <w:t>a</w:t>
      </w:r>
      <w:proofErr w:type="spellEnd"/>
      <w:r w:rsidRPr="007622A2">
        <w:t xml:space="preserve"> K</w:t>
      </w:r>
      <w:r w:rsidRPr="007622A2">
        <w:rPr>
          <w:vertAlign w:val="subscript"/>
        </w:rPr>
        <w:t>m</w:t>
      </w:r>
      <w:r w:rsidRPr="007622A2">
        <w:t xml:space="preserve"> </w:t>
      </w:r>
      <w:ins w:id="10" w:author="Livius" w:date="2016-09-23T13:52:00Z">
        <w:r w:rsidR="00CB469F">
          <w:t xml:space="preserve">is </w:t>
        </w:r>
        <w:r w:rsidR="00CB469F" w:rsidRPr="007622A2">
          <w:t xml:space="preserve">csökken, </w:t>
        </w:r>
      </w:ins>
      <w:del w:id="11" w:author="Livius" w:date="2016-09-23T13:52:00Z">
        <w:r w:rsidRPr="007622A2" w:rsidDel="00CB469F">
          <w:delText>pedig nő</w:delText>
        </w:r>
      </w:del>
      <w:r w:rsidRPr="007622A2">
        <w:t>.</w:t>
      </w:r>
    </w:p>
    <w:p w:rsidR="003609F4" w:rsidRDefault="003609F4"/>
    <w:p w:rsidR="003609F4" w:rsidRPr="007622A2" w:rsidRDefault="003609F4">
      <w:pPr>
        <w:rPr>
          <w:b/>
          <w:sz w:val="28"/>
          <w:szCs w:val="28"/>
        </w:rPr>
      </w:pPr>
      <w:r w:rsidRPr="007622A2">
        <w:rPr>
          <w:b/>
          <w:sz w:val="28"/>
          <w:szCs w:val="28"/>
        </w:rPr>
        <w:t>4.7. Enzimek osztályozása</w:t>
      </w:r>
    </w:p>
    <w:p w:rsidR="003609F4" w:rsidRDefault="003609F4"/>
    <w:p w:rsidR="003609F4" w:rsidRDefault="003609F4">
      <w:r>
        <w:t>Működésük alapján az enzimeket hat külön osztályba sorolhatjuk. Ezek az osztályok a következők:</w:t>
      </w:r>
    </w:p>
    <w:p w:rsidR="003609F4" w:rsidRDefault="003609F4"/>
    <w:p w:rsidR="003609F4" w:rsidRPr="007622A2" w:rsidRDefault="003609F4">
      <w:r w:rsidRPr="007622A2">
        <w:lastRenderedPageBreak/>
        <w:t xml:space="preserve">1. </w:t>
      </w:r>
      <w:proofErr w:type="spellStart"/>
      <w:r w:rsidRPr="007622A2">
        <w:t>Oxidoredukázok</w:t>
      </w:r>
      <w:proofErr w:type="spellEnd"/>
    </w:p>
    <w:p w:rsidR="003609F4" w:rsidRPr="007622A2" w:rsidRDefault="003609F4">
      <w:r w:rsidRPr="007622A2">
        <w:t xml:space="preserve">2. </w:t>
      </w:r>
      <w:proofErr w:type="spellStart"/>
      <w:r w:rsidRPr="007622A2">
        <w:t>Transzferázok</w:t>
      </w:r>
      <w:proofErr w:type="spellEnd"/>
    </w:p>
    <w:p w:rsidR="003609F4" w:rsidRPr="007622A2" w:rsidRDefault="003609F4">
      <w:r w:rsidRPr="007622A2">
        <w:t xml:space="preserve">3. </w:t>
      </w:r>
      <w:proofErr w:type="spellStart"/>
      <w:r w:rsidRPr="007622A2">
        <w:t>Hidrolázok</w:t>
      </w:r>
      <w:proofErr w:type="spellEnd"/>
    </w:p>
    <w:p w:rsidR="003609F4" w:rsidRPr="007622A2" w:rsidRDefault="003609F4">
      <w:r w:rsidRPr="007622A2">
        <w:t>4. Liázok</w:t>
      </w:r>
    </w:p>
    <w:p w:rsidR="003609F4" w:rsidRPr="007622A2" w:rsidRDefault="003609F4">
      <w:r w:rsidRPr="007622A2">
        <w:t xml:space="preserve">5. </w:t>
      </w:r>
      <w:proofErr w:type="spellStart"/>
      <w:r w:rsidRPr="007622A2">
        <w:t>Izomerázok</w:t>
      </w:r>
      <w:proofErr w:type="spellEnd"/>
    </w:p>
    <w:p w:rsidR="003609F4" w:rsidRPr="007622A2" w:rsidRDefault="003609F4">
      <w:r w:rsidRPr="007622A2">
        <w:t>6. Ligázok</w:t>
      </w:r>
    </w:p>
    <w:p w:rsidR="003609F4" w:rsidRDefault="003609F4"/>
    <w:p w:rsidR="003609F4" w:rsidRDefault="003609F4">
      <w:r>
        <w:t>Hogy könnyebb legyen megjegyezni az amúgy elég száraz ismeretanyagot hordozó nevezéktant, példákkal illusztráljuk az osztályok néhány reprezentatív tagját.</w:t>
      </w:r>
    </w:p>
    <w:p w:rsidR="003609F4" w:rsidRDefault="003609F4"/>
    <w:p w:rsidR="003609F4" w:rsidRPr="007622A2" w:rsidRDefault="003609F4">
      <w:pPr>
        <w:rPr>
          <w:b/>
        </w:rPr>
      </w:pPr>
      <w:r w:rsidRPr="007622A2">
        <w:rPr>
          <w:b/>
        </w:rPr>
        <w:t xml:space="preserve">4.7.1. </w:t>
      </w:r>
      <w:proofErr w:type="spellStart"/>
      <w:r w:rsidRPr="007622A2">
        <w:rPr>
          <w:b/>
        </w:rPr>
        <w:t>Oxidoreduktázok</w:t>
      </w:r>
      <w:proofErr w:type="spellEnd"/>
    </w:p>
    <w:p w:rsidR="003609F4" w:rsidRDefault="003609F4"/>
    <w:p w:rsidR="003609F4" w:rsidRDefault="003609F4">
      <w:r>
        <w:t>További négy enzimcsaládra oszthatjuk föl ezt a fontos enzimeket tartalmazó és igen népes enzimcsaládot:</w:t>
      </w:r>
    </w:p>
    <w:p w:rsidR="003609F4" w:rsidRDefault="003609F4"/>
    <w:p w:rsidR="003609F4" w:rsidRDefault="003609F4">
      <w:r>
        <w:t xml:space="preserve">4.7.1.1. </w:t>
      </w:r>
      <w:proofErr w:type="spellStart"/>
      <w:r>
        <w:t>Oxidázok</w:t>
      </w:r>
      <w:proofErr w:type="spellEnd"/>
    </w:p>
    <w:p w:rsidR="003609F4" w:rsidRDefault="003609F4"/>
    <w:p w:rsidR="003609F4" w:rsidRDefault="003609F4">
      <w:r>
        <w:t xml:space="preserve">Az enzimreakció során molekuláris oxigén oxidálja a </w:t>
      </w:r>
      <w:proofErr w:type="spellStart"/>
      <w:r>
        <w:t>szubsztrátot</w:t>
      </w:r>
      <w:proofErr w:type="spellEnd"/>
      <w:r>
        <w:t xml:space="preserve">, a </w:t>
      </w:r>
      <w:proofErr w:type="spellStart"/>
      <w:r>
        <w:t>szubsztrát</w:t>
      </w:r>
      <w:proofErr w:type="spellEnd"/>
      <w:r>
        <w:t xml:space="preserve"> elektronjai végül </w:t>
      </w:r>
      <w:r w:rsidRPr="000D41BF">
        <w:rPr>
          <w:b/>
        </w:rPr>
        <w:t>oxigénre kerülnek</w:t>
      </w:r>
      <w:r>
        <w:t xml:space="preserve"> és </w:t>
      </w:r>
      <w:r w:rsidRPr="000D41BF">
        <w:rPr>
          <w:b/>
        </w:rPr>
        <w:t>hidrogén-peroxid</w:t>
      </w:r>
      <w:r>
        <w:t xml:space="preserve"> (</w:t>
      </w:r>
      <w:r w:rsidRPr="000D41BF">
        <w:rPr>
          <w:b/>
        </w:rPr>
        <w:t>ritkábban: víz</w:t>
      </w:r>
      <w:r>
        <w:t xml:space="preserve">) keletkezik. Ismertebb képviselőik a </w:t>
      </w:r>
      <w:proofErr w:type="spellStart"/>
      <w:r>
        <w:t>xantin-oxidáz</w:t>
      </w:r>
      <w:proofErr w:type="spellEnd"/>
      <w:r>
        <w:t xml:space="preserve"> vagy a </w:t>
      </w:r>
      <w:proofErr w:type="spellStart"/>
      <w:r>
        <w:t>citokróm-oxidáz</w:t>
      </w:r>
      <w:proofErr w:type="spellEnd"/>
      <w:r>
        <w:t xml:space="preserve"> (4-26. ábra).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971925" cy="1295400"/>
            <wp:effectExtent l="0" t="0" r="0" b="0"/>
            <wp:docPr id="34" name="Kép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35802" cy="1348569"/>
                      <a:chOff x="357166" y="5929322"/>
                      <a:chExt cx="4135802" cy="1348569"/>
                    </a:xfrm>
                  </a:grpSpPr>
                  <a:grpSp>
                    <a:nvGrpSpPr>
                      <a:cNvPr id="54" name="Csoportba foglalás 53"/>
                      <a:cNvGrpSpPr/>
                    </a:nvGrpSpPr>
                    <a:grpSpPr>
                      <a:xfrm>
                        <a:off x="357166" y="5929322"/>
                        <a:ext cx="4135802" cy="1348569"/>
                        <a:chOff x="357166" y="5929322"/>
                        <a:chExt cx="4135802" cy="134856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8" y="5929313"/>
                          <a:ext cx="1166812" cy="10493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00375" y="5929313"/>
                          <a:ext cx="1435100" cy="10144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5" name="Csoportba foglalás 44"/>
                        <a:cNvGrpSpPr/>
                      </a:nvGrpSpPr>
                      <a:grpSpPr>
                        <a:xfrm flipH="1">
                          <a:off x="1714488" y="6000760"/>
                          <a:ext cx="1214446" cy="889163"/>
                          <a:chOff x="2428868" y="5072066"/>
                          <a:chExt cx="1214446" cy="889163"/>
                        </a:xfrm>
                      </a:grpSpPr>
                      <a:sp>
                        <a:nvSpPr>
                          <a:cNvPr id="46" name="Szövegdoboz 45"/>
                          <a:cNvSpPr txBox="1"/>
                        </a:nvSpPr>
                        <a:spPr>
                          <a:xfrm>
                            <a:off x="2643182" y="5715008"/>
                            <a:ext cx="878767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err="1" smtClean="0"/>
                                <a:t>xantin-oxidáz</a:t>
                              </a:r>
                              <a:endParaRPr lang="hu-HU" sz="1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Szabadkézi sokszög 46"/>
                          <a:cNvSpPr/>
                        </a:nvSpPr>
                        <a:spPr>
                          <a:xfrm flipH="1">
                            <a:off x="2643182" y="5429256"/>
                            <a:ext cx="691853" cy="284159"/>
                          </a:xfrm>
                          <a:custGeom>
                            <a:avLst/>
                            <a:gdLst>
                              <a:gd name="connsiteX0" fmla="*/ 0 w 638175"/>
                              <a:gd name="connsiteY0" fmla="*/ 0 h 268287"/>
                              <a:gd name="connsiteX1" fmla="*/ 285750 w 638175"/>
                              <a:gd name="connsiteY1" fmla="*/ 266700 h 268287"/>
                              <a:gd name="connsiteX2" fmla="*/ 638175 w 638175"/>
                              <a:gd name="connsiteY2" fmla="*/ 9525 h 268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8175" h="268287">
                                <a:moveTo>
                                  <a:pt x="0" y="0"/>
                                </a:moveTo>
                                <a:cubicBezTo>
                                  <a:pt x="89694" y="132556"/>
                                  <a:pt x="179388" y="265113"/>
                                  <a:pt x="285750" y="266700"/>
                                </a:cubicBezTo>
                                <a:cubicBezTo>
                                  <a:pt x="392112" y="268287"/>
                                  <a:pt x="638175" y="9525"/>
                                  <a:pt x="638175" y="9525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pPr algn="ctr"/>
                              <a:endParaRPr lang="hu-H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cxnSp>
                        <a:nvCxnSpPr>
                          <a:cNvPr id="48" name="Egyenes összekötő nyíllal 47"/>
                          <a:cNvCxnSpPr/>
                        </a:nvCxnSpPr>
                        <a:spPr>
                          <a:xfrm rot="10800000">
                            <a:off x="2500306" y="5715008"/>
                            <a:ext cx="1143008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9" name="Szövegdoboz 48"/>
                          <a:cNvSpPr txBox="1"/>
                        </a:nvSpPr>
                        <a:spPr>
                          <a:xfrm>
                            <a:off x="3143248" y="5214942"/>
                            <a:ext cx="393056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smtClean="0"/>
                                <a:t>H</a:t>
                              </a:r>
                              <a:r>
                                <a:rPr lang="hu-HU" sz="1000" baseline="-25000" dirty="0" smtClean="0"/>
                                <a:t>2</a:t>
                              </a:r>
                              <a:r>
                                <a:rPr lang="hu-HU" sz="1000" dirty="0" smtClean="0"/>
                                <a:t>O</a:t>
                              </a:r>
                              <a:endParaRPr lang="hu-HU" sz="1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Szövegdoboz 49"/>
                          <a:cNvSpPr txBox="1"/>
                        </a:nvSpPr>
                        <a:spPr>
                          <a:xfrm>
                            <a:off x="3214686" y="5072066"/>
                            <a:ext cx="312906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smtClean="0"/>
                                <a:t>O</a:t>
                              </a:r>
                              <a:r>
                                <a:rPr lang="hu-HU" sz="1000" baseline="-25000" dirty="0" smtClean="0"/>
                                <a:t>2</a:t>
                              </a:r>
                              <a:endParaRPr lang="hu-HU" sz="1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Szövegdoboz 50"/>
                          <a:cNvSpPr txBox="1"/>
                        </a:nvSpPr>
                        <a:spPr>
                          <a:xfrm>
                            <a:off x="2428868" y="5214942"/>
                            <a:ext cx="436338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smtClean="0"/>
                                <a:t>H</a:t>
                              </a:r>
                              <a:r>
                                <a:rPr lang="hu-HU" sz="1000" baseline="-25000" dirty="0" smtClean="0"/>
                                <a:t>2</a:t>
                              </a:r>
                              <a:r>
                                <a:rPr lang="hu-HU" sz="1000" dirty="0" smtClean="0"/>
                                <a:t>O</a:t>
                              </a:r>
                              <a:r>
                                <a:rPr lang="hu-HU" sz="1000" baseline="-25000" dirty="0" smtClean="0"/>
                                <a:t>2</a:t>
                              </a:r>
                              <a:endParaRPr lang="hu-HU" sz="1000" baseline="-250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642918" y="7000892"/>
                          <a:ext cx="5847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/>
                              <a:t>xantin</a:t>
                            </a:r>
                            <a:endParaRPr lang="hu-HU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3071810" y="7000892"/>
                          <a:ext cx="14211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/>
                              <a:t>urát</a:t>
                            </a:r>
                            <a:r>
                              <a:rPr lang="hu-HU" sz="1200" dirty="0" smtClean="0"/>
                              <a:t> (laktám-forma)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4-26. ábra</w:t>
      </w:r>
    </w:p>
    <w:p w:rsidR="003609F4" w:rsidRDefault="003609F4"/>
    <w:p w:rsidR="003609F4" w:rsidRDefault="003609F4">
      <w:r>
        <w:t xml:space="preserve">4.7.1.2. </w:t>
      </w:r>
      <w:proofErr w:type="spellStart"/>
      <w:r>
        <w:t>Dehidrogenázok</w:t>
      </w:r>
      <w:proofErr w:type="spellEnd"/>
    </w:p>
    <w:p w:rsidR="003609F4" w:rsidRDefault="003609F4"/>
    <w:p w:rsidR="003609F4" w:rsidRDefault="003609F4">
      <w:r>
        <w:t xml:space="preserve">Itt a </w:t>
      </w:r>
      <w:proofErr w:type="spellStart"/>
      <w:r>
        <w:t>szubsztrátmolekula</w:t>
      </w:r>
      <w:proofErr w:type="spellEnd"/>
      <w:r>
        <w:t xml:space="preserve"> oxidálása nem oxigén segítségével történik, hanem a </w:t>
      </w:r>
      <w:proofErr w:type="spellStart"/>
      <w:r>
        <w:t>szubsztrátról</w:t>
      </w:r>
      <w:proofErr w:type="spellEnd"/>
      <w:r>
        <w:t xml:space="preserve"> érkező elektronok (H-atomok) egy másik szerves molekulára </w:t>
      </w:r>
      <w:r w:rsidR="009C7F79">
        <w:t xml:space="preserve">(elektronátvivőre) </w:t>
      </w:r>
      <w:r>
        <w:t xml:space="preserve">kerülnek. Ez történik például a </w:t>
      </w:r>
      <w:proofErr w:type="spellStart"/>
      <w:r>
        <w:t>laktát-dehidrogenáz</w:t>
      </w:r>
      <w:proofErr w:type="spellEnd"/>
      <w:r>
        <w:t xml:space="preserve"> esetében (4-27. ábra).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127755" cy="1209675"/>
            <wp:effectExtent l="0" t="0" r="5970" b="0"/>
            <wp:docPr id="35" name="Objektu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27392" cy="1205693"/>
                      <a:chOff x="1142984" y="785786"/>
                      <a:chExt cx="3127392" cy="1205693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1142984" y="785786"/>
                        <a:ext cx="3127392" cy="1205693"/>
                        <a:chOff x="1142984" y="785786"/>
                        <a:chExt cx="3127392" cy="1205693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75" y="785813"/>
                          <a:ext cx="698500" cy="877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38" y="785813"/>
                          <a:ext cx="622300" cy="877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>
                          <a:off x="2000240" y="1214414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071678" y="928662"/>
                          <a:ext cx="13035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laktát-dehidrogenáz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abadkézi sokszög 6"/>
                        <a:cNvSpPr/>
                      </a:nvSpPr>
                      <a:spPr>
                        <a:xfrm>
                          <a:off x="2214554" y="1214414"/>
                          <a:ext cx="1004836" cy="271305"/>
                        </a:xfrm>
                        <a:custGeom>
                          <a:avLst/>
                          <a:gdLst>
                            <a:gd name="connsiteX0" fmla="*/ 0 w 1004836"/>
                            <a:gd name="connsiteY0" fmla="*/ 271305 h 271305"/>
                            <a:gd name="connsiteX1" fmla="*/ 492370 w 1004836"/>
                            <a:gd name="connsiteY1" fmla="*/ 0 h 271305"/>
                            <a:gd name="connsiteX2" fmla="*/ 1004836 w 1004836"/>
                            <a:gd name="connsiteY2" fmla="*/ 271305 h 27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6" h="271305">
                              <a:moveTo>
                                <a:pt x="0" y="271305"/>
                              </a:moveTo>
                              <a:cubicBezTo>
                                <a:pt x="162448" y="135652"/>
                                <a:pt x="324897" y="0"/>
                                <a:pt x="492370" y="0"/>
                              </a:cubicBezTo>
                              <a:cubicBezTo>
                                <a:pt x="659843" y="0"/>
                                <a:pt x="936172" y="224413"/>
                                <a:pt x="1004836" y="27130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000240" y="1500166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071810" y="1500166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142984" y="1714480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571876" y="1714480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4-27. ábra</w:t>
      </w:r>
    </w:p>
    <w:p w:rsidR="003609F4" w:rsidRDefault="003609F4"/>
    <w:p w:rsidR="003609F4" w:rsidRDefault="003609F4">
      <w:r>
        <w:t xml:space="preserve">4.7.1.3. </w:t>
      </w:r>
      <w:proofErr w:type="spellStart"/>
      <w:r>
        <w:t>Oxigenázok</w:t>
      </w:r>
      <w:proofErr w:type="spellEnd"/>
    </w:p>
    <w:p w:rsidR="003609F4" w:rsidRDefault="003609F4"/>
    <w:p w:rsidR="003609F4" w:rsidRDefault="003609F4">
      <w:r>
        <w:lastRenderedPageBreak/>
        <w:t xml:space="preserve">Az </w:t>
      </w:r>
      <w:proofErr w:type="spellStart"/>
      <w:r>
        <w:t>enzimatikus</w:t>
      </w:r>
      <w:proofErr w:type="spellEnd"/>
      <w:r>
        <w:t xml:space="preserve"> reakció során a </w:t>
      </w:r>
      <w:proofErr w:type="spellStart"/>
      <w:r>
        <w:t>szubsztrátmolekulába</w:t>
      </w:r>
      <w:proofErr w:type="spellEnd"/>
      <w:r>
        <w:t xml:space="preserve"> egy oxigénatom (</w:t>
      </w:r>
      <w:proofErr w:type="spellStart"/>
      <w:r>
        <w:t>monooxigenázok</w:t>
      </w:r>
      <w:proofErr w:type="spellEnd"/>
      <w:r>
        <w:t>) vagy két oxigénatom (</w:t>
      </w:r>
      <w:proofErr w:type="spellStart"/>
      <w:r>
        <w:t>dioxigenázok</w:t>
      </w:r>
      <w:proofErr w:type="spellEnd"/>
      <w:r>
        <w:t xml:space="preserve">) épül be, amihez </w:t>
      </w:r>
      <w:r w:rsidRPr="000E5D46">
        <w:rPr>
          <w:b/>
        </w:rPr>
        <w:t>molekuláris oxigén</w:t>
      </w:r>
      <w:r>
        <w:t xml:space="preserve"> felhasználása szükséges (4-28. ábra)</w:t>
      </w:r>
      <w:r w:rsidR="00FF7D51">
        <w:t>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655060" cy="4362450"/>
            <wp:effectExtent l="0" t="0" r="2540" b="0"/>
            <wp:docPr id="36" name="Objektu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5465" cy="4533631"/>
                      <a:chOff x="214290" y="142844"/>
                      <a:chExt cx="3655465" cy="4533631"/>
                    </a:xfrm>
                  </a:grpSpPr>
                  <a:grpSp>
                    <a:nvGrpSpPr>
                      <a:cNvPr id="71" name="Csoportba foglalás 70"/>
                      <a:cNvGrpSpPr/>
                    </a:nvGrpSpPr>
                    <a:grpSpPr>
                      <a:xfrm>
                        <a:off x="214290" y="142844"/>
                        <a:ext cx="3655465" cy="4533631"/>
                        <a:chOff x="214290" y="142844"/>
                        <a:chExt cx="3655465" cy="453363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0363" y="357188"/>
                          <a:ext cx="1143000" cy="11668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36850" y="357188"/>
                          <a:ext cx="1133475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>
                          <a:off x="1152104" y="1293262"/>
                          <a:ext cx="136815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142984" y="928662"/>
                          <a:ext cx="134203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fenilalanin-hidroxiláz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monooxigenáz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abadkézi sokszög 16"/>
                        <a:cNvSpPr/>
                      </a:nvSpPr>
                      <a:spPr>
                        <a:xfrm>
                          <a:off x="1235191" y="1294673"/>
                          <a:ext cx="1149723" cy="487456"/>
                        </a:xfrm>
                        <a:custGeom>
                          <a:avLst/>
                          <a:gdLst>
                            <a:gd name="connsiteX0" fmla="*/ 0 w 1149723"/>
                            <a:gd name="connsiteY0" fmla="*/ 467285 h 487456"/>
                            <a:gd name="connsiteX1" fmla="*/ 564776 w 1149723"/>
                            <a:gd name="connsiteY1" fmla="*/ 3362 h 487456"/>
                            <a:gd name="connsiteX2" fmla="*/ 1149723 w 1149723"/>
                            <a:gd name="connsiteY2" fmla="*/ 487456 h 487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49723" h="487456">
                              <a:moveTo>
                                <a:pt x="0" y="467285"/>
                              </a:moveTo>
                              <a:cubicBezTo>
                                <a:pt x="186578" y="233642"/>
                                <a:pt x="373156" y="0"/>
                                <a:pt x="564776" y="3362"/>
                              </a:cubicBezTo>
                              <a:cubicBezTo>
                                <a:pt x="756396" y="6724"/>
                                <a:pt x="953059" y="247090"/>
                                <a:pt x="1149723" y="487456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792064" y="1797318"/>
                          <a:ext cx="766555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tetrahidro-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biopterin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088208" y="1797318"/>
                          <a:ext cx="696024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baseline="-25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biopterin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14290" y="142844"/>
                          <a:ext cx="94769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fenilalanin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643182" y="142844"/>
                          <a:ext cx="6479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tirozin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8" y="3113088"/>
                          <a:ext cx="788987" cy="9842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36850" y="3071813"/>
                          <a:ext cx="788988" cy="10144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1236627" y="2928926"/>
                          <a:ext cx="73930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022445" y="2928926"/>
                          <a:ext cx="64633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308065" y="3571868"/>
                          <a:ext cx="12987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cisztein-dioxigenáz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57166" y="4214810"/>
                          <a:ext cx="74892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cisztein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714620" y="4214810"/>
                          <a:ext cx="80983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cisztein-</a:t>
                            </a:r>
                          </a:p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szulfinát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4" name="Egyenes összekötő nyíllal 23"/>
                        <a:cNvCxnSpPr/>
                      </a:nvCxnSpPr>
                      <a:spPr>
                        <a:xfrm>
                          <a:off x="1446381" y="3575858"/>
                          <a:ext cx="115212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Szabadkézi sokszög 24"/>
                        <a:cNvSpPr/>
                      </a:nvSpPr>
                      <a:spPr>
                        <a:xfrm>
                          <a:off x="1647555" y="3323127"/>
                          <a:ext cx="611747" cy="244698"/>
                        </a:xfrm>
                        <a:custGeom>
                          <a:avLst/>
                          <a:gdLst>
                            <a:gd name="connsiteX0" fmla="*/ 0 w 611747"/>
                            <a:gd name="connsiteY0" fmla="*/ 0 h 244698"/>
                            <a:gd name="connsiteX1" fmla="*/ 296214 w 611747"/>
                            <a:gd name="connsiteY1" fmla="*/ 244698 h 244698"/>
                            <a:gd name="connsiteX2" fmla="*/ 611747 w 611747"/>
                            <a:gd name="connsiteY2" fmla="*/ 0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1747" h="244698">
                              <a:moveTo>
                                <a:pt x="0" y="0"/>
                              </a:moveTo>
                              <a:cubicBezTo>
                                <a:pt x="97128" y="122349"/>
                                <a:pt x="194256" y="244698"/>
                                <a:pt x="296214" y="244698"/>
                              </a:cubicBezTo>
                              <a:cubicBezTo>
                                <a:pt x="398172" y="244698"/>
                                <a:pt x="562378" y="40783"/>
                                <a:pt x="611747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4-28. ábra</w:t>
      </w:r>
    </w:p>
    <w:p w:rsidR="003609F4" w:rsidRDefault="003609F4"/>
    <w:p w:rsidR="003609F4" w:rsidRDefault="003609F4">
      <w:r>
        <w:t xml:space="preserve">4.7.1.4. </w:t>
      </w:r>
      <w:proofErr w:type="spellStart"/>
      <w:r>
        <w:t>Peroxidázok</w:t>
      </w:r>
      <w:proofErr w:type="spellEnd"/>
    </w:p>
    <w:p w:rsidR="003609F4" w:rsidRDefault="003609F4"/>
    <w:p w:rsidR="003609F4" w:rsidRDefault="003609F4">
      <w:r>
        <w:t>Ezek az enzimek a</w:t>
      </w:r>
      <w:r w:rsidR="00243E7B">
        <w:t>z élő szervezetekre</w:t>
      </w:r>
      <w:r>
        <w:t xml:space="preserve"> veszélyes hidrogén-peroxid eliminációjában vesznek rész. A redukció vagy egy másik hidrogén-peroxid, vagy egy másik elektron-donor molekula segítségével történik (4-29. ábra)</w:t>
      </w:r>
      <w:r w:rsidR="00FF7D51">
        <w:t>.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2524125" cy="352425"/>
            <wp:effectExtent l="0" t="0" r="0" b="0"/>
            <wp:docPr id="37" name="Kép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7347" cy="348437"/>
                      <a:chOff x="1071546" y="5357818"/>
                      <a:chExt cx="2527347" cy="348437"/>
                    </a:xfrm>
                  </a:grpSpPr>
                  <a:grpSp>
                    <a:nvGrpSpPr>
                      <a:cNvPr id="36" name="Csoportba foglalás 35"/>
                      <a:cNvGrpSpPr/>
                    </a:nvGrpSpPr>
                    <a:grpSpPr>
                      <a:xfrm>
                        <a:off x="1071546" y="5357818"/>
                        <a:ext cx="2527347" cy="348437"/>
                        <a:chOff x="1071546" y="5357818"/>
                        <a:chExt cx="2527347" cy="348437"/>
                      </a:xfrm>
                    </a:grpSpPr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1071546" y="5429256"/>
                          <a:ext cx="65915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2 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2643182" y="5429256"/>
                          <a:ext cx="95571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2 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O + O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857364" y="5357818"/>
                          <a:ext cx="5886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kataláz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" name="Egyenes összekötő nyíllal 33"/>
                        <a:cNvCxnSpPr/>
                      </a:nvCxnSpPr>
                      <a:spPr>
                        <a:xfrm>
                          <a:off x="1714488" y="5572132"/>
                          <a:ext cx="928694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4-29. ábra</w:t>
      </w:r>
    </w:p>
    <w:p w:rsidR="003609F4" w:rsidRDefault="003609F4"/>
    <w:p w:rsidR="003609F4" w:rsidRPr="007E6AB2" w:rsidRDefault="003609F4">
      <w:pPr>
        <w:rPr>
          <w:b/>
        </w:rPr>
      </w:pPr>
      <w:r w:rsidRPr="007E6AB2">
        <w:rPr>
          <w:b/>
        </w:rPr>
        <w:t xml:space="preserve">4.7.2. </w:t>
      </w:r>
      <w:proofErr w:type="spellStart"/>
      <w:r w:rsidRPr="007E6AB2">
        <w:rPr>
          <w:b/>
        </w:rPr>
        <w:t>Transzferázok</w:t>
      </w:r>
      <w:proofErr w:type="spellEnd"/>
    </w:p>
    <w:p w:rsidR="003609F4" w:rsidRDefault="003609F4"/>
    <w:p w:rsidR="003609F4" w:rsidRDefault="003609F4">
      <w:r>
        <w:t xml:space="preserve">A </w:t>
      </w:r>
      <w:proofErr w:type="spellStart"/>
      <w:r>
        <w:t>transzferázok</w:t>
      </w:r>
      <w:proofErr w:type="spellEnd"/>
      <w:r>
        <w:t xml:space="preserve"> kisebb molekulatöredékeket, csoportokat visznek egyik molekuláról a másikra. Például ilyen enzim a </w:t>
      </w:r>
      <w:proofErr w:type="spellStart"/>
      <w:r>
        <w:t>hexokináz</w:t>
      </w:r>
      <w:proofErr w:type="spellEnd"/>
      <w:r>
        <w:t xml:space="preserve"> (4-30. ábra):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4407661" cy="2066925"/>
            <wp:effectExtent l="0" t="0" r="2414" b="0"/>
            <wp:docPr id="38" name="Objektu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5333" cy="2062949"/>
                      <a:chOff x="428604" y="4786314"/>
                      <a:chExt cx="4405333" cy="2062949"/>
                    </a:xfrm>
                  </a:grpSpPr>
                  <a:grpSp>
                    <a:nvGrpSpPr>
                      <a:cNvPr id="69" name="Csoportba foglalás 68"/>
                      <a:cNvGrpSpPr/>
                    </a:nvGrpSpPr>
                    <a:grpSpPr>
                      <a:xfrm>
                        <a:off x="428604" y="4786314"/>
                        <a:ext cx="4405333" cy="2062949"/>
                        <a:chOff x="428604" y="4786314"/>
                        <a:chExt cx="4405333" cy="206294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" y="5000625"/>
                          <a:ext cx="1404938" cy="13446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29000" y="4786313"/>
                          <a:ext cx="1404938" cy="17192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5" name="Egyenes összekötő nyíllal 44"/>
                        <a:cNvCxnSpPr/>
                      </a:nvCxnSpPr>
                      <a:spPr>
                        <a:xfrm>
                          <a:off x="1928802" y="5786446"/>
                          <a:ext cx="1357322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Szabadkézi sokszög 45"/>
                        <a:cNvSpPr/>
                      </a:nvSpPr>
                      <a:spPr>
                        <a:xfrm>
                          <a:off x="2035570" y="5796834"/>
                          <a:ext cx="1045028" cy="313174"/>
                        </a:xfrm>
                        <a:custGeom>
                          <a:avLst/>
                          <a:gdLst>
                            <a:gd name="connsiteX0" fmla="*/ 0 w 1045028"/>
                            <a:gd name="connsiteY0" fmla="*/ 303125 h 313174"/>
                            <a:gd name="connsiteX1" fmla="*/ 512466 w 1045028"/>
                            <a:gd name="connsiteY1" fmla="*/ 1675 h 313174"/>
                            <a:gd name="connsiteX2" fmla="*/ 1045028 w 1045028"/>
                            <a:gd name="connsiteY2" fmla="*/ 313174 h 313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5028" h="313174">
                              <a:moveTo>
                                <a:pt x="0" y="303125"/>
                              </a:moveTo>
                              <a:cubicBezTo>
                                <a:pt x="169147" y="151562"/>
                                <a:pt x="338295" y="0"/>
                                <a:pt x="512466" y="1675"/>
                              </a:cubicBezTo>
                              <a:cubicBezTo>
                                <a:pt x="686637" y="3350"/>
                                <a:pt x="865832" y="158262"/>
                                <a:pt x="1045028" y="31317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1857364" y="6143636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2857496" y="6143636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2143116" y="5357818"/>
                          <a:ext cx="87395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hexokináz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glukokináz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714356" y="6572264"/>
                          <a:ext cx="67358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3714752" y="6572264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4-30. ábra</w:t>
      </w:r>
    </w:p>
    <w:p w:rsidR="003609F4" w:rsidRDefault="003609F4"/>
    <w:p w:rsidR="003609F4" w:rsidRPr="007E6AB2" w:rsidRDefault="003609F4">
      <w:pPr>
        <w:rPr>
          <w:b/>
        </w:rPr>
      </w:pPr>
      <w:r w:rsidRPr="007E6AB2">
        <w:rPr>
          <w:b/>
        </w:rPr>
        <w:t xml:space="preserve">4.7.3. </w:t>
      </w:r>
      <w:proofErr w:type="spellStart"/>
      <w:r w:rsidRPr="007E6AB2">
        <w:rPr>
          <w:b/>
        </w:rPr>
        <w:t>Hidrolázok</w:t>
      </w:r>
      <w:proofErr w:type="spellEnd"/>
    </w:p>
    <w:p w:rsidR="003609F4" w:rsidRDefault="003609F4"/>
    <w:p w:rsidR="003609F4" w:rsidRDefault="003609F4">
      <w:r>
        <w:t xml:space="preserve">A </w:t>
      </w:r>
      <w:proofErr w:type="spellStart"/>
      <w:r>
        <w:t>hidrolázok</w:t>
      </w:r>
      <w:proofErr w:type="spellEnd"/>
      <w:r>
        <w:t xml:space="preserve"> víz segítségével történő kötések hasítását katalizálják. Például a glukóz-6-foszfatáz ilyen enzim (4-31.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152775" cy="352425"/>
            <wp:effectExtent l="0" t="0" r="0" b="0"/>
            <wp:docPr id="39" name="Objektu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54259" cy="348437"/>
                      <a:chOff x="3500438" y="2500298"/>
                      <a:chExt cx="3154259" cy="348437"/>
                    </a:xfrm>
                  </a:grpSpPr>
                  <a:grpSp>
                    <a:nvGrpSpPr>
                      <a:cNvPr id="58" name="Csoportba foglalás 57"/>
                      <a:cNvGrpSpPr/>
                    </a:nvGrpSpPr>
                    <a:grpSpPr>
                      <a:xfrm>
                        <a:off x="3500438" y="2500298"/>
                        <a:ext cx="3154259" cy="348437"/>
                        <a:chOff x="3500438" y="2500298"/>
                        <a:chExt cx="3154259" cy="348437"/>
                      </a:xfrm>
                    </a:grpSpPr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3500438" y="2571736"/>
                          <a:ext cx="86594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glukóz-6P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5715016" y="2571736"/>
                          <a:ext cx="93968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 + P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4429132" y="2500298"/>
                          <a:ext cx="12202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glukóz-6-foszfatáz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6" name="Egyenes összekötő nyíllal 55"/>
                        <a:cNvCxnSpPr/>
                      </a:nvCxnSpPr>
                      <a:spPr>
                        <a:xfrm>
                          <a:off x="4429132" y="2714612"/>
                          <a:ext cx="1214446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4-31. ábra</w:t>
      </w:r>
    </w:p>
    <w:p w:rsidR="003609F4" w:rsidRDefault="003609F4"/>
    <w:p w:rsidR="003609F4" w:rsidRPr="002E463B" w:rsidRDefault="003609F4" w:rsidP="00624BFA">
      <w:pPr>
        <w:rPr>
          <w:b/>
        </w:rPr>
      </w:pPr>
      <w:r w:rsidRPr="002E463B">
        <w:rPr>
          <w:b/>
        </w:rPr>
        <w:t>4.7.4. Liázok</w:t>
      </w:r>
    </w:p>
    <w:p w:rsidR="003609F4" w:rsidRDefault="003609F4"/>
    <w:p w:rsidR="003609F4" w:rsidRDefault="003609F4">
      <w:r>
        <w:t xml:space="preserve">A </w:t>
      </w:r>
      <w:proofErr w:type="spellStart"/>
      <w:r>
        <w:t>liázok</w:t>
      </w:r>
      <w:proofErr w:type="spellEnd"/>
      <w:r>
        <w:t xml:space="preserve"> katalízise következtében kis szervetlen molekulák, például H</w:t>
      </w:r>
      <w:r w:rsidRPr="00964140">
        <w:rPr>
          <w:vertAlign w:val="subscript"/>
        </w:rPr>
        <w:t>2</w:t>
      </w:r>
      <w:r>
        <w:t>O, CO</w:t>
      </w:r>
      <w:r w:rsidRPr="00964140">
        <w:rPr>
          <w:vertAlign w:val="subscript"/>
        </w:rPr>
        <w:t>2</w:t>
      </w:r>
      <w:r>
        <w:t>, NH</w:t>
      </w:r>
      <w:r w:rsidRPr="00964140">
        <w:rPr>
          <w:vertAlign w:val="subscript"/>
        </w:rPr>
        <w:t>3</w:t>
      </w:r>
      <w:r>
        <w:t xml:space="preserve"> adódnak egy nagyobb molekulához vagy vonódnak el belőle. Például ilyen a 2-foszfoglicerát↔</w:t>
      </w:r>
      <w:proofErr w:type="spellStart"/>
      <w:r>
        <w:t>foszfoenol-piruvát</w:t>
      </w:r>
      <w:proofErr w:type="spellEnd"/>
      <w:r>
        <w:t>+víz átalakulás (4-32.-ábra):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971925" cy="1276350"/>
            <wp:effectExtent l="0" t="0" r="0" b="0"/>
            <wp:docPr id="40" name="Objektu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73881" cy="1277131"/>
                      <a:chOff x="785794" y="7215206"/>
                      <a:chExt cx="3973881" cy="1277131"/>
                    </a:xfrm>
                  </a:grpSpPr>
                  <a:grpSp>
                    <a:nvGrpSpPr>
                      <a:cNvPr id="70" name="Csoportba foglalás 69"/>
                      <a:cNvGrpSpPr/>
                    </a:nvGrpSpPr>
                    <a:grpSpPr>
                      <a:xfrm>
                        <a:off x="785794" y="7215206"/>
                        <a:ext cx="3973881" cy="1277131"/>
                        <a:chOff x="785794" y="7215206"/>
                        <a:chExt cx="3973881" cy="127713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813" y="7215188"/>
                          <a:ext cx="1136650" cy="8905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785794" y="8215338"/>
                          <a:ext cx="132119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2-foszfoglicerát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1" name="Egyenes összekötő nyíllal 60"/>
                        <a:cNvCxnSpPr/>
                      </a:nvCxnSpPr>
                      <a:spPr>
                        <a:xfrm>
                          <a:off x="2071678" y="7715272"/>
                          <a:ext cx="857256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2214554" y="7429520"/>
                          <a:ext cx="55976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enoláz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00375" y="7215188"/>
                          <a:ext cx="1123950" cy="8778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4" name="Szövegdoboz 63"/>
                        <a:cNvSpPr txBox="1"/>
                      </a:nvSpPr>
                      <a:spPr>
                        <a:xfrm>
                          <a:off x="2786058" y="8215338"/>
                          <a:ext cx="19736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foszfoenol-piruvát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(PEP)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4143380" y="7572396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4-32.-ábra</w:t>
      </w:r>
    </w:p>
    <w:p w:rsidR="003609F4" w:rsidRDefault="003609F4"/>
    <w:p w:rsidR="003609F4" w:rsidRPr="002E463B" w:rsidRDefault="003609F4">
      <w:pPr>
        <w:rPr>
          <w:b/>
        </w:rPr>
      </w:pPr>
      <w:r w:rsidRPr="002E463B">
        <w:rPr>
          <w:b/>
        </w:rPr>
        <w:t xml:space="preserve">4.7.5. </w:t>
      </w:r>
      <w:proofErr w:type="spellStart"/>
      <w:r w:rsidRPr="002E463B">
        <w:rPr>
          <w:b/>
        </w:rPr>
        <w:t>Izomerázok</w:t>
      </w:r>
      <w:proofErr w:type="spellEnd"/>
    </w:p>
    <w:p w:rsidR="003609F4" w:rsidRDefault="003609F4"/>
    <w:p w:rsidR="003609F4" w:rsidRDefault="003609F4">
      <w:r>
        <w:t xml:space="preserve">Az </w:t>
      </w:r>
      <w:proofErr w:type="spellStart"/>
      <w:r>
        <w:t>izomerázok</w:t>
      </w:r>
      <w:proofErr w:type="spellEnd"/>
      <w:r>
        <w:t xml:space="preserve"> különböző típusú, molekulán belüli átrendeződéseket katalizálnak. Például ilyen a glükóz-6P ↔ fruktóz-6P átalakulást katalizáló </w:t>
      </w:r>
      <w:proofErr w:type="spellStart"/>
      <w:r>
        <w:t>hexóz-foszfát-izomeráz</w:t>
      </w:r>
      <w:proofErr w:type="spellEnd"/>
      <w:r>
        <w:t xml:space="preserve"> (4-33. ábra):</w:t>
      </w:r>
    </w:p>
    <w:p w:rsidR="003609F4" w:rsidRDefault="003609F4"/>
    <w:p w:rsidR="003609F4" w:rsidRDefault="00C73A9C">
      <w:r>
        <w:rPr>
          <w:noProof/>
        </w:rPr>
        <w:lastRenderedPageBreak/>
        <w:drawing>
          <wp:inline distT="0" distB="0" distL="0" distR="0">
            <wp:extent cx="5062388" cy="2066925"/>
            <wp:effectExtent l="0" t="0" r="4912" b="0"/>
            <wp:docPr id="41" name="Objektu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03831" cy="2062949"/>
                      <a:chOff x="428604" y="142844"/>
                      <a:chExt cx="5103831" cy="2062949"/>
                    </a:xfrm>
                  </a:grpSpPr>
                  <a:grpSp>
                    <a:nvGrpSpPr>
                      <a:cNvPr id="22" name="Csoportba foglalás 21"/>
                      <a:cNvGrpSpPr/>
                    </a:nvGrpSpPr>
                    <a:grpSpPr>
                      <a:xfrm>
                        <a:off x="428604" y="142844"/>
                        <a:ext cx="5103831" cy="2062949"/>
                        <a:chOff x="428604" y="142844"/>
                        <a:chExt cx="5103831" cy="206294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143250" y="428625"/>
                          <a:ext cx="2389188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" y="142875"/>
                          <a:ext cx="1404938" cy="17192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8" name="Egyenes összekötő nyíllal 4"/>
                        <a:cNvCxnSpPr/>
                      </a:nvCxnSpPr>
                      <a:spPr>
                        <a:xfrm>
                          <a:off x="2000240" y="1428728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143116" y="1000100"/>
                          <a:ext cx="104868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hexóz-foszfát –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714356" y="1928794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143380" y="1928794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4-33. ábra</w:t>
      </w:r>
    </w:p>
    <w:p w:rsidR="003609F4" w:rsidRDefault="003609F4"/>
    <w:p w:rsidR="003609F4" w:rsidRPr="003E6231" w:rsidRDefault="003609F4">
      <w:pPr>
        <w:rPr>
          <w:b/>
        </w:rPr>
      </w:pPr>
      <w:r w:rsidRPr="003E6231">
        <w:rPr>
          <w:b/>
        </w:rPr>
        <w:t>4.7.6. Ligázok</w:t>
      </w:r>
    </w:p>
    <w:p w:rsidR="003609F4" w:rsidRDefault="003609F4"/>
    <w:p w:rsidR="003609F4" w:rsidRDefault="003609F4">
      <w:r>
        <w:t xml:space="preserve">A </w:t>
      </w:r>
      <w:proofErr w:type="gramStart"/>
      <w:r>
        <w:t>ligázok</w:t>
      </w:r>
      <w:proofErr w:type="gramEnd"/>
      <w:r>
        <w:t xml:space="preserve"> molekulák összekapcsolódását katalizálják magas energiájú foszfátkötés energiájának terhére. A </w:t>
      </w:r>
      <w:proofErr w:type="spellStart"/>
      <w:r>
        <w:t>glutamin-szintetáz</w:t>
      </w:r>
      <w:proofErr w:type="spellEnd"/>
      <w:r>
        <w:t xml:space="preserve"> enzim által katalizált reakció például ilyen (4-34. ábra):</w:t>
      </w:r>
    </w:p>
    <w:p w:rsidR="003609F4" w:rsidRDefault="003609F4"/>
    <w:p w:rsidR="003609F4" w:rsidRDefault="00C73A9C">
      <w:r>
        <w:rPr>
          <w:noProof/>
        </w:rPr>
        <w:drawing>
          <wp:inline distT="0" distB="0" distL="0" distR="0">
            <wp:extent cx="3114298" cy="1714500"/>
            <wp:effectExtent l="0" t="0" r="377" b="0"/>
            <wp:docPr id="42" name="Objektu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5631" cy="1717159"/>
                      <a:chOff x="999538" y="2560336"/>
                      <a:chExt cx="3145631" cy="1717159"/>
                    </a:xfrm>
                  </a:grpSpPr>
                  <a:grpSp>
                    <a:nvGrpSpPr>
                      <a:cNvPr id="21" name="Csoportba foglalás 20"/>
                      <a:cNvGrpSpPr/>
                    </a:nvGrpSpPr>
                    <a:grpSpPr>
                      <a:xfrm>
                        <a:off x="999538" y="2560336"/>
                        <a:ext cx="3145631" cy="1717159"/>
                        <a:chOff x="999538" y="2560336"/>
                        <a:chExt cx="3145631" cy="1717159"/>
                      </a:xfrm>
                    </a:grpSpPr>
                    <a:cxnSp>
                      <a:nvCxnSpPr>
                        <a:cNvPr id="11" name="Egyenes összekötő nyíllal 10"/>
                        <a:cNvCxnSpPr/>
                      </a:nvCxnSpPr>
                      <a:spPr>
                        <a:xfrm>
                          <a:off x="1863634" y="3280416"/>
                          <a:ext cx="129614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141501" y="3280416"/>
                          <a:ext cx="6880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glutamin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szintetáz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abadkézi sokszög 12"/>
                        <a:cNvSpPr/>
                      </a:nvSpPr>
                      <a:spPr>
                        <a:xfrm>
                          <a:off x="2069505" y="3027079"/>
                          <a:ext cx="785611" cy="245771"/>
                        </a:xfrm>
                        <a:custGeom>
                          <a:avLst/>
                          <a:gdLst>
                            <a:gd name="connsiteX0" fmla="*/ 0 w 785611"/>
                            <a:gd name="connsiteY0" fmla="*/ 0 h 245771"/>
                            <a:gd name="connsiteX1" fmla="*/ 392806 w 785611"/>
                            <a:gd name="connsiteY1" fmla="*/ 244698 h 245771"/>
                            <a:gd name="connsiteX2" fmla="*/ 785611 w 785611"/>
                            <a:gd name="connsiteY2" fmla="*/ 6439 h 24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85611" h="245771">
                              <a:moveTo>
                                <a:pt x="0" y="0"/>
                              </a:moveTo>
                              <a:cubicBezTo>
                                <a:pt x="130935" y="121812"/>
                                <a:pt x="261871" y="243625"/>
                                <a:pt x="392806" y="244698"/>
                              </a:cubicBezTo>
                              <a:cubicBezTo>
                                <a:pt x="523741" y="245771"/>
                                <a:pt x="785611" y="6439"/>
                                <a:pt x="785611" y="6439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1874180" y="2632344"/>
                          <a:ext cx="4683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4</a:t>
                            </a:r>
                            <a:r>
                              <a:rPr lang="hu-HU" sz="10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583714" y="2776360"/>
                          <a:ext cx="7072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 + 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000108" y="4000496"/>
                          <a:ext cx="82586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glutamát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286124" y="4000496"/>
                          <a:ext cx="8274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glutamin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03588" y="2560638"/>
                          <a:ext cx="841375" cy="14176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25" y="2632075"/>
                          <a:ext cx="719138" cy="12874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</w:p>
    <w:p w:rsidR="003609F4" w:rsidRDefault="003609F4"/>
    <w:p w:rsidR="003609F4" w:rsidRDefault="003609F4">
      <w:r>
        <w:t>4-34. ábra</w:t>
      </w:r>
    </w:p>
    <w:p w:rsidR="003609F4" w:rsidRDefault="003609F4"/>
    <w:p w:rsidR="003609F4" w:rsidRPr="00B574E7" w:rsidRDefault="003609F4">
      <w:pPr>
        <w:rPr>
          <w:b/>
          <w:sz w:val="28"/>
          <w:szCs w:val="28"/>
        </w:rPr>
      </w:pPr>
      <w:r w:rsidRPr="00B574E7">
        <w:rPr>
          <w:b/>
          <w:sz w:val="28"/>
          <w:szCs w:val="28"/>
        </w:rPr>
        <w:t xml:space="preserve">4.8. </w:t>
      </w:r>
      <w:proofErr w:type="spellStart"/>
      <w:r w:rsidRPr="00B574E7">
        <w:rPr>
          <w:b/>
          <w:sz w:val="28"/>
          <w:szCs w:val="28"/>
        </w:rPr>
        <w:t>Izoenzimek</w:t>
      </w:r>
      <w:proofErr w:type="spellEnd"/>
    </w:p>
    <w:p w:rsidR="003609F4" w:rsidRDefault="003609F4"/>
    <w:p w:rsidR="003609F4" w:rsidRDefault="003609F4">
      <w:proofErr w:type="spellStart"/>
      <w:r w:rsidRPr="00B574E7">
        <w:t>Izoenzim</w:t>
      </w:r>
      <w:r>
        <w:t>eknek</w:t>
      </w:r>
      <w:proofErr w:type="spellEnd"/>
      <w:r>
        <w:t xml:space="preserve"> nevezzük azokat az enzimeket, melyek elsődleges szerkezete különböző, ennek ellenére </w:t>
      </w:r>
      <w:r w:rsidRPr="00FA43B5">
        <w:rPr>
          <w:b/>
        </w:rPr>
        <w:t>ugyanazon reakciót</w:t>
      </w:r>
      <w:r>
        <w:t xml:space="preserve"> katalizálják. Nemcsak az enzimek szerkezete különbözhet, hanem a szabályozásuk, sejten belüli elhelyezkedésük, szervek vagy sejttípusok közti eloszlásuk, reakciósebességi állandójuk, </w:t>
      </w:r>
      <w:proofErr w:type="spellStart"/>
      <w:r>
        <w:t>szubsztráthoz</w:t>
      </w:r>
      <w:proofErr w:type="spellEnd"/>
      <w:r>
        <w:t xml:space="preserve"> való affinitásuk, </w:t>
      </w:r>
      <w:proofErr w:type="spellStart"/>
      <w:r>
        <w:t>szubsztrátspecificitásuk</w:t>
      </w:r>
      <w:proofErr w:type="spellEnd"/>
      <w:r>
        <w:t xml:space="preserve">. Ebből sejthető, hogy bár ugyanazt a reakciót katalizálják, </w:t>
      </w:r>
      <w:r w:rsidRPr="00FA43B5">
        <w:rPr>
          <w:b/>
        </w:rPr>
        <w:t>szerepük más és más</w:t>
      </w:r>
      <w:r>
        <w:t xml:space="preserve"> lehet a szervezet biokémiai folyamataiban. </w:t>
      </w:r>
      <w:proofErr w:type="spellStart"/>
      <w:r>
        <w:t>Izoenzimekre</w:t>
      </w:r>
      <w:proofErr w:type="spellEnd"/>
      <w:r>
        <w:t xml:space="preserve"> jellemző példák a GLUT1-GLUT4 </w:t>
      </w:r>
      <w:proofErr w:type="spellStart"/>
      <w:r>
        <w:t>transzporterek</w:t>
      </w:r>
      <w:proofErr w:type="spellEnd"/>
      <w:r>
        <w:t xml:space="preserve"> vagy a </w:t>
      </w:r>
      <w:proofErr w:type="spellStart"/>
      <w:r>
        <w:t>glukokináz</w:t>
      </w:r>
      <w:proofErr w:type="spellEnd"/>
      <w:r>
        <w:t>/</w:t>
      </w:r>
      <w:proofErr w:type="spellStart"/>
      <w:r>
        <w:t>hexokináz</w:t>
      </w:r>
      <w:proofErr w:type="spellEnd"/>
      <w:r>
        <w:t xml:space="preserve"> enzimek, amelyek működését a könyv későbbi részeiben tárgyaljuk.</w:t>
      </w:r>
    </w:p>
    <w:sectPr w:rsidR="003609F4" w:rsidSect="00EA2F0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8D" w:rsidRDefault="006D3B8D" w:rsidP="007575A2">
      <w:r>
        <w:separator/>
      </w:r>
    </w:p>
  </w:endnote>
  <w:endnote w:type="continuationSeparator" w:id="0">
    <w:p w:rsidR="006D3B8D" w:rsidRDefault="006D3B8D" w:rsidP="0075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Default="003609F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Default="003609F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Default="003609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8D" w:rsidRDefault="006D3B8D" w:rsidP="007575A2">
      <w:r>
        <w:separator/>
      </w:r>
    </w:p>
  </w:footnote>
  <w:footnote w:type="continuationSeparator" w:id="0">
    <w:p w:rsidR="006D3B8D" w:rsidRDefault="006D3B8D" w:rsidP="0075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Default="003609F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Pr="00C5388C" w:rsidRDefault="003609F4" w:rsidP="00C5388C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C5388C">
      <w:t>Wunderlich</w:t>
    </w:r>
    <w:proofErr w:type="spellEnd"/>
    <w:r w:rsidRPr="00C5388C">
      <w:t xml:space="preserve"> </w:t>
    </w:r>
    <w:proofErr w:type="spellStart"/>
    <w:r w:rsidRPr="00C5388C">
      <w:t>Lívius</w:t>
    </w:r>
    <w:proofErr w:type="spellEnd"/>
    <w:r w:rsidRPr="00C5388C">
      <w:t>, Szarka András: A biokémia alapjai</w:t>
    </w:r>
  </w:p>
  <w:p w:rsidR="003609F4" w:rsidRDefault="003609F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F4" w:rsidRDefault="003609F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87"/>
    <w:rsid w:val="000033A2"/>
    <w:rsid w:val="0001652E"/>
    <w:rsid w:val="00023990"/>
    <w:rsid w:val="0004350C"/>
    <w:rsid w:val="00044DD2"/>
    <w:rsid w:val="000478C2"/>
    <w:rsid w:val="00056BDD"/>
    <w:rsid w:val="00063990"/>
    <w:rsid w:val="00074390"/>
    <w:rsid w:val="000754EF"/>
    <w:rsid w:val="000B042F"/>
    <w:rsid w:val="000B7139"/>
    <w:rsid w:val="000C0EE8"/>
    <w:rsid w:val="000C41D3"/>
    <w:rsid w:val="000C7426"/>
    <w:rsid w:val="000D41BF"/>
    <w:rsid w:val="000D5F61"/>
    <w:rsid w:val="000D6A89"/>
    <w:rsid w:val="000D7E31"/>
    <w:rsid w:val="000E5BE8"/>
    <w:rsid w:val="000E5D46"/>
    <w:rsid w:val="000F0886"/>
    <w:rsid w:val="00100264"/>
    <w:rsid w:val="0011001B"/>
    <w:rsid w:val="0011410A"/>
    <w:rsid w:val="00127939"/>
    <w:rsid w:val="00130C5F"/>
    <w:rsid w:val="00135D75"/>
    <w:rsid w:val="001553F7"/>
    <w:rsid w:val="00182246"/>
    <w:rsid w:val="00191E08"/>
    <w:rsid w:val="00193273"/>
    <w:rsid w:val="001A49D9"/>
    <w:rsid w:val="001A4FF9"/>
    <w:rsid w:val="001C5A11"/>
    <w:rsid w:val="001D08BC"/>
    <w:rsid w:val="001E0B4D"/>
    <w:rsid w:val="001F2DF7"/>
    <w:rsid w:val="001F3F6D"/>
    <w:rsid w:val="00227DF1"/>
    <w:rsid w:val="002429FE"/>
    <w:rsid w:val="00243E7B"/>
    <w:rsid w:val="00260591"/>
    <w:rsid w:val="00260F0C"/>
    <w:rsid w:val="002A2EA9"/>
    <w:rsid w:val="002B11AE"/>
    <w:rsid w:val="002B3F3D"/>
    <w:rsid w:val="002C5FFD"/>
    <w:rsid w:val="002D04EB"/>
    <w:rsid w:val="002D3480"/>
    <w:rsid w:val="002E37BE"/>
    <w:rsid w:val="002E463B"/>
    <w:rsid w:val="002F0724"/>
    <w:rsid w:val="00304C30"/>
    <w:rsid w:val="00304DF1"/>
    <w:rsid w:val="00307C9E"/>
    <w:rsid w:val="00323A9F"/>
    <w:rsid w:val="00324B5B"/>
    <w:rsid w:val="00340791"/>
    <w:rsid w:val="003609F4"/>
    <w:rsid w:val="003763A6"/>
    <w:rsid w:val="00377CA4"/>
    <w:rsid w:val="0039228A"/>
    <w:rsid w:val="00393D75"/>
    <w:rsid w:val="003A3DEF"/>
    <w:rsid w:val="003A6ACF"/>
    <w:rsid w:val="003B0757"/>
    <w:rsid w:val="003B4283"/>
    <w:rsid w:val="003C060A"/>
    <w:rsid w:val="003C6B77"/>
    <w:rsid w:val="003D17BA"/>
    <w:rsid w:val="003D7ACB"/>
    <w:rsid w:val="003E1A9C"/>
    <w:rsid w:val="003E34EF"/>
    <w:rsid w:val="003E36B8"/>
    <w:rsid w:val="003E4A5F"/>
    <w:rsid w:val="003E6231"/>
    <w:rsid w:val="00405F7A"/>
    <w:rsid w:val="00450832"/>
    <w:rsid w:val="0045495E"/>
    <w:rsid w:val="00461FEF"/>
    <w:rsid w:val="00463BDE"/>
    <w:rsid w:val="00465D06"/>
    <w:rsid w:val="004708C2"/>
    <w:rsid w:val="00472AB0"/>
    <w:rsid w:val="004771AA"/>
    <w:rsid w:val="00491670"/>
    <w:rsid w:val="004A1767"/>
    <w:rsid w:val="004A586D"/>
    <w:rsid w:val="004D3112"/>
    <w:rsid w:val="004E60C9"/>
    <w:rsid w:val="004F010B"/>
    <w:rsid w:val="0053272C"/>
    <w:rsid w:val="00532FCB"/>
    <w:rsid w:val="00533D88"/>
    <w:rsid w:val="0054778E"/>
    <w:rsid w:val="005507C5"/>
    <w:rsid w:val="00560052"/>
    <w:rsid w:val="00575E87"/>
    <w:rsid w:val="005762F6"/>
    <w:rsid w:val="00577C8C"/>
    <w:rsid w:val="00580918"/>
    <w:rsid w:val="005957C3"/>
    <w:rsid w:val="005A1E6F"/>
    <w:rsid w:val="005A31AD"/>
    <w:rsid w:val="005D0E11"/>
    <w:rsid w:val="005D2680"/>
    <w:rsid w:val="005F2593"/>
    <w:rsid w:val="005F42BF"/>
    <w:rsid w:val="00605542"/>
    <w:rsid w:val="00624BFA"/>
    <w:rsid w:val="0062590F"/>
    <w:rsid w:val="00627EE6"/>
    <w:rsid w:val="00677421"/>
    <w:rsid w:val="0067771C"/>
    <w:rsid w:val="0069490A"/>
    <w:rsid w:val="006D3B8D"/>
    <w:rsid w:val="006F1C32"/>
    <w:rsid w:val="007034C3"/>
    <w:rsid w:val="00714A96"/>
    <w:rsid w:val="00720D05"/>
    <w:rsid w:val="0072374D"/>
    <w:rsid w:val="0073306C"/>
    <w:rsid w:val="007420FB"/>
    <w:rsid w:val="0074643D"/>
    <w:rsid w:val="00751A93"/>
    <w:rsid w:val="0075736F"/>
    <w:rsid w:val="007575A2"/>
    <w:rsid w:val="007622A2"/>
    <w:rsid w:val="00765497"/>
    <w:rsid w:val="00766734"/>
    <w:rsid w:val="00785F1E"/>
    <w:rsid w:val="007A5DFF"/>
    <w:rsid w:val="007A7440"/>
    <w:rsid w:val="007B1634"/>
    <w:rsid w:val="007B325C"/>
    <w:rsid w:val="007C07EC"/>
    <w:rsid w:val="007C6EC1"/>
    <w:rsid w:val="007E2261"/>
    <w:rsid w:val="007E6AB2"/>
    <w:rsid w:val="007F09F7"/>
    <w:rsid w:val="008040FF"/>
    <w:rsid w:val="00804D80"/>
    <w:rsid w:val="0083740A"/>
    <w:rsid w:val="0084029F"/>
    <w:rsid w:val="00844567"/>
    <w:rsid w:val="008831FF"/>
    <w:rsid w:val="0088361C"/>
    <w:rsid w:val="0088635E"/>
    <w:rsid w:val="008A31DA"/>
    <w:rsid w:val="008A4E08"/>
    <w:rsid w:val="008B7995"/>
    <w:rsid w:val="008C06CF"/>
    <w:rsid w:val="008C2AE9"/>
    <w:rsid w:val="008C39F5"/>
    <w:rsid w:val="008C7054"/>
    <w:rsid w:val="00903556"/>
    <w:rsid w:val="00910698"/>
    <w:rsid w:val="00916BCF"/>
    <w:rsid w:val="00941E6E"/>
    <w:rsid w:val="009508CA"/>
    <w:rsid w:val="0095785B"/>
    <w:rsid w:val="00961208"/>
    <w:rsid w:val="00964140"/>
    <w:rsid w:val="009723FB"/>
    <w:rsid w:val="00972DF9"/>
    <w:rsid w:val="00980917"/>
    <w:rsid w:val="0098392A"/>
    <w:rsid w:val="0098409F"/>
    <w:rsid w:val="009C7F79"/>
    <w:rsid w:val="009D1B70"/>
    <w:rsid w:val="009D4333"/>
    <w:rsid w:val="00A3357F"/>
    <w:rsid w:val="00A96D8C"/>
    <w:rsid w:val="00AA149D"/>
    <w:rsid w:val="00AB2374"/>
    <w:rsid w:val="00AB638A"/>
    <w:rsid w:val="00AF1056"/>
    <w:rsid w:val="00AF25E2"/>
    <w:rsid w:val="00B1421F"/>
    <w:rsid w:val="00B37232"/>
    <w:rsid w:val="00B430B5"/>
    <w:rsid w:val="00B467C6"/>
    <w:rsid w:val="00B574E7"/>
    <w:rsid w:val="00B76C31"/>
    <w:rsid w:val="00B836A5"/>
    <w:rsid w:val="00BA622F"/>
    <w:rsid w:val="00BD01F0"/>
    <w:rsid w:val="00BE4565"/>
    <w:rsid w:val="00BE491A"/>
    <w:rsid w:val="00BE76EE"/>
    <w:rsid w:val="00C1001E"/>
    <w:rsid w:val="00C43854"/>
    <w:rsid w:val="00C5388C"/>
    <w:rsid w:val="00C55FB4"/>
    <w:rsid w:val="00C63662"/>
    <w:rsid w:val="00C73A9C"/>
    <w:rsid w:val="00C92359"/>
    <w:rsid w:val="00CB469F"/>
    <w:rsid w:val="00CC4365"/>
    <w:rsid w:val="00CD3DA9"/>
    <w:rsid w:val="00CE7E53"/>
    <w:rsid w:val="00CF08B3"/>
    <w:rsid w:val="00CF1066"/>
    <w:rsid w:val="00CF45F3"/>
    <w:rsid w:val="00D06230"/>
    <w:rsid w:val="00D26DED"/>
    <w:rsid w:val="00D276EE"/>
    <w:rsid w:val="00D503D4"/>
    <w:rsid w:val="00D6410A"/>
    <w:rsid w:val="00D75255"/>
    <w:rsid w:val="00D81A21"/>
    <w:rsid w:val="00D919C6"/>
    <w:rsid w:val="00D93293"/>
    <w:rsid w:val="00D935FA"/>
    <w:rsid w:val="00DB13DB"/>
    <w:rsid w:val="00DB5928"/>
    <w:rsid w:val="00DE2A94"/>
    <w:rsid w:val="00DF083C"/>
    <w:rsid w:val="00E1341F"/>
    <w:rsid w:val="00E165F5"/>
    <w:rsid w:val="00E22B85"/>
    <w:rsid w:val="00E2723D"/>
    <w:rsid w:val="00E312CF"/>
    <w:rsid w:val="00E32350"/>
    <w:rsid w:val="00E44771"/>
    <w:rsid w:val="00E44C65"/>
    <w:rsid w:val="00E45294"/>
    <w:rsid w:val="00E53371"/>
    <w:rsid w:val="00E642BB"/>
    <w:rsid w:val="00E758AE"/>
    <w:rsid w:val="00E86059"/>
    <w:rsid w:val="00E96A71"/>
    <w:rsid w:val="00EA2F03"/>
    <w:rsid w:val="00EA771E"/>
    <w:rsid w:val="00EF1F6A"/>
    <w:rsid w:val="00F133AF"/>
    <w:rsid w:val="00F3422F"/>
    <w:rsid w:val="00F433BB"/>
    <w:rsid w:val="00F84664"/>
    <w:rsid w:val="00F84742"/>
    <w:rsid w:val="00F92A10"/>
    <w:rsid w:val="00F96E8B"/>
    <w:rsid w:val="00FA38D9"/>
    <w:rsid w:val="00FA43B5"/>
    <w:rsid w:val="00FC266D"/>
    <w:rsid w:val="00FD1FFF"/>
    <w:rsid w:val="00FE6E53"/>
    <w:rsid w:val="00FE7C6C"/>
    <w:rsid w:val="00FF114B"/>
    <w:rsid w:val="00FF702E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F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F433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433BB"/>
    <w:rPr>
      <w:rFonts w:ascii="Tahoma" w:hAnsi="Tahoma"/>
      <w:sz w:val="16"/>
    </w:rPr>
  </w:style>
  <w:style w:type="character" w:styleId="Hiperhivatkozs">
    <w:name w:val="Hyperlink"/>
    <w:basedOn w:val="Bekezdsalapbettpusa"/>
    <w:uiPriority w:val="99"/>
    <w:rsid w:val="00307C9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57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75A2"/>
    <w:rPr>
      <w:sz w:val="24"/>
    </w:rPr>
  </w:style>
  <w:style w:type="paragraph" w:styleId="llb">
    <w:name w:val="footer"/>
    <w:basedOn w:val="Norml"/>
    <w:link w:val="llbChar"/>
    <w:uiPriority w:val="99"/>
    <w:rsid w:val="00757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75A2"/>
    <w:rPr>
      <w:sz w:val="24"/>
    </w:rPr>
  </w:style>
  <w:style w:type="character" w:styleId="Jegyzethivatkozs">
    <w:name w:val="annotation reference"/>
    <w:basedOn w:val="Bekezdsalapbettpusa"/>
    <w:uiPriority w:val="99"/>
    <w:rsid w:val="00B3723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B372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37232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372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B372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2905</Words>
  <Characters>20875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Lívius, Szarka András: A biokémia alapjai</vt:lpstr>
    </vt:vector>
  </TitlesOfParts>
  <Company/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Livius</cp:lastModifiedBy>
  <cp:revision>3</cp:revision>
  <dcterms:created xsi:type="dcterms:W3CDTF">2014-01-01T13:46:00Z</dcterms:created>
  <dcterms:modified xsi:type="dcterms:W3CDTF">2016-09-23T11:55:00Z</dcterms:modified>
</cp:coreProperties>
</file>