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C" w:rsidRPr="00F04CFD" w:rsidRDefault="000B3C0C" w:rsidP="00680368">
      <w:pPr>
        <w:pStyle w:val="Cmsor1"/>
      </w:pPr>
      <w:bookmarkStart w:id="0" w:name="_Toc314660554"/>
      <w:r>
        <w:t xml:space="preserve">8. </w:t>
      </w:r>
      <w:bookmarkEnd w:id="0"/>
      <w:proofErr w:type="spellStart"/>
      <w:r>
        <w:t>Szekvenciameghatározás</w:t>
      </w:r>
      <w:proofErr w:type="spellEnd"/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fehérjék és a nukleinsavak szekvenciáinak meghatározása a molekuláris biológia legfontosabb feladatai közé tartozik. Egyes </w:t>
      </w:r>
      <w:proofErr w:type="spellStart"/>
      <w:r>
        <w:rPr>
          <w:rFonts w:ascii="Times New Roman" w:hAnsi="Times New Roman"/>
          <w:sz w:val="24"/>
          <w:szCs w:val="24"/>
        </w:rPr>
        <w:t>peptidek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szekvenciájának meghatározására már az 1950-es évek óta van lehetőség, elsősorban a láncvégi aminosavak lehasításának és analízisének segítségével. A legfontosabb, ma is használt módszer </w:t>
      </w:r>
      <w:proofErr w:type="spellStart"/>
      <w:r>
        <w:rPr>
          <w:rFonts w:ascii="Times New Roman" w:hAnsi="Times New Roman"/>
          <w:sz w:val="24"/>
          <w:szCs w:val="24"/>
        </w:rPr>
        <w:t>Pehr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Edman</w:t>
      </w:r>
      <w:proofErr w:type="spellEnd"/>
      <w:r>
        <w:rPr>
          <w:rFonts w:ascii="Times New Roman" w:hAnsi="Times New Roman"/>
          <w:sz w:val="24"/>
          <w:szCs w:val="24"/>
        </w:rPr>
        <w:t xml:space="preserve"> nevéhez köthető. A huszadik század hetvenes éveinek végén nyílt először lehetőség arra, hogy a DNS bázissorrendjét meghatározzuk. Három, egymástól különböző technikán alapuló módszert fejlesztettek ki: a Sanger és </w:t>
      </w:r>
      <w:proofErr w:type="spellStart"/>
      <w:r>
        <w:rPr>
          <w:rFonts w:ascii="Times New Roman" w:hAnsi="Times New Roman"/>
          <w:sz w:val="24"/>
          <w:szCs w:val="24"/>
        </w:rPr>
        <w:t>Coulson</w:t>
      </w:r>
      <w:proofErr w:type="spellEnd"/>
      <w:r>
        <w:rPr>
          <w:rFonts w:ascii="Times New Roman" w:hAnsi="Times New Roman"/>
          <w:sz w:val="24"/>
          <w:szCs w:val="24"/>
        </w:rPr>
        <w:t xml:space="preserve"> nevével fémjelzett +/- </w:t>
      </w:r>
      <w:proofErr w:type="spellStart"/>
      <w:r>
        <w:rPr>
          <w:rFonts w:ascii="Times New Roman" w:hAnsi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módszerét, a </w:t>
      </w:r>
      <w:proofErr w:type="spellStart"/>
      <w:r>
        <w:rPr>
          <w:rFonts w:ascii="Times New Roman" w:hAnsi="Times New Roman"/>
          <w:sz w:val="24"/>
          <w:szCs w:val="24"/>
        </w:rPr>
        <w:t>Maxam-</w:t>
      </w:r>
      <w:proofErr w:type="spellEnd"/>
      <w:r>
        <w:rPr>
          <w:rFonts w:ascii="Times New Roman" w:hAnsi="Times New Roman"/>
          <w:sz w:val="24"/>
          <w:szCs w:val="24"/>
        </w:rPr>
        <w:t xml:space="preserve"> és Gilbert-féle kémiai hasítás elvén működő módszert és a Sanger-féle </w:t>
      </w:r>
      <w:proofErr w:type="spellStart"/>
      <w:r w:rsidRPr="00DF39B3">
        <w:rPr>
          <w:rFonts w:ascii="Times New Roman" w:hAnsi="Times New Roman"/>
          <w:b/>
          <w:sz w:val="24"/>
          <w:szCs w:val="24"/>
        </w:rPr>
        <w:t>láncterminációs</w:t>
      </w:r>
      <w:proofErr w:type="spellEnd"/>
      <w:r w:rsidRPr="00DF39B3">
        <w:rPr>
          <w:rFonts w:ascii="Times New Roman" w:hAnsi="Times New Roman"/>
          <w:b/>
          <w:sz w:val="24"/>
          <w:szCs w:val="24"/>
        </w:rPr>
        <w:t xml:space="preserve"> módszert</w:t>
      </w:r>
      <w:r>
        <w:rPr>
          <w:rFonts w:ascii="Times New Roman" w:hAnsi="Times New Roman"/>
          <w:sz w:val="24"/>
          <w:szCs w:val="24"/>
        </w:rPr>
        <w:t xml:space="preserve">. Egyszerűsége miatt csak ez utóbbi terjedt el, a klasszikus </w:t>
      </w:r>
      <w:proofErr w:type="spellStart"/>
      <w:r>
        <w:rPr>
          <w:rFonts w:ascii="Times New Roman" w:hAnsi="Times New Roman"/>
          <w:sz w:val="24"/>
          <w:szCs w:val="24"/>
        </w:rPr>
        <w:t>szekvenálási</w:t>
      </w:r>
      <w:proofErr w:type="spellEnd"/>
      <w:r>
        <w:rPr>
          <w:rFonts w:ascii="Times New Roman" w:hAnsi="Times New Roman"/>
          <w:sz w:val="24"/>
          <w:szCs w:val="24"/>
        </w:rPr>
        <w:t xml:space="preserve"> technikák közül csak ezt használják manapság.</w:t>
      </w:r>
    </w:p>
    <w:p w:rsidR="000B3C0C" w:rsidRPr="00D74136" w:rsidRDefault="000B3C0C" w:rsidP="00561B29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1" w:name="_Toc279571032"/>
      <w:bookmarkStart w:id="2" w:name="_Toc314046892"/>
      <w:bookmarkStart w:id="3" w:name="_Toc314481171"/>
      <w:bookmarkStart w:id="4" w:name="_Toc314660555"/>
      <w:r>
        <w:rPr>
          <w:rFonts w:ascii="Times New Roman" w:hAnsi="Times New Roman"/>
          <w:color w:val="000000"/>
          <w:sz w:val="36"/>
          <w:szCs w:val="36"/>
        </w:rPr>
        <w:t>8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.1. </w:t>
      </w:r>
      <w:bookmarkEnd w:id="1"/>
      <w:bookmarkEnd w:id="2"/>
      <w:bookmarkEnd w:id="3"/>
      <w:bookmarkEnd w:id="4"/>
      <w:proofErr w:type="spellStart"/>
      <w:r>
        <w:rPr>
          <w:rFonts w:ascii="Times New Roman" w:hAnsi="Times New Roman"/>
          <w:color w:val="000000"/>
          <w:sz w:val="36"/>
          <w:szCs w:val="36"/>
        </w:rPr>
        <w:t>DNS-szekvenálás</w:t>
      </w:r>
      <w:proofErr w:type="spellEnd"/>
    </w:p>
    <w:p w:rsidR="000B3C0C" w:rsidRPr="000458FE" w:rsidRDefault="000B3C0C" w:rsidP="00327521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5" w:name="_Toc279571040"/>
      <w:bookmarkStart w:id="6" w:name="_Toc314046893"/>
      <w:bookmarkStart w:id="7" w:name="_Toc314481172"/>
      <w:bookmarkStart w:id="8" w:name="_Toc314660556"/>
      <w:r>
        <w:rPr>
          <w:rFonts w:ascii="Times New Roman" w:hAnsi="Times New Roman"/>
          <w:color w:val="000000"/>
          <w:sz w:val="28"/>
          <w:szCs w:val="28"/>
        </w:rPr>
        <w:t>8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.1.1. </w:t>
      </w:r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 xml:space="preserve">A Sanger-féle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lánctermináción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alapuló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DNS-szekvenálás</w:t>
      </w:r>
      <w:proofErr w:type="spellEnd"/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sz w:val="24"/>
          <w:szCs w:val="24"/>
        </w:rPr>
        <w:t xml:space="preserve">A Sanger-féle </w:t>
      </w:r>
      <w:proofErr w:type="spellStart"/>
      <w:r>
        <w:rPr>
          <w:rFonts w:ascii="Times New Roman" w:hAnsi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során tulajdonképpen egy </w:t>
      </w:r>
      <w:r w:rsidRPr="00DF39B3">
        <w:rPr>
          <w:rFonts w:ascii="Times New Roman" w:hAnsi="Times New Roman"/>
          <w:b/>
          <w:sz w:val="24"/>
          <w:szCs w:val="24"/>
        </w:rPr>
        <w:t>polimerizációs reakció</w:t>
      </w:r>
      <w:r>
        <w:rPr>
          <w:rFonts w:ascii="Times New Roman" w:hAnsi="Times New Roman"/>
          <w:sz w:val="24"/>
          <w:szCs w:val="24"/>
        </w:rPr>
        <w:t xml:space="preserve"> zajlik. Az ismeretlen DNS-szekvencia komplementer szálának egy ismert szekvenciájú részéhez primert tervezünk, majd egy lehetőleg </w:t>
      </w:r>
      <w:r w:rsidRPr="00DF39B3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Pr="00DF39B3">
        <w:rPr>
          <w:rFonts w:ascii="Times New Roman" w:hAnsi="Times New Roman"/>
          <w:b/>
          <w:sz w:val="24"/>
          <w:szCs w:val="24"/>
        </w:rPr>
        <w:t>processzivitású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39B3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 elkezdjük átírni a másik szálat. A körülmények a szokásosak: puffer, Mg</w:t>
      </w:r>
      <w:r w:rsidRPr="00DF39B3">
        <w:rPr>
          <w:rFonts w:ascii="Times New Roman" w:hAnsi="Times New Roman"/>
          <w:sz w:val="24"/>
          <w:szCs w:val="24"/>
          <w:vertAlign w:val="superscript"/>
        </w:rPr>
        <w:t>2+</w:t>
      </w:r>
      <w:proofErr w:type="spellStart"/>
      <w:r>
        <w:rPr>
          <w:rFonts w:ascii="Times New Roman" w:hAnsi="Times New Roman"/>
          <w:sz w:val="24"/>
          <w:szCs w:val="24"/>
        </w:rPr>
        <w:t>-ionok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dNTP-k</w:t>
      </w:r>
      <w:proofErr w:type="spellEnd"/>
      <w:r>
        <w:rPr>
          <w:rFonts w:ascii="Times New Roman" w:hAnsi="Times New Roman"/>
          <w:sz w:val="24"/>
          <w:szCs w:val="24"/>
        </w:rPr>
        <w:t xml:space="preserve"> szükségesek a reakcióhoz. A reakció 4 párhuzamos csőben zajlik, mindegyik csőbe más-más </w:t>
      </w:r>
      <w:proofErr w:type="spellStart"/>
      <w:r>
        <w:rPr>
          <w:rFonts w:ascii="Times New Roman" w:hAnsi="Times New Roman"/>
          <w:sz w:val="24"/>
          <w:szCs w:val="24"/>
        </w:rPr>
        <w:t>dideoxi-nukleotidot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kell tenni, kis mennyiségben. A </w:t>
      </w:r>
      <w:r w:rsidRPr="00DF39B3">
        <w:rPr>
          <w:rFonts w:ascii="Times New Roman" w:hAnsi="Times New Roman"/>
          <w:b/>
          <w:sz w:val="24"/>
          <w:szCs w:val="24"/>
        </w:rPr>
        <w:t>2,3-dideoxi-nukleotidokban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dezoxiribóz</w:t>
      </w:r>
      <w:proofErr w:type="spellEnd"/>
      <w:r>
        <w:rPr>
          <w:rFonts w:ascii="Times New Roman" w:hAnsi="Times New Roman"/>
          <w:sz w:val="24"/>
          <w:szCs w:val="24"/>
        </w:rPr>
        <w:t xml:space="preserve"> harmadik szénatomján sincs </w:t>
      </w:r>
      <w:proofErr w:type="spellStart"/>
      <w:r>
        <w:rPr>
          <w:rFonts w:ascii="Times New Roman" w:hAnsi="Times New Roman"/>
          <w:sz w:val="24"/>
          <w:szCs w:val="24"/>
        </w:rPr>
        <w:t>hidroxilcsoport</w:t>
      </w:r>
      <w:proofErr w:type="spellEnd"/>
      <w:r>
        <w:rPr>
          <w:rFonts w:ascii="Times New Roman" w:hAnsi="Times New Roman"/>
          <w:sz w:val="24"/>
          <w:szCs w:val="24"/>
        </w:rPr>
        <w:t xml:space="preserve">, ezért nem képes hozzákapcsolódni a következő </w:t>
      </w:r>
      <w:proofErr w:type="spellStart"/>
      <w:r>
        <w:rPr>
          <w:rFonts w:ascii="Times New Roman" w:hAnsi="Times New Roman"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foszfátja (8-1. ábra). A </w:t>
      </w:r>
      <w:proofErr w:type="spellStart"/>
      <w:r>
        <w:rPr>
          <w:rFonts w:ascii="Times New Roman" w:hAnsi="Times New Roman"/>
          <w:sz w:val="24"/>
          <w:szCs w:val="24"/>
        </w:rPr>
        <w:t>dideoxi-nukleotidok</w:t>
      </w:r>
      <w:proofErr w:type="spellEnd"/>
      <w:r>
        <w:rPr>
          <w:rFonts w:ascii="Times New Roman" w:hAnsi="Times New Roman"/>
          <w:sz w:val="24"/>
          <w:szCs w:val="24"/>
        </w:rPr>
        <w:t xml:space="preserve"> megjelenése a láncban tehát terminálja a további polimerizációt, az új lánc nem nő tovább. Mivel csak kevés </w:t>
      </w:r>
      <w:proofErr w:type="spellStart"/>
      <w:r>
        <w:rPr>
          <w:rFonts w:ascii="Times New Roman" w:hAnsi="Times New Roman"/>
          <w:sz w:val="24"/>
          <w:szCs w:val="24"/>
        </w:rPr>
        <w:t>dideoxi-nukleotid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ddATP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ddCTP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ddGTP</w:t>
      </w:r>
      <w:proofErr w:type="spellEnd"/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>
        <w:rPr>
          <w:rFonts w:ascii="Times New Roman" w:hAnsi="Times New Roman"/>
          <w:sz w:val="24"/>
          <w:szCs w:val="24"/>
        </w:rPr>
        <w:t>ddTTP</w:t>
      </w:r>
      <w:proofErr w:type="spellEnd"/>
      <w:r>
        <w:rPr>
          <w:rFonts w:ascii="Times New Roman" w:hAnsi="Times New Roman"/>
          <w:sz w:val="24"/>
          <w:szCs w:val="24"/>
        </w:rPr>
        <w:t xml:space="preserve">) kerül egy adott csőbe, a </w:t>
      </w:r>
      <w:proofErr w:type="spellStart"/>
      <w:r>
        <w:rPr>
          <w:rFonts w:ascii="Times New Roman" w:hAnsi="Times New Roman"/>
          <w:sz w:val="24"/>
          <w:szCs w:val="24"/>
        </w:rPr>
        <w:t>termináció</w:t>
      </w:r>
      <w:proofErr w:type="spellEnd"/>
      <w:r>
        <w:rPr>
          <w:rFonts w:ascii="Times New Roman" w:hAnsi="Times New Roman"/>
          <w:sz w:val="24"/>
          <w:szCs w:val="24"/>
        </w:rPr>
        <w:t xml:space="preserve"> ritka, és véletlenszerű esemény. Keletkeznek olyan szálak, amelyekbe már korán beépül a </w:t>
      </w:r>
      <w:proofErr w:type="spellStart"/>
      <w:r>
        <w:rPr>
          <w:rFonts w:ascii="Times New Roman" w:hAnsi="Times New Roman"/>
          <w:sz w:val="24"/>
          <w:szCs w:val="24"/>
        </w:rPr>
        <w:t>dideoxi-nukleotid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, ezért rövidek maradnak, és keletkeznek olyanok is, amelyekbe sokáig egy darab </w:t>
      </w:r>
      <w:proofErr w:type="spellStart"/>
      <w:r>
        <w:rPr>
          <w:rFonts w:ascii="Times New Roman" w:hAnsi="Times New Roman"/>
          <w:sz w:val="24"/>
          <w:szCs w:val="24"/>
        </w:rPr>
        <w:t>dideoxi-nukleotid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sem épül be, ezért ezek hosszúak lesznek. Ha a négy párhuzamos mintát a reakciót követően gélen megfuttatjuk, a keletkezett szálak </w:t>
      </w:r>
      <w:r w:rsidRPr="00DF39B3">
        <w:rPr>
          <w:rFonts w:ascii="Times New Roman" w:hAnsi="Times New Roman"/>
          <w:b/>
          <w:sz w:val="24"/>
          <w:szCs w:val="24"/>
        </w:rPr>
        <w:t>nagyság szerint elválnak</w:t>
      </w:r>
      <w:r>
        <w:rPr>
          <w:rFonts w:ascii="Times New Roman" w:hAnsi="Times New Roman"/>
          <w:sz w:val="24"/>
          <w:szCs w:val="24"/>
        </w:rPr>
        <w:t xml:space="preserve"> egymástól. Mivel tudjuk, hogy melyik zsebbe melyik </w:t>
      </w:r>
      <w:proofErr w:type="spellStart"/>
      <w:r>
        <w:rPr>
          <w:rFonts w:ascii="Times New Roman" w:hAnsi="Times New Roman"/>
          <w:sz w:val="24"/>
          <w:szCs w:val="24"/>
        </w:rPr>
        <w:t>dideoxi-nukleotidot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mintát tettük, a gél aljától (rövidebb szálak) indulva, visszafelé haladva leolvashatjuk a DNS szekvenciáját (8-2. ábra).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000375" cy="3524250"/>
            <wp:effectExtent l="0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96333" cy="3524254"/>
                      <a:chOff x="1643050" y="785786"/>
                      <a:chExt cx="2996333" cy="3524254"/>
                    </a:xfrm>
                  </a:grpSpPr>
                  <a:grpSp>
                    <a:nvGrpSpPr>
                      <a:cNvPr id="2" name="Csoportba foglalás 7"/>
                      <a:cNvGrpSpPr/>
                    </a:nvGrpSpPr>
                    <a:grpSpPr>
                      <a:xfrm>
                        <a:off x="1643050" y="785786"/>
                        <a:ext cx="2996333" cy="3524254"/>
                        <a:chOff x="1643050" y="785786"/>
                        <a:chExt cx="2996333" cy="3524254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488" y="1357290"/>
                          <a:ext cx="2686050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3929066" y="1357290"/>
                          <a:ext cx="60305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bázis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986208" y="2886072"/>
                          <a:ext cx="60305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bázis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1714488" y="2143108"/>
                          <a:ext cx="130837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2-dezoxinukleotid-</a:t>
                            </a:r>
                          </a:p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trifoszfát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(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714488" y="3714744"/>
                          <a:ext cx="1527982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2,3-didezoxinukleotid-</a:t>
                            </a:r>
                          </a:p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trifoszfát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(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ddNTP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)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643050" y="785786"/>
                          <a:ext cx="299633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Dezoxi-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és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didezoxinukleotidok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8-1. ábra</w:t>
      </w:r>
    </w:p>
    <w:p w:rsidR="000B3C0C" w:rsidRPr="00ED081B" w:rsidRDefault="000B3C0C" w:rsidP="00ED08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081B">
        <w:rPr>
          <w:rFonts w:ascii="Times New Roman" w:hAnsi="Times New Roman"/>
          <w:sz w:val="24"/>
          <w:szCs w:val="24"/>
        </w:rPr>
        <w:t>http</w:t>
      </w:r>
      <w:proofErr w:type="gramEnd"/>
      <w:r w:rsidRPr="00ED081B">
        <w:rPr>
          <w:rFonts w:ascii="Times New Roman" w:hAnsi="Times New Roman"/>
          <w:sz w:val="24"/>
          <w:szCs w:val="24"/>
        </w:rPr>
        <w:t xml:space="preserve">://users.rcn.com/jkimball.ma.ultranet/BiologyPages/D/ddTTP.gif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2013.08.06.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124450" cy="5229225"/>
            <wp:effectExtent l="0" t="0" r="0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71083" cy="5338911"/>
                      <a:chOff x="548680" y="1547664"/>
                      <a:chExt cx="5171083" cy="5338911"/>
                    </a:xfrm>
                  </a:grpSpPr>
                  <a:grpSp>
                    <a:nvGrpSpPr>
                      <a:cNvPr id="9" name="Csoportba foglalás 8"/>
                      <a:cNvGrpSpPr/>
                    </a:nvGrpSpPr>
                    <a:grpSpPr>
                      <a:xfrm>
                        <a:off x="548680" y="1547664"/>
                        <a:ext cx="5171083" cy="5338911"/>
                        <a:chOff x="548680" y="1547664"/>
                        <a:chExt cx="5171083" cy="5338911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38238" y="2257425"/>
                          <a:ext cx="4581525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2420888" y="2699792"/>
                          <a:ext cx="9092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548680" y="3203848"/>
                          <a:ext cx="13276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bekötődése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548680" y="3851920"/>
                          <a:ext cx="100059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polimerizáció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196752" y="6012160"/>
                          <a:ext cx="119936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gélelektroforézis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628800" y="1547664"/>
                          <a:ext cx="304442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Sanger-féle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láncterminációs</a:t>
                            </a:r>
                            <a:endParaRPr lang="hu-HU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szekvenálás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8-2. ábra</w:t>
      </w:r>
    </w:p>
    <w:p w:rsidR="000B3C0C" w:rsidRPr="00ED081B" w:rsidRDefault="000B3C0C" w:rsidP="00ED08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081B">
        <w:rPr>
          <w:rFonts w:ascii="Times New Roman" w:hAnsi="Times New Roman"/>
          <w:sz w:val="24"/>
          <w:szCs w:val="24"/>
        </w:rPr>
        <w:t>http</w:t>
      </w:r>
      <w:proofErr w:type="gramEnd"/>
      <w:r w:rsidRPr="00ED081B">
        <w:rPr>
          <w:rFonts w:ascii="Times New Roman" w:hAnsi="Times New Roman"/>
          <w:sz w:val="24"/>
          <w:szCs w:val="24"/>
        </w:rPr>
        <w:t xml:space="preserve">://www.austincc.edu/mlt/mdfund/pictures/sequencing1.gif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2013.08.06.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az adott hosszúságú szekvenciák mennyisége külön-külön igen alacsony, a szokásos vizualizálási technikákkal (például </w:t>
      </w:r>
      <w:proofErr w:type="spellStart"/>
      <w:r>
        <w:rPr>
          <w:rFonts w:ascii="Times New Roman" w:hAnsi="Times New Roman"/>
          <w:sz w:val="24"/>
          <w:szCs w:val="24"/>
        </w:rPr>
        <w:t>EtBr</w:t>
      </w:r>
      <w:proofErr w:type="spellEnd"/>
      <w:r>
        <w:rPr>
          <w:rFonts w:ascii="Times New Roman" w:hAnsi="Times New Roman"/>
          <w:sz w:val="24"/>
          <w:szCs w:val="24"/>
        </w:rPr>
        <w:t xml:space="preserve">) nem látszanának a gélben, ezért a keletkezett DNS-t valamivel meg kell jelölni. Ez vagy radioaktív, vagy fluoreszcens módon történik. Jelölhető az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vég pl. </w:t>
      </w:r>
      <w:r w:rsidRPr="00DF39B3">
        <w:rPr>
          <w:rFonts w:ascii="Times New Roman" w:hAnsi="Times New Roman"/>
          <w:b/>
          <w:sz w:val="24"/>
          <w:szCs w:val="24"/>
        </w:rPr>
        <w:t>radioaktív foszfáttal</w:t>
      </w:r>
      <w:r>
        <w:rPr>
          <w:rFonts w:ascii="Times New Roman" w:hAnsi="Times New Roman"/>
          <w:sz w:val="24"/>
          <w:szCs w:val="24"/>
        </w:rPr>
        <w:t xml:space="preserve">, vagy használhatunk előre megjelölt </w:t>
      </w:r>
      <w:r w:rsidRPr="00DF39B3">
        <w:rPr>
          <w:rFonts w:ascii="Times New Roman" w:hAnsi="Times New Roman"/>
          <w:b/>
          <w:sz w:val="24"/>
          <w:szCs w:val="24"/>
        </w:rPr>
        <w:t>radioaktív vagy fluoreszcens primereket</w:t>
      </w:r>
      <w:r>
        <w:rPr>
          <w:rFonts w:ascii="Times New Roman" w:hAnsi="Times New Roman"/>
          <w:sz w:val="24"/>
          <w:szCs w:val="24"/>
        </w:rPr>
        <w:t xml:space="preserve">. Jelölhető radioaktívan az egyik </w:t>
      </w:r>
      <w:proofErr w:type="spellStart"/>
      <w:r>
        <w:rPr>
          <w:rFonts w:ascii="Times New Roman" w:hAnsi="Times New Roman"/>
          <w:sz w:val="24"/>
          <w:szCs w:val="24"/>
        </w:rPr>
        <w:t>dezoxi-nukleotid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is az </w:t>
      </w:r>
      <w:proofErr w:type="spellStart"/>
      <w:r w:rsidRPr="00DF39B3">
        <w:rPr>
          <w:rFonts w:ascii="Times New Roman" w:hAnsi="Times New Roman"/>
          <w:b/>
          <w:sz w:val="24"/>
          <w:szCs w:val="24"/>
        </w:rPr>
        <w:t>α-foszfátján</w:t>
      </w:r>
      <w:proofErr w:type="spellEnd"/>
      <w:r>
        <w:rPr>
          <w:rFonts w:ascii="Times New Roman" w:hAnsi="Times New Roman"/>
          <w:sz w:val="24"/>
          <w:szCs w:val="24"/>
        </w:rPr>
        <w:t xml:space="preserve">; a keletkező </w:t>
      </w:r>
      <w:proofErr w:type="spellStart"/>
      <w:r>
        <w:rPr>
          <w:rFonts w:ascii="Times New Roman" w:hAnsi="Times New Roman"/>
          <w:sz w:val="24"/>
          <w:szCs w:val="24"/>
        </w:rPr>
        <w:t>polinukleotid-láncba</w:t>
      </w:r>
      <w:proofErr w:type="spellEnd"/>
      <w:r>
        <w:rPr>
          <w:rFonts w:ascii="Times New Roman" w:hAnsi="Times New Roman"/>
          <w:sz w:val="24"/>
          <w:szCs w:val="24"/>
        </w:rPr>
        <w:t xml:space="preserve"> beépülve azt is radioaktívvá teszi. (Ilyenkor elég az adott </w:t>
      </w:r>
      <w:proofErr w:type="spellStart"/>
      <w:r>
        <w:rPr>
          <w:rFonts w:ascii="Times New Roman" w:hAnsi="Times New Roman"/>
          <w:sz w:val="24"/>
          <w:szCs w:val="24"/>
        </w:rPr>
        <w:t>dezoxi-nukleotidnak</w:t>
      </w:r>
      <w:proofErr w:type="spellEnd"/>
      <w:r>
        <w:rPr>
          <w:rFonts w:ascii="Times New Roman" w:hAnsi="Times New Roman"/>
          <w:sz w:val="24"/>
          <w:szCs w:val="24"/>
        </w:rPr>
        <w:t xml:space="preserve"> csak egy kisebb részét jelölni, jó eséllyel a keletkezett láncok többsége így is tartalmaz majd radioaktív jelölést.) Lehet a </w:t>
      </w:r>
      <w:proofErr w:type="spellStart"/>
      <w:r>
        <w:rPr>
          <w:rFonts w:ascii="Times New Roman" w:hAnsi="Times New Roman"/>
          <w:sz w:val="24"/>
          <w:szCs w:val="24"/>
        </w:rPr>
        <w:t>láncterminációs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9B3">
        <w:rPr>
          <w:rFonts w:ascii="Times New Roman" w:hAnsi="Times New Roman"/>
          <w:b/>
          <w:sz w:val="24"/>
          <w:szCs w:val="24"/>
        </w:rPr>
        <w:t>dideoxi-nukleotidokat</w:t>
      </w:r>
      <w:proofErr w:type="spellEnd"/>
      <w:r w:rsidRPr="00DF39B3">
        <w:rPr>
          <w:rFonts w:ascii="Times New Roman" w:hAnsi="Times New Roman"/>
          <w:sz w:val="24"/>
          <w:szCs w:val="24"/>
        </w:rPr>
        <w:t xml:space="preserve"> is</w:t>
      </w:r>
      <w:r w:rsidRPr="00DF39B3">
        <w:rPr>
          <w:rFonts w:ascii="Times New Roman" w:hAnsi="Times New Roman"/>
          <w:b/>
          <w:sz w:val="24"/>
          <w:szCs w:val="24"/>
        </w:rPr>
        <w:t xml:space="preserve"> jelölni</w:t>
      </w:r>
      <w:r>
        <w:rPr>
          <w:rFonts w:ascii="Times New Roman" w:hAnsi="Times New Roman"/>
          <w:sz w:val="24"/>
          <w:szCs w:val="24"/>
        </w:rPr>
        <w:t>, akár radioaktívan, akár fluoreszcensen.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Pr="00C44043" w:rsidRDefault="000B3C0C" w:rsidP="00680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4043">
        <w:rPr>
          <w:rFonts w:ascii="Times New Roman" w:hAnsi="Times New Roman"/>
          <w:sz w:val="20"/>
          <w:szCs w:val="20"/>
        </w:rPr>
        <w:t xml:space="preserve">Klasszikusan a </w:t>
      </w:r>
      <w:proofErr w:type="spellStart"/>
      <w:r w:rsidRPr="00C44043">
        <w:rPr>
          <w:rFonts w:ascii="Times New Roman" w:hAnsi="Times New Roman"/>
          <w:sz w:val="20"/>
          <w:szCs w:val="20"/>
        </w:rPr>
        <w:t>szekvenálást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radioaktív jelöléssel végezték. Ez a technika manapság egyre inkább kiszorul a rutin </w:t>
      </w:r>
      <w:proofErr w:type="spellStart"/>
      <w:r w:rsidRPr="00C44043">
        <w:rPr>
          <w:rFonts w:ascii="Times New Roman" w:hAnsi="Times New Roman"/>
          <w:sz w:val="20"/>
          <w:szCs w:val="20"/>
        </w:rPr>
        <w:t>szekvenálási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technikák közül. A </w:t>
      </w:r>
      <w:proofErr w:type="spellStart"/>
      <w:r w:rsidRPr="00C44043">
        <w:rPr>
          <w:rFonts w:ascii="Times New Roman" w:hAnsi="Times New Roman"/>
          <w:sz w:val="20"/>
          <w:szCs w:val="20"/>
        </w:rPr>
        <w:t>szekvenálás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kezdetén a </w:t>
      </w:r>
      <w:proofErr w:type="spellStart"/>
      <w:r w:rsidRPr="00C44043">
        <w:rPr>
          <w:rFonts w:ascii="Times New Roman" w:hAnsi="Times New Roman"/>
          <w:sz w:val="20"/>
          <w:szCs w:val="20"/>
        </w:rPr>
        <w:t>templát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DNS-t </w:t>
      </w:r>
      <w:proofErr w:type="spellStart"/>
      <w:r w:rsidRPr="00C44043">
        <w:rPr>
          <w:rFonts w:ascii="Times New Roman" w:hAnsi="Times New Roman"/>
          <w:b/>
          <w:sz w:val="20"/>
          <w:szCs w:val="20"/>
        </w:rPr>
        <w:t>egyszálúsítani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kell. Ezt többnyire úgy oldják meg, hogy a DNS-t </w:t>
      </w:r>
      <w:r w:rsidRPr="00C44043">
        <w:rPr>
          <w:rFonts w:ascii="Times New Roman" w:hAnsi="Times New Roman"/>
          <w:b/>
          <w:sz w:val="20"/>
          <w:szCs w:val="20"/>
        </w:rPr>
        <w:t>felmelegítik</w:t>
      </w:r>
      <w:r>
        <w:rPr>
          <w:rFonts w:ascii="Times New Roman" w:hAnsi="Times New Roman"/>
          <w:sz w:val="20"/>
          <w:szCs w:val="20"/>
        </w:rPr>
        <w:t xml:space="preserve"> 95 </w:t>
      </w:r>
      <w:proofErr w:type="spellStart"/>
      <w:r w:rsidRPr="00C44043">
        <w:rPr>
          <w:rFonts w:ascii="Times New Roman" w:hAnsi="Times New Roman"/>
          <w:sz w:val="20"/>
          <w:szCs w:val="20"/>
        </w:rPr>
        <w:t>°C-ra</w:t>
      </w:r>
      <w:proofErr w:type="spellEnd"/>
      <w:r w:rsidRPr="00C44043">
        <w:rPr>
          <w:rFonts w:ascii="Times New Roman" w:hAnsi="Times New Roman"/>
          <w:sz w:val="20"/>
          <w:szCs w:val="20"/>
        </w:rPr>
        <w:t>. 5-10</w:t>
      </w:r>
      <w:r>
        <w:rPr>
          <w:rFonts w:ascii="Times New Roman" w:hAnsi="Times New Roman"/>
          <w:sz w:val="20"/>
          <w:szCs w:val="20"/>
        </w:rPr>
        <w:t xml:space="preserve"> perc </w:t>
      </w:r>
      <w:r w:rsidRPr="00C44043">
        <w:rPr>
          <w:rFonts w:ascii="Times New Roman" w:hAnsi="Times New Roman"/>
          <w:sz w:val="20"/>
          <w:szCs w:val="20"/>
        </w:rPr>
        <w:t>alatt a DNS teljesen denaturálódik (egyszálú DNS-t kapunk), majd jégre téve a mintát</w:t>
      </w:r>
      <w:r>
        <w:rPr>
          <w:rFonts w:ascii="Times New Roman" w:hAnsi="Times New Roman"/>
          <w:sz w:val="20"/>
          <w:szCs w:val="20"/>
        </w:rPr>
        <w:t>,</w:t>
      </w:r>
      <w:r w:rsidRPr="00C44043">
        <w:rPr>
          <w:rFonts w:ascii="Times New Roman" w:hAnsi="Times New Roman"/>
          <w:sz w:val="20"/>
          <w:szCs w:val="20"/>
        </w:rPr>
        <w:t xml:space="preserve"> </w:t>
      </w:r>
      <w:r w:rsidRPr="00C44043">
        <w:rPr>
          <w:rFonts w:ascii="Times New Roman" w:hAnsi="Times New Roman"/>
          <w:b/>
          <w:sz w:val="20"/>
          <w:szCs w:val="20"/>
        </w:rPr>
        <w:t>hirtelen lehűtik</w:t>
      </w:r>
      <w:r w:rsidRPr="00C44043">
        <w:rPr>
          <w:rFonts w:ascii="Times New Roman" w:hAnsi="Times New Roman"/>
          <w:sz w:val="20"/>
          <w:szCs w:val="20"/>
        </w:rPr>
        <w:t>. A gyorsan lehűtött DNS nem tudja olyan gyorsan megtalálni a komplementer szekvenciáját</w:t>
      </w:r>
      <w:r>
        <w:rPr>
          <w:rFonts w:ascii="Times New Roman" w:hAnsi="Times New Roman"/>
          <w:sz w:val="20"/>
          <w:szCs w:val="20"/>
        </w:rPr>
        <w:t>,</w:t>
      </w:r>
      <w:r w:rsidRPr="00C44043">
        <w:rPr>
          <w:rFonts w:ascii="Times New Roman" w:hAnsi="Times New Roman"/>
          <w:sz w:val="20"/>
          <w:szCs w:val="20"/>
        </w:rPr>
        <w:t xml:space="preserve"> ezért </w:t>
      </w:r>
      <w:proofErr w:type="spellStart"/>
      <w:r w:rsidRPr="00C44043">
        <w:rPr>
          <w:rFonts w:ascii="Times New Roman" w:hAnsi="Times New Roman"/>
          <w:sz w:val="20"/>
          <w:szCs w:val="20"/>
        </w:rPr>
        <w:t>aspecifikusan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, random módon fog kötődni a lehető legközelebbi, gyakran a saját láncán belüli, részben komplementer szakaszokhoz. Ilyenkor egy részben egyszálú hurkokat tartalmazó </w:t>
      </w:r>
      <w:r w:rsidRPr="00C44043">
        <w:rPr>
          <w:rFonts w:ascii="Times New Roman" w:hAnsi="Times New Roman"/>
          <w:sz w:val="20"/>
          <w:szCs w:val="20"/>
        </w:rPr>
        <w:lastRenderedPageBreak/>
        <w:t xml:space="preserve">gubancot alkot, az egyszálú szakaszokhoz képesek más komplementer </w:t>
      </w:r>
      <w:proofErr w:type="spellStart"/>
      <w:r w:rsidRPr="00C44043">
        <w:rPr>
          <w:rFonts w:ascii="Times New Roman" w:hAnsi="Times New Roman"/>
          <w:sz w:val="20"/>
          <w:szCs w:val="20"/>
        </w:rPr>
        <w:t>oligonukleotidok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kötődni. Az ilyen gubancot hívjuk egyszálú DNS-nek (holott ez nem teljesen fedi a valóságot). Az egyszálú </w:t>
      </w:r>
      <w:proofErr w:type="spellStart"/>
      <w:r w:rsidRPr="00C44043">
        <w:rPr>
          <w:rFonts w:ascii="Times New Roman" w:hAnsi="Times New Roman"/>
          <w:sz w:val="20"/>
          <w:szCs w:val="20"/>
        </w:rPr>
        <w:t>templát</w:t>
      </w:r>
      <w:r>
        <w:rPr>
          <w:rFonts w:ascii="Times New Roman" w:hAnsi="Times New Roman"/>
          <w:sz w:val="20"/>
          <w:szCs w:val="20"/>
        </w:rPr>
        <w:t>-</w:t>
      </w:r>
      <w:r w:rsidRPr="00C44043">
        <w:rPr>
          <w:rFonts w:ascii="Times New Roman" w:hAnsi="Times New Roman"/>
          <w:sz w:val="20"/>
          <w:szCs w:val="20"/>
        </w:rPr>
        <w:t>DNS-hez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hozzá kell mérni a primert, majd az egészet 65 </w:t>
      </w:r>
      <w:proofErr w:type="spellStart"/>
      <w:r w:rsidRPr="00C44043">
        <w:rPr>
          <w:rFonts w:ascii="Times New Roman" w:hAnsi="Times New Roman"/>
          <w:sz w:val="20"/>
          <w:szCs w:val="20"/>
        </w:rPr>
        <w:t>°C-ra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melegíteni 2 percig. A mintát ezután hagyjuk lassan kihűlni, a </w:t>
      </w:r>
      <w:r w:rsidRPr="00C44043">
        <w:rPr>
          <w:rFonts w:ascii="Times New Roman" w:hAnsi="Times New Roman"/>
          <w:b/>
          <w:sz w:val="20"/>
          <w:szCs w:val="20"/>
        </w:rPr>
        <w:t>primerek betapadnak</w:t>
      </w:r>
      <w:r w:rsidRPr="00C44043">
        <w:rPr>
          <w:rFonts w:ascii="Times New Roman" w:hAnsi="Times New Roman"/>
          <w:sz w:val="20"/>
          <w:szCs w:val="20"/>
        </w:rPr>
        <w:t xml:space="preserve"> a komplementer</w:t>
      </w:r>
      <w:r w:rsidR="001A0823">
        <w:rPr>
          <w:rFonts w:ascii="Times New Roman" w:hAnsi="Times New Roman"/>
          <w:sz w:val="20"/>
          <w:szCs w:val="20"/>
        </w:rPr>
        <w:t xml:space="preserve"> </w:t>
      </w:r>
      <w:r w:rsidRPr="00C44043">
        <w:rPr>
          <w:rFonts w:ascii="Times New Roman" w:hAnsi="Times New Roman"/>
          <w:sz w:val="20"/>
          <w:szCs w:val="20"/>
        </w:rPr>
        <w:t>helyekre.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4043">
        <w:rPr>
          <w:rFonts w:ascii="Times New Roman" w:hAnsi="Times New Roman"/>
          <w:sz w:val="20"/>
          <w:szCs w:val="20"/>
        </w:rPr>
        <w:t xml:space="preserve">Az így előkészített DNS-hez hozzámérjük a reakciómixet: puffer, ionok, módosított </w:t>
      </w:r>
      <w:r w:rsidRPr="00C44043">
        <w:rPr>
          <w:rFonts w:ascii="Times New Roman" w:hAnsi="Times New Roman"/>
          <w:b/>
          <w:sz w:val="20"/>
          <w:szCs w:val="20"/>
        </w:rPr>
        <w:t xml:space="preserve">T7 </w:t>
      </w:r>
      <w:proofErr w:type="spellStart"/>
      <w:r w:rsidRPr="00C44043">
        <w:rPr>
          <w:rFonts w:ascii="Times New Roman" w:hAnsi="Times New Roman"/>
          <w:b/>
          <w:sz w:val="20"/>
          <w:szCs w:val="20"/>
        </w:rPr>
        <w:t>polimeráz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44043">
        <w:rPr>
          <w:rFonts w:ascii="Times New Roman" w:hAnsi="Times New Roman"/>
          <w:sz w:val="20"/>
          <w:szCs w:val="20"/>
        </w:rPr>
        <w:t>dNTP-k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(részben jelölt), adott </w:t>
      </w:r>
      <w:proofErr w:type="spellStart"/>
      <w:r w:rsidRPr="00C44043">
        <w:rPr>
          <w:rFonts w:ascii="Times New Roman" w:hAnsi="Times New Roman"/>
          <w:sz w:val="20"/>
          <w:szCs w:val="20"/>
        </w:rPr>
        <w:t>ddNTP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. A reakció szobahőmérsékleten zajlik, adott ideig (általában 5 perc), majd reakciót </w:t>
      </w:r>
      <w:proofErr w:type="spellStart"/>
      <w:r w:rsidRPr="00C44043">
        <w:rPr>
          <w:rFonts w:ascii="Times New Roman" w:hAnsi="Times New Roman"/>
          <w:sz w:val="20"/>
          <w:szCs w:val="20"/>
        </w:rPr>
        <w:t>formamidos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pufferrel leállítjuk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4043">
        <w:rPr>
          <w:rFonts w:ascii="Times New Roman" w:hAnsi="Times New Roman"/>
          <w:sz w:val="20"/>
          <w:szCs w:val="20"/>
        </w:rPr>
        <w:t xml:space="preserve">(a </w:t>
      </w:r>
      <w:proofErr w:type="spellStart"/>
      <w:r w:rsidRPr="00C44043">
        <w:rPr>
          <w:rFonts w:ascii="Times New Roman" w:hAnsi="Times New Roman"/>
          <w:sz w:val="20"/>
          <w:szCs w:val="20"/>
        </w:rPr>
        <w:t>formamid</w:t>
      </w:r>
      <w:proofErr w:type="spellEnd"/>
      <w:r w:rsidRPr="00C44043">
        <w:rPr>
          <w:rFonts w:ascii="Times New Roman" w:hAnsi="Times New Roman"/>
          <w:sz w:val="20"/>
          <w:szCs w:val="20"/>
        </w:rPr>
        <w:t xml:space="preserve"> tönkreteszi a fehérjéket, pl. a </w:t>
      </w:r>
      <w:proofErr w:type="spellStart"/>
      <w:r w:rsidRPr="00C44043">
        <w:rPr>
          <w:rFonts w:ascii="Times New Roman" w:hAnsi="Times New Roman"/>
          <w:sz w:val="20"/>
          <w:szCs w:val="20"/>
        </w:rPr>
        <w:t>szekvenázt</w:t>
      </w:r>
      <w:proofErr w:type="spellEnd"/>
      <w:r w:rsidRPr="00C44043">
        <w:rPr>
          <w:rFonts w:ascii="Times New Roman" w:hAnsi="Times New Roman"/>
          <w:sz w:val="20"/>
          <w:szCs w:val="20"/>
        </w:rPr>
        <w:t>).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genomi DNS-t </w:t>
      </w:r>
      <w:proofErr w:type="spellStart"/>
      <w:r>
        <w:rPr>
          <w:rFonts w:ascii="Times New Roman" w:hAnsi="Times New Roman"/>
          <w:sz w:val="24"/>
          <w:szCs w:val="24"/>
        </w:rPr>
        <w:t>szekvenálunk</w:t>
      </w:r>
      <w:proofErr w:type="spellEnd"/>
      <w:r>
        <w:rPr>
          <w:rFonts w:ascii="Times New Roman" w:hAnsi="Times New Roman"/>
          <w:sz w:val="24"/>
          <w:szCs w:val="24"/>
        </w:rPr>
        <w:t xml:space="preserve">, érdemes a </w:t>
      </w:r>
      <w:proofErr w:type="spellStart"/>
      <w:r>
        <w:rPr>
          <w:rFonts w:ascii="Times New Roman" w:hAnsi="Times New Roman"/>
          <w:sz w:val="24"/>
          <w:szCs w:val="24"/>
        </w:rPr>
        <w:t>szekvenálandó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szekvenciát </w:t>
      </w:r>
      <w:proofErr w:type="spellStart"/>
      <w:r w:rsidRPr="00C44043">
        <w:rPr>
          <w:rFonts w:ascii="Times New Roman" w:hAnsi="Times New Roman"/>
          <w:b/>
          <w:sz w:val="24"/>
          <w:szCs w:val="24"/>
        </w:rPr>
        <w:t>PCR-rel</w:t>
      </w:r>
      <w:proofErr w:type="spellEnd"/>
      <w:r w:rsidRPr="00C44043">
        <w:rPr>
          <w:rFonts w:ascii="Times New Roman" w:hAnsi="Times New Roman"/>
          <w:b/>
          <w:sz w:val="24"/>
          <w:szCs w:val="24"/>
        </w:rPr>
        <w:t xml:space="preserve"> felszaporítani</w:t>
      </w:r>
      <w:r>
        <w:rPr>
          <w:rFonts w:ascii="Times New Roman" w:hAnsi="Times New Roman"/>
          <w:sz w:val="24"/>
          <w:szCs w:val="24"/>
        </w:rPr>
        <w:t xml:space="preserve">. Ennek több előnye is van. Egyrészt felerősíthetjük a </w:t>
      </w:r>
      <w:proofErr w:type="spellStart"/>
      <w:r>
        <w:rPr>
          <w:rFonts w:ascii="Times New Roman" w:hAnsi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során kapott jelet, másrészt </w:t>
      </w:r>
      <w:r w:rsidRPr="00C44043">
        <w:rPr>
          <w:rFonts w:ascii="Times New Roman" w:hAnsi="Times New Roman"/>
          <w:b/>
          <w:sz w:val="24"/>
          <w:szCs w:val="24"/>
        </w:rPr>
        <w:t xml:space="preserve">alternatív </w:t>
      </w:r>
      <w:proofErr w:type="spellStart"/>
      <w:r w:rsidRPr="00C44043">
        <w:rPr>
          <w:rFonts w:ascii="Times New Roman" w:hAnsi="Times New Roman"/>
          <w:b/>
          <w:sz w:val="24"/>
          <w:szCs w:val="24"/>
        </w:rPr>
        <w:t>nukleotidok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beépítésével gyengíteni tudjuk az </w:t>
      </w:r>
      <w:proofErr w:type="spellStart"/>
      <w:r>
        <w:rPr>
          <w:rFonts w:ascii="Times New Roman" w:hAnsi="Times New Roman"/>
          <w:sz w:val="24"/>
          <w:szCs w:val="24"/>
        </w:rPr>
        <w:t>egyszálúsított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templát-DNS-en</w:t>
      </w:r>
      <w:proofErr w:type="spellEnd"/>
      <w:r>
        <w:rPr>
          <w:rFonts w:ascii="Times New Roman" w:hAnsi="Times New Roman"/>
          <w:sz w:val="24"/>
          <w:szCs w:val="24"/>
        </w:rPr>
        <w:t xml:space="preserve"> belül kialakuló, a </w:t>
      </w:r>
      <w:proofErr w:type="spellStart"/>
      <w:r>
        <w:rPr>
          <w:rFonts w:ascii="Times New Roman" w:hAnsi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hatékonyságát akadályozó másodlagos szerkezetek kialakulását (a </w:t>
      </w:r>
      <w:proofErr w:type="spellStart"/>
      <w:r>
        <w:rPr>
          <w:rFonts w:ascii="Times New Roman" w:hAnsi="Times New Roman"/>
          <w:sz w:val="24"/>
          <w:szCs w:val="24"/>
        </w:rPr>
        <w:t>GC-gazdag</w:t>
      </w:r>
      <w:proofErr w:type="spellEnd"/>
      <w:r>
        <w:rPr>
          <w:rFonts w:ascii="Times New Roman" w:hAnsi="Times New Roman"/>
          <w:sz w:val="24"/>
          <w:szCs w:val="24"/>
        </w:rPr>
        <w:t xml:space="preserve"> szakaszok hajlamosak összetapadni, hajtűt képezni). Ha a </w:t>
      </w:r>
      <w:proofErr w:type="spellStart"/>
      <w:r>
        <w:rPr>
          <w:rFonts w:ascii="Times New Roman" w:hAnsi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/>
          <w:sz w:val="24"/>
          <w:szCs w:val="24"/>
        </w:rPr>
        <w:t xml:space="preserve"> folyamán </w:t>
      </w:r>
      <w:proofErr w:type="spellStart"/>
      <w:r>
        <w:rPr>
          <w:rFonts w:ascii="Times New Roman" w:hAnsi="Times New Roman"/>
          <w:sz w:val="24"/>
          <w:szCs w:val="24"/>
        </w:rPr>
        <w:t>dGTP</w:t>
      </w:r>
      <w:proofErr w:type="spellEnd"/>
      <w:r>
        <w:rPr>
          <w:rFonts w:ascii="Times New Roman" w:hAnsi="Times New Roman"/>
          <w:sz w:val="24"/>
          <w:szCs w:val="24"/>
        </w:rPr>
        <w:t xml:space="preserve"> helyett </w:t>
      </w:r>
      <w:r w:rsidRPr="00C44043">
        <w:rPr>
          <w:rFonts w:ascii="Times New Roman" w:hAnsi="Times New Roman"/>
          <w:b/>
          <w:sz w:val="24"/>
          <w:szCs w:val="24"/>
        </w:rPr>
        <w:t>7-deazaGTP</w:t>
      </w:r>
      <w:r>
        <w:rPr>
          <w:rFonts w:ascii="Times New Roman" w:hAnsi="Times New Roman"/>
          <w:sz w:val="24"/>
          <w:szCs w:val="24"/>
        </w:rPr>
        <w:t xml:space="preserve">-t vagy </w:t>
      </w:r>
      <w:proofErr w:type="spellStart"/>
      <w:r w:rsidRPr="00C44043">
        <w:rPr>
          <w:rFonts w:ascii="Times New Roman" w:hAnsi="Times New Roman"/>
          <w:b/>
          <w:sz w:val="24"/>
          <w:szCs w:val="24"/>
        </w:rPr>
        <w:t>dITP</w:t>
      </w:r>
      <w:r>
        <w:rPr>
          <w:rFonts w:ascii="Times New Roman" w:hAnsi="Times New Roman"/>
          <w:sz w:val="24"/>
          <w:szCs w:val="24"/>
        </w:rPr>
        <w:t>-t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dezoxi-inozin-trifoszfát</w:t>
      </w:r>
      <w:proofErr w:type="spellEnd"/>
      <w:r>
        <w:rPr>
          <w:rFonts w:ascii="Times New Roman" w:hAnsi="Times New Roman"/>
          <w:sz w:val="24"/>
          <w:szCs w:val="24"/>
        </w:rPr>
        <w:t xml:space="preserve">) használunk, a </w:t>
      </w:r>
      <w:proofErr w:type="spellStart"/>
      <w:r>
        <w:rPr>
          <w:rFonts w:ascii="Times New Roman" w:hAnsi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során a </w:t>
      </w:r>
      <w:proofErr w:type="spellStart"/>
      <w:r>
        <w:rPr>
          <w:rFonts w:ascii="Times New Roman" w:hAnsi="Times New Roman"/>
          <w:sz w:val="24"/>
          <w:szCs w:val="24"/>
        </w:rPr>
        <w:t>templátszálon</w:t>
      </w:r>
      <w:proofErr w:type="spellEnd"/>
      <w:r>
        <w:rPr>
          <w:rFonts w:ascii="Times New Roman" w:hAnsi="Times New Roman"/>
          <w:sz w:val="24"/>
          <w:szCs w:val="24"/>
        </w:rPr>
        <w:t xml:space="preserve"> belül kialakuló másodlagos szerkezetek gyengébb</w:t>
      </w:r>
      <w:r w:rsidR="00F70D7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lesznek, könnyen átjut rajtuk a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(8-3. ábra). A reakció érzékenységét </w:t>
      </w:r>
      <w:proofErr w:type="spellStart"/>
      <w:r w:rsidRPr="00C44043">
        <w:rPr>
          <w:rFonts w:ascii="Times New Roman" w:hAnsi="Times New Roman"/>
          <w:b/>
          <w:sz w:val="24"/>
          <w:szCs w:val="24"/>
        </w:rPr>
        <w:t>hőstabil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043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használatával is növelhetjük, ami </w:t>
      </w:r>
      <w:r w:rsidRPr="00C44043">
        <w:rPr>
          <w:rFonts w:ascii="Times New Roman" w:hAnsi="Times New Roman"/>
          <w:b/>
          <w:sz w:val="24"/>
          <w:szCs w:val="24"/>
        </w:rPr>
        <w:t>magasabb hőmérsékleten</w:t>
      </w:r>
      <w:r>
        <w:rPr>
          <w:rFonts w:ascii="Times New Roman" w:hAnsi="Times New Roman"/>
          <w:sz w:val="24"/>
          <w:szCs w:val="24"/>
        </w:rPr>
        <w:t xml:space="preserve"> történő polimerizációt, ezáltal a </w:t>
      </w:r>
      <w:proofErr w:type="spellStart"/>
      <w:r>
        <w:rPr>
          <w:rFonts w:ascii="Times New Roman" w:hAnsi="Times New Roman"/>
          <w:sz w:val="24"/>
          <w:szCs w:val="24"/>
        </w:rPr>
        <w:t>templát-DNS</w:t>
      </w:r>
      <w:proofErr w:type="spellEnd"/>
      <w:r>
        <w:rPr>
          <w:rFonts w:ascii="Times New Roman" w:hAnsi="Times New Roman"/>
          <w:sz w:val="24"/>
          <w:szCs w:val="24"/>
        </w:rPr>
        <w:t xml:space="preserve"> másodlagos szerkezetének fellazulását teszi lehetővé. Ráadásul ezt kombinálhatjuk egy speciális </w:t>
      </w:r>
      <w:proofErr w:type="spellStart"/>
      <w:r>
        <w:rPr>
          <w:rFonts w:ascii="Times New Roman" w:hAnsi="Times New Roman"/>
          <w:sz w:val="24"/>
          <w:szCs w:val="24"/>
        </w:rPr>
        <w:t>PCR-reakcióval</w:t>
      </w:r>
      <w:proofErr w:type="spellEnd"/>
      <w:r>
        <w:rPr>
          <w:rFonts w:ascii="Times New Roman" w:hAnsi="Times New Roman"/>
          <w:sz w:val="24"/>
          <w:szCs w:val="24"/>
        </w:rPr>
        <w:t xml:space="preserve">. Ilyenkor a szokásos </w:t>
      </w:r>
      <w:proofErr w:type="spellStart"/>
      <w:r>
        <w:rPr>
          <w:rFonts w:ascii="Times New Roman" w:hAnsi="Times New Roman"/>
          <w:sz w:val="24"/>
          <w:szCs w:val="24"/>
        </w:rPr>
        <w:t>szekvenálási</w:t>
      </w:r>
      <w:proofErr w:type="spellEnd"/>
      <w:r>
        <w:rPr>
          <w:rFonts w:ascii="Times New Roman" w:hAnsi="Times New Roman"/>
          <w:sz w:val="24"/>
          <w:szCs w:val="24"/>
        </w:rPr>
        <w:t xml:space="preserve"> reakcióban használtnál jóval több primert és </w:t>
      </w:r>
      <w:proofErr w:type="spellStart"/>
      <w:r>
        <w:rPr>
          <w:rFonts w:ascii="Times New Roman" w:hAnsi="Times New Roman"/>
          <w:sz w:val="24"/>
          <w:szCs w:val="24"/>
        </w:rPr>
        <w:t>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használunk, és a </w:t>
      </w:r>
      <w:proofErr w:type="spellStart"/>
      <w:r>
        <w:rPr>
          <w:rFonts w:ascii="Times New Roman" w:hAnsi="Times New Roman"/>
          <w:sz w:val="24"/>
          <w:szCs w:val="24"/>
        </w:rPr>
        <w:t>PCR-hez</w:t>
      </w:r>
      <w:proofErr w:type="spellEnd"/>
      <w:r>
        <w:rPr>
          <w:rFonts w:ascii="Times New Roman" w:hAnsi="Times New Roman"/>
          <w:sz w:val="24"/>
          <w:szCs w:val="24"/>
        </w:rPr>
        <w:t xml:space="preserve"> hasonlóan több fűtési-hűtési ciklusban írjuk át a </w:t>
      </w:r>
      <w:proofErr w:type="spellStart"/>
      <w:r>
        <w:rPr>
          <w:rFonts w:ascii="Times New Roman" w:hAnsi="Times New Roman"/>
          <w:sz w:val="24"/>
          <w:szCs w:val="24"/>
        </w:rPr>
        <w:t>templát-DNS-t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C44043">
        <w:rPr>
          <w:rFonts w:ascii="Times New Roman" w:hAnsi="Times New Roman"/>
          <w:b/>
          <w:sz w:val="24"/>
          <w:szCs w:val="24"/>
        </w:rPr>
        <w:t>lineáris PCR</w:t>
      </w:r>
      <w:r>
        <w:rPr>
          <w:rFonts w:ascii="Times New Roman" w:hAnsi="Times New Roman"/>
          <w:sz w:val="24"/>
          <w:szCs w:val="24"/>
        </w:rPr>
        <w:t xml:space="preserve">). Az ismétlődő átírások megsokszorozzák a keletkezett termékek számát, így kevés </w:t>
      </w:r>
      <w:proofErr w:type="spellStart"/>
      <w:r>
        <w:rPr>
          <w:rFonts w:ascii="Times New Roman" w:hAnsi="Times New Roman"/>
          <w:sz w:val="24"/>
          <w:szCs w:val="24"/>
        </w:rPr>
        <w:t>templát-DNS-ről</w:t>
      </w:r>
      <w:proofErr w:type="spellEnd"/>
      <w:r>
        <w:rPr>
          <w:rFonts w:ascii="Times New Roman" w:hAnsi="Times New Roman"/>
          <w:sz w:val="24"/>
          <w:szCs w:val="24"/>
        </w:rPr>
        <w:t xml:space="preserve"> is sok termék keletkezhet, ami nagyobb jelintenzitáshoz vezethet.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3289554" cy="2314575"/>
            <wp:effectExtent l="6096" t="0" r="0" b="0"/>
            <wp:docPr id="3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86148" cy="2317923"/>
                      <a:chOff x="857232" y="2214546"/>
                      <a:chExt cx="3286148" cy="2317923"/>
                    </a:xfrm>
                  </a:grpSpPr>
                  <a:grpSp>
                    <a:nvGrpSpPr>
                      <a:cNvPr id="7" name="Csoportba foglalás 6"/>
                      <a:cNvGrpSpPr/>
                    </a:nvGrpSpPr>
                    <a:grpSpPr>
                      <a:xfrm>
                        <a:off x="857232" y="2214546"/>
                        <a:ext cx="3286148" cy="2317923"/>
                        <a:chOff x="857232" y="2214546"/>
                        <a:chExt cx="3286148" cy="2317923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7232" y="2640086"/>
                          <a:ext cx="3286148" cy="15449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214422" y="4286248"/>
                          <a:ext cx="95090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7-deaza-GTP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3429000" y="4286248"/>
                          <a:ext cx="49084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dIMP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500174" y="2214546"/>
                          <a:ext cx="214513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Alternatív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nukleotidok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8-3. ábra</w:t>
      </w:r>
    </w:p>
    <w:p w:rsidR="000B3C0C" w:rsidRPr="00660D24" w:rsidRDefault="000B3C0C" w:rsidP="00660D2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60D24">
        <w:rPr>
          <w:rFonts w:ascii="Times New Roman" w:hAnsi="Times New Roman"/>
          <w:sz w:val="24"/>
          <w:szCs w:val="24"/>
        </w:rPr>
        <w:t>http</w:t>
      </w:r>
      <w:proofErr w:type="gramEnd"/>
      <w:r w:rsidRPr="00660D24">
        <w:rPr>
          <w:rFonts w:ascii="Times New Roman" w:hAnsi="Times New Roman"/>
          <w:sz w:val="24"/>
          <w:szCs w:val="24"/>
        </w:rPr>
        <w:t xml:space="preserve">://www.vialattea.net/spaw/image/biologia/2007_01/7-deaza-dGTP.jpg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2013.08.06.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Pr="00BA34E9" w:rsidRDefault="000B3C0C" w:rsidP="006803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34E9">
        <w:rPr>
          <w:rFonts w:ascii="Times New Roman" w:hAnsi="Times New Roman"/>
          <w:sz w:val="20"/>
          <w:szCs w:val="20"/>
        </w:rPr>
        <w:t>Klasszikusan a</w:t>
      </w:r>
      <w:r>
        <w:rPr>
          <w:rFonts w:ascii="Times New Roman" w:hAnsi="Times New Roman"/>
          <w:sz w:val="20"/>
          <w:szCs w:val="20"/>
        </w:rPr>
        <w:t xml:space="preserve"> minták futtatása </w:t>
      </w:r>
      <w:proofErr w:type="spellStart"/>
      <w:r>
        <w:rPr>
          <w:rFonts w:ascii="Times New Roman" w:hAnsi="Times New Roman"/>
          <w:sz w:val="20"/>
          <w:szCs w:val="20"/>
        </w:rPr>
        <w:t>szekvenáló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A34E9">
        <w:rPr>
          <w:rFonts w:ascii="Times New Roman" w:hAnsi="Times New Roman"/>
          <w:sz w:val="20"/>
          <w:szCs w:val="20"/>
        </w:rPr>
        <w:t xml:space="preserve">gélen zajlik, mely némileg különbözik az eddig ismertetett </w:t>
      </w:r>
      <w:proofErr w:type="spellStart"/>
      <w:r w:rsidRPr="00BA34E9">
        <w:rPr>
          <w:rFonts w:ascii="Times New Roman" w:hAnsi="Times New Roman"/>
          <w:sz w:val="20"/>
          <w:szCs w:val="20"/>
        </w:rPr>
        <w:t>poliakrilamid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 géltől. A 4</w:t>
      </w:r>
      <w:r>
        <w:rPr>
          <w:rFonts w:ascii="Times New Roman" w:hAnsi="Times New Roman"/>
          <w:sz w:val="20"/>
          <w:szCs w:val="20"/>
        </w:rPr>
        <w:t>–</w:t>
      </w:r>
      <w:r w:rsidRPr="00BA34E9">
        <w:rPr>
          <w:rFonts w:ascii="Times New Roman" w:hAnsi="Times New Roman"/>
          <w:sz w:val="20"/>
          <w:szCs w:val="20"/>
        </w:rPr>
        <w:t xml:space="preserve">10% </w:t>
      </w:r>
      <w:proofErr w:type="spellStart"/>
      <w:r w:rsidRPr="00BA34E9">
        <w:rPr>
          <w:rFonts w:ascii="Times New Roman" w:hAnsi="Times New Roman"/>
          <w:sz w:val="20"/>
          <w:szCs w:val="20"/>
        </w:rPr>
        <w:t>poliakrilamid</w:t>
      </w:r>
      <w:proofErr w:type="spellEnd"/>
      <w:r w:rsidRPr="00BA34E9">
        <w:rPr>
          <w:rFonts w:ascii="Times New Roman" w:hAnsi="Times New Roman"/>
          <w:sz w:val="20"/>
          <w:szCs w:val="20"/>
        </w:rPr>
        <w:t>/</w:t>
      </w:r>
      <w:proofErr w:type="spellStart"/>
      <w:r w:rsidRPr="00BA34E9">
        <w:rPr>
          <w:rFonts w:ascii="Times New Roman" w:hAnsi="Times New Roman"/>
          <w:sz w:val="20"/>
          <w:szCs w:val="20"/>
        </w:rPr>
        <w:t>biszakrilamid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 keveréket, TBE puffert 7M </w:t>
      </w:r>
      <w:proofErr w:type="spellStart"/>
      <w:r w:rsidRPr="00BA34E9">
        <w:rPr>
          <w:rFonts w:ascii="Times New Roman" w:hAnsi="Times New Roman"/>
          <w:sz w:val="20"/>
          <w:szCs w:val="20"/>
        </w:rPr>
        <w:t>ureát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 tartalmazó gélt keverés után szűrni kell (hogy a legapróbb szennyeződéseket is eltávolítsuk), majd vákuummal lassú keverés mellett ki kell szívatni belőle az oldott gázok nagy részét (hogy az öntés során ne képezzenek buborékokat). A belső felületükön </w:t>
      </w:r>
      <w:proofErr w:type="spellStart"/>
      <w:r w:rsidRPr="00BA34E9">
        <w:rPr>
          <w:rFonts w:ascii="Times New Roman" w:hAnsi="Times New Roman"/>
          <w:sz w:val="20"/>
          <w:szCs w:val="20"/>
        </w:rPr>
        <w:t>szilánnal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BA34E9">
        <w:rPr>
          <w:rFonts w:ascii="Times New Roman" w:hAnsi="Times New Roman"/>
          <w:sz w:val="20"/>
          <w:szCs w:val="20"/>
        </w:rPr>
        <w:t>(CH</w:t>
      </w:r>
      <w:r w:rsidRPr="00BA34E9">
        <w:rPr>
          <w:rFonts w:ascii="Times New Roman" w:hAnsi="Times New Roman"/>
          <w:sz w:val="20"/>
          <w:szCs w:val="20"/>
          <w:vertAlign w:val="subscript"/>
        </w:rPr>
        <w:t>3</w:t>
      </w:r>
      <w:r w:rsidRPr="00BA34E9">
        <w:rPr>
          <w:rFonts w:ascii="Times New Roman" w:hAnsi="Times New Roman"/>
          <w:sz w:val="20"/>
          <w:szCs w:val="20"/>
        </w:rPr>
        <w:t>-SiCl</w:t>
      </w:r>
      <w:r w:rsidRPr="00BA34E9">
        <w:rPr>
          <w:rFonts w:ascii="Times New Roman" w:hAnsi="Times New Roman"/>
          <w:sz w:val="20"/>
          <w:szCs w:val="20"/>
          <w:vertAlign w:val="subscript"/>
        </w:rPr>
        <w:t>2</w:t>
      </w:r>
      <w:r w:rsidRPr="00BA34E9">
        <w:rPr>
          <w:rFonts w:ascii="Times New Roman" w:hAnsi="Times New Roman"/>
          <w:sz w:val="20"/>
          <w:szCs w:val="20"/>
        </w:rPr>
        <w:t>-CH</w:t>
      </w:r>
      <w:r w:rsidRPr="00BA34E9">
        <w:rPr>
          <w:rFonts w:ascii="Times New Roman" w:hAnsi="Times New Roman"/>
          <w:sz w:val="20"/>
          <w:szCs w:val="20"/>
          <w:vertAlign w:val="subscript"/>
        </w:rPr>
        <w:t>3</w:t>
      </w:r>
      <w:r w:rsidRPr="00BA34E9">
        <w:rPr>
          <w:rFonts w:ascii="Times New Roman" w:hAnsi="Times New Roman"/>
          <w:sz w:val="20"/>
          <w:szCs w:val="20"/>
        </w:rPr>
        <w:t>) előkezelt üv</w:t>
      </w:r>
      <w:r>
        <w:rPr>
          <w:rFonts w:ascii="Times New Roman" w:hAnsi="Times New Roman"/>
          <w:sz w:val="20"/>
          <w:szCs w:val="20"/>
        </w:rPr>
        <w:t>e</w:t>
      </w:r>
      <w:r w:rsidRPr="00BA34E9">
        <w:rPr>
          <w:rFonts w:ascii="Times New Roman" w:hAnsi="Times New Roman"/>
          <w:sz w:val="20"/>
          <w:szCs w:val="20"/>
        </w:rPr>
        <w:t>glapok igen közel, mindössze 0,2</w:t>
      </w:r>
      <w:r>
        <w:rPr>
          <w:rFonts w:ascii="Times New Roman" w:hAnsi="Times New Roman"/>
          <w:sz w:val="20"/>
          <w:szCs w:val="20"/>
        </w:rPr>
        <w:t>–</w:t>
      </w:r>
      <w:r w:rsidRPr="00BA34E9">
        <w:rPr>
          <w:rFonts w:ascii="Times New Roman" w:hAnsi="Times New Roman"/>
          <w:sz w:val="20"/>
          <w:szCs w:val="20"/>
        </w:rPr>
        <w:t xml:space="preserve">0,5 mm-re helyezkednek el egymástól, közéjük öntjük a katalizátorokkal (APS, TEMED) kiegészített gélt. A levegőbuborékok elkerülése végett öntés során érdemes a felszerelt üveglapokat kissé ferdén megdönteni. A gélt nem töltjük csurig. Öntés után a gél tetején az üveglapok közé szorítjuk fésű sima részét, hogy megfelelő vastagságú gél szilárduljon meg a tetején is. A gél megszilárdulása után az ún. cápafog fésűt megfordítjuk, a </w:t>
      </w:r>
      <w:proofErr w:type="gramStart"/>
      <w:r w:rsidRPr="00BA34E9">
        <w:rPr>
          <w:rFonts w:ascii="Times New Roman" w:hAnsi="Times New Roman"/>
          <w:sz w:val="20"/>
          <w:szCs w:val="20"/>
        </w:rPr>
        <w:t>fogakat picit</w:t>
      </w:r>
      <w:proofErr w:type="gramEnd"/>
      <w:r w:rsidRPr="00BA34E9">
        <w:rPr>
          <w:rFonts w:ascii="Times New Roman" w:hAnsi="Times New Roman"/>
          <w:sz w:val="20"/>
          <w:szCs w:val="20"/>
        </w:rPr>
        <w:t xml:space="preserve"> beleszúrva illesztjük a gél felszínére. A leendő mintáknak így piciny trapéz</w:t>
      </w:r>
      <w:r>
        <w:rPr>
          <w:rFonts w:ascii="Times New Roman" w:hAnsi="Times New Roman"/>
          <w:sz w:val="20"/>
          <w:szCs w:val="20"/>
        </w:rPr>
        <w:t xml:space="preserve"> </w:t>
      </w:r>
      <w:r w:rsidRPr="00BA34E9">
        <w:rPr>
          <w:rFonts w:ascii="Times New Roman" w:hAnsi="Times New Roman"/>
          <w:sz w:val="20"/>
          <w:szCs w:val="20"/>
        </w:rPr>
        <w:t xml:space="preserve">alakú zsebek keletkeznek. A gélt minták nélkül körülbelül 45 percig 2000-3000 </w:t>
      </w:r>
      <w:r>
        <w:rPr>
          <w:rFonts w:ascii="Times New Roman" w:hAnsi="Times New Roman"/>
          <w:sz w:val="20"/>
          <w:szCs w:val="20"/>
        </w:rPr>
        <w:t>v</w:t>
      </w:r>
      <w:r w:rsidRPr="00BA34E9">
        <w:rPr>
          <w:rFonts w:ascii="Times New Roman" w:hAnsi="Times New Roman"/>
          <w:sz w:val="20"/>
          <w:szCs w:val="20"/>
        </w:rPr>
        <w:t>oltos feszültségen elő kell futtatni, hogy megfelelő hőmérsékletű (45-</w:t>
      </w:r>
      <w:smartTag w:uri="urn:schemas-microsoft-com:office:smarttags" w:element="metricconverter">
        <w:smartTagPr>
          <w:attr w:name="ProductID" w:val="50 °C"/>
        </w:smartTagPr>
        <w:r w:rsidRPr="00BA34E9">
          <w:rPr>
            <w:rFonts w:ascii="Times New Roman" w:hAnsi="Times New Roman"/>
            <w:sz w:val="20"/>
            <w:szCs w:val="20"/>
          </w:rPr>
          <w:t>50 °C</w:t>
        </w:r>
      </w:smartTag>
      <w:r w:rsidRPr="00BA34E9">
        <w:rPr>
          <w:rFonts w:ascii="Times New Roman" w:hAnsi="Times New Roman"/>
          <w:sz w:val="20"/>
          <w:szCs w:val="20"/>
        </w:rPr>
        <w:t>)</w:t>
      </w:r>
      <w:ins w:id="10" w:author="Wunderlich Lívius" w:date="2015-12-02T12:51:00Z">
        <w:r w:rsidR="00EE7375">
          <w:rPr>
            <w:rFonts w:ascii="Times New Roman" w:hAnsi="Times New Roman"/>
            <w:sz w:val="20"/>
            <w:szCs w:val="20"/>
          </w:rPr>
          <w:t xml:space="preserve"> legyen</w:t>
        </w:r>
      </w:ins>
      <w:r>
        <w:rPr>
          <w:rFonts w:ascii="Times New Roman" w:hAnsi="Times New Roman"/>
          <w:sz w:val="20"/>
          <w:szCs w:val="20"/>
        </w:rPr>
        <w:t>,</w:t>
      </w:r>
      <w:r w:rsidRPr="00BA34E9">
        <w:rPr>
          <w:rFonts w:ascii="Times New Roman" w:hAnsi="Times New Roman"/>
          <w:sz w:val="20"/>
          <w:szCs w:val="20"/>
        </w:rPr>
        <w:t xml:space="preserve"> majd a zsebek gondos kimosása és a minták (5 </w:t>
      </w:r>
      <w:proofErr w:type="spellStart"/>
      <w:r w:rsidRPr="00BA34E9">
        <w:rPr>
          <w:rFonts w:ascii="Times New Roman" w:hAnsi="Times New Roman"/>
          <w:sz w:val="20"/>
          <w:szCs w:val="20"/>
        </w:rPr>
        <w:t>μl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/zseb) betöltése </w:t>
      </w:r>
      <w:r w:rsidRPr="00BA34E9">
        <w:rPr>
          <w:rFonts w:ascii="Times New Roman" w:hAnsi="Times New Roman"/>
          <w:sz w:val="20"/>
          <w:szCs w:val="20"/>
        </w:rPr>
        <w:lastRenderedPageBreak/>
        <w:t xml:space="preserve">után kezdhetjük az </w:t>
      </w:r>
      <w:proofErr w:type="spellStart"/>
      <w:r w:rsidRPr="00BA34E9">
        <w:rPr>
          <w:rFonts w:ascii="Times New Roman" w:hAnsi="Times New Roman"/>
          <w:sz w:val="20"/>
          <w:szCs w:val="20"/>
        </w:rPr>
        <w:t>elektroforézist</w:t>
      </w:r>
      <w:proofErr w:type="spellEnd"/>
      <w:r w:rsidRPr="00BA34E9">
        <w:rPr>
          <w:rFonts w:ascii="Times New Roman" w:hAnsi="Times New Roman"/>
          <w:sz w:val="20"/>
          <w:szCs w:val="20"/>
        </w:rPr>
        <w:t>. A gél egyik felét üresen szokták hagyni; körülbelül 15 perc futtatás után töltik bele ugyanazokat a mintákat, mint az elején. A másod</w:t>
      </w:r>
      <w:ins w:id="11" w:author="Wunderlich Lívius" w:date="2015-12-02T12:51:00Z">
        <w:r w:rsidR="00B87193">
          <w:rPr>
            <w:rFonts w:ascii="Times New Roman" w:hAnsi="Times New Roman"/>
            <w:sz w:val="20"/>
            <w:szCs w:val="20"/>
          </w:rPr>
          <w:t>szorra felvitt</w:t>
        </w:r>
      </w:ins>
      <w:del w:id="12" w:author="Wunderlich Lívius" w:date="2015-12-02T12:51:00Z">
        <w:r w:rsidRPr="00BA34E9" w:rsidDel="00B87193">
          <w:rPr>
            <w:rFonts w:ascii="Times New Roman" w:hAnsi="Times New Roman"/>
            <w:sz w:val="20"/>
            <w:szCs w:val="20"/>
          </w:rPr>
          <w:delText>ik</w:delText>
        </w:r>
      </w:del>
      <w:r w:rsidRPr="00BA34E9">
        <w:rPr>
          <w:rFonts w:ascii="Times New Roman" w:hAnsi="Times New Roman"/>
          <w:sz w:val="20"/>
          <w:szCs w:val="20"/>
        </w:rPr>
        <w:t xml:space="preserve"> mintákat addig futtatják, amíg a </w:t>
      </w:r>
      <w:proofErr w:type="spellStart"/>
      <w:r w:rsidRPr="00BA34E9">
        <w:rPr>
          <w:rFonts w:ascii="Times New Roman" w:hAnsi="Times New Roman"/>
          <w:sz w:val="20"/>
          <w:szCs w:val="20"/>
        </w:rPr>
        <w:t>brómfenolkék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 ki nem fut a gélből. Ezen a módon deríthetik ki ugyanazon DNS-darabnak a primerhez távoli és a primerekhez közeli szekvenc</w:t>
      </w:r>
      <w:r>
        <w:rPr>
          <w:rFonts w:ascii="Times New Roman" w:hAnsi="Times New Roman"/>
          <w:sz w:val="20"/>
          <w:szCs w:val="20"/>
        </w:rPr>
        <w:t>iáját, ö</w:t>
      </w:r>
      <w:r w:rsidRPr="00BA34E9">
        <w:rPr>
          <w:rFonts w:ascii="Times New Roman" w:hAnsi="Times New Roman"/>
          <w:sz w:val="20"/>
          <w:szCs w:val="20"/>
        </w:rPr>
        <w:t xml:space="preserve">sszesen 200-300 </w:t>
      </w:r>
      <w:proofErr w:type="spellStart"/>
      <w:r w:rsidRPr="00BA34E9">
        <w:rPr>
          <w:rFonts w:ascii="Times New Roman" w:hAnsi="Times New Roman"/>
          <w:sz w:val="20"/>
          <w:szCs w:val="20"/>
        </w:rPr>
        <w:t>nukleotid</w:t>
      </w:r>
      <w:proofErr w:type="spellEnd"/>
      <w:r w:rsidRPr="00BA34E9">
        <w:rPr>
          <w:rFonts w:ascii="Times New Roman" w:hAnsi="Times New Roman"/>
          <w:sz w:val="20"/>
          <w:szCs w:val="20"/>
        </w:rPr>
        <w:t xml:space="preserve"> hosszúságban. Futtatás és az egyik üveglap óvatos eltávolítása után a gélt 10% metanolt és 10% ecetsavat tartalmazó oldatban fixáljuk, majd vastag szűrőpapírra visszük át. Műanyag fóliával lefedjük</w:t>
      </w:r>
      <w:r>
        <w:rPr>
          <w:rFonts w:ascii="Times New Roman" w:hAnsi="Times New Roman"/>
          <w:sz w:val="20"/>
          <w:szCs w:val="20"/>
        </w:rPr>
        <w:t>,</w:t>
      </w:r>
      <w:r w:rsidRPr="00BA34E9">
        <w:rPr>
          <w:rFonts w:ascii="Times New Roman" w:hAnsi="Times New Roman"/>
          <w:sz w:val="20"/>
          <w:szCs w:val="20"/>
        </w:rPr>
        <w:t xml:space="preserve"> és vákuum alatt kiszárítjuk. A kiszárított gélre röntgenfilmet helyezünk, és 14</w:t>
      </w:r>
      <w:r>
        <w:rPr>
          <w:rFonts w:ascii="Times New Roman" w:hAnsi="Times New Roman"/>
          <w:sz w:val="20"/>
          <w:szCs w:val="20"/>
        </w:rPr>
        <w:t>–</w:t>
      </w:r>
      <w:r w:rsidRPr="00BA34E9">
        <w:rPr>
          <w:rFonts w:ascii="Times New Roman" w:hAnsi="Times New Roman"/>
          <w:sz w:val="20"/>
          <w:szCs w:val="20"/>
        </w:rPr>
        <w:t>24 óra hosszat rö</w:t>
      </w:r>
      <w:r>
        <w:rPr>
          <w:rFonts w:ascii="Times New Roman" w:hAnsi="Times New Roman"/>
          <w:sz w:val="20"/>
          <w:szCs w:val="20"/>
        </w:rPr>
        <w:t xml:space="preserve">ntgenkazettában exponáljuk -80 </w:t>
      </w:r>
      <w:proofErr w:type="spellStart"/>
      <w:r w:rsidRPr="00BA34E9">
        <w:rPr>
          <w:rFonts w:ascii="Times New Roman" w:hAnsi="Times New Roman"/>
          <w:sz w:val="20"/>
          <w:szCs w:val="20"/>
        </w:rPr>
        <w:t>°C-on</w:t>
      </w:r>
      <w:proofErr w:type="spellEnd"/>
      <w:r w:rsidRPr="00BA34E9">
        <w:rPr>
          <w:rFonts w:ascii="Times New Roman" w:hAnsi="Times New Roman"/>
          <w:sz w:val="20"/>
          <w:szCs w:val="20"/>
        </w:rPr>
        <w:t>, majd előhívjuk</w:t>
      </w:r>
      <w:r>
        <w:rPr>
          <w:rFonts w:ascii="Times New Roman" w:hAnsi="Times New Roman"/>
          <w:sz w:val="20"/>
          <w:szCs w:val="20"/>
        </w:rPr>
        <w:t xml:space="preserve"> (8-4. ábra)</w:t>
      </w:r>
      <w:r w:rsidRPr="00BA34E9">
        <w:rPr>
          <w:rFonts w:ascii="Times New Roman" w:hAnsi="Times New Roman"/>
          <w:sz w:val="20"/>
          <w:szCs w:val="20"/>
        </w:rPr>
        <w:t>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371600" cy="3590925"/>
            <wp:effectExtent l="0" t="0" r="0" b="0"/>
            <wp:docPr id="4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02948" cy="3663918"/>
                      <a:chOff x="938217" y="3600457"/>
                      <a:chExt cx="1402948" cy="3663918"/>
                    </a:xfrm>
                  </a:grpSpPr>
                  <a:grpSp>
                    <a:nvGrpSpPr>
                      <a:cNvPr id="2" name="Csoportba foglalás 4"/>
                      <a:cNvGrpSpPr/>
                    </a:nvGrpSpPr>
                    <a:grpSpPr>
                      <a:xfrm>
                        <a:off x="938217" y="3600457"/>
                        <a:ext cx="1402948" cy="3663918"/>
                        <a:chOff x="938217" y="3600457"/>
                        <a:chExt cx="1402948" cy="3663918"/>
                      </a:xfrm>
                    </a:grpSpPr>
                    <a:pic>
                      <a:nvPicPr>
                        <a:cNvPr id="3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9" y="4071934"/>
                          <a:ext cx="1251572" cy="3192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938217" y="3600457"/>
                          <a:ext cx="14029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DNS-szekvenálás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eredménye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8-4. ábra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Manapság az esetek többségében már külön arra specializálódott laborok végzik a </w:t>
      </w:r>
      <w:proofErr w:type="spellStart"/>
      <w:r>
        <w:rPr>
          <w:rFonts w:ascii="Times New Roman" w:hAnsi="Times New Roman"/>
          <w:sz w:val="24"/>
          <w:szCs w:val="24"/>
        </w:rPr>
        <w:t>szekvenálást</w:t>
      </w:r>
      <w:proofErr w:type="spellEnd"/>
      <w:r>
        <w:rPr>
          <w:rFonts w:ascii="Times New Roman" w:hAnsi="Times New Roman"/>
          <w:sz w:val="24"/>
          <w:szCs w:val="24"/>
        </w:rPr>
        <w:t xml:space="preserve">, mégpedig </w:t>
      </w:r>
      <w:r w:rsidRPr="00BA34E9">
        <w:rPr>
          <w:rFonts w:ascii="Times New Roman" w:hAnsi="Times New Roman"/>
          <w:b/>
          <w:sz w:val="24"/>
          <w:szCs w:val="24"/>
        </w:rPr>
        <w:t>automatizált</w:t>
      </w:r>
      <w:r>
        <w:rPr>
          <w:rFonts w:ascii="Times New Roman" w:hAnsi="Times New Roman"/>
          <w:sz w:val="24"/>
          <w:szCs w:val="24"/>
        </w:rPr>
        <w:t xml:space="preserve"> módon. A jelölés minden esetben </w:t>
      </w:r>
      <w:r w:rsidRPr="00BA34E9">
        <w:rPr>
          <w:rFonts w:ascii="Times New Roman" w:hAnsi="Times New Roman"/>
          <w:b/>
          <w:sz w:val="24"/>
          <w:szCs w:val="24"/>
        </w:rPr>
        <w:t xml:space="preserve">fluoreszcens </w:t>
      </w:r>
      <w:r>
        <w:rPr>
          <w:rFonts w:ascii="Times New Roman" w:hAnsi="Times New Roman"/>
          <w:sz w:val="24"/>
          <w:szCs w:val="24"/>
        </w:rPr>
        <w:t xml:space="preserve">módon történik, vagy a </w:t>
      </w:r>
      <w:r w:rsidRPr="00BA34E9">
        <w:rPr>
          <w:rFonts w:ascii="Times New Roman" w:hAnsi="Times New Roman"/>
          <w:b/>
          <w:sz w:val="24"/>
          <w:szCs w:val="24"/>
        </w:rPr>
        <w:t xml:space="preserve">primereket, vagy a </w:t>
      </w:r>
      <w:proofErr w:type="spellStart"/>
      <w:r w:rsidRPr="00BA34E9">
        <w:rPr>
          <w:rFonts w:ascii="Times New Roman" w:hAnsi="Times New Roman"/>
          <w:b/>
          <w:sz w:val="24"/>
          <w:szCs w:val="24"/>
        </w:rPr>
        <w:t>dideoxi-nukleotidot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jelölik fluoreszcens festékkel. Utóbbi esetben megvalósítható az, hogy a négy különböző </w:t>
      </w:r>
      <w:proofErr w:type="spellStart"/>
      <w:r>
        <w:rPr>
          <w:rFonts w:ascii="Times New Roman" w:hAnsi="Times New Roman"/>
          <w:sz w:val="24"/>
          <w:szCs w:val="24"/>
        </w:rPr>
        <w:t>dideoxi-nukleotidhoz</w:t>
      </w:r>
      <w:proofErr w:type="spellEnd"/>
      <w:r>
        <w:rPr>
          <w:rFonts w:ascii="Times New Roman" w:hAnsi="Times New Roman"/>
          <w:sz w:val="24"/>
          <w:szCs w:val="24"/>
        </w:rPr>
        <w:t xml:space="preserve"> négy különböző, ugyanazzal a fénnyel gerjeszthető, de különböző hullámhosszúságú fényt emittáló festéket kapcsolunk. Ilyenkor a </w:t>
      </w:r>
      <w:proofErr w:type="spellStart"/>
      <w:r>
        <w:rPr>
          <w:rFonts w:ascii="Times New Roman" w:hAnsi="Times New Roman"/>
          <w:sz w:val="24"/>
          <w:szCs w:val="24"/>
        </w:rPr>
        <w:t>szekvenálási</w:t>
      </w:r>
      <w:proofErr w:type="spellEnd"/>
      <w:r>
        <w:rPr>
          <w:rFonts w:ascii="Times New Roman" w:hAnsi="Times New Roman"/>
          <w:sz w:val="24"/>
          <w:szCs w:val="24"/>
        </w:rPr>
        <w:t xml:space="preserve"> reakció négy helyett </w:t>
      </w:r>
      <w:r w:rsidRPr="00BA34E9">
        <w:rPr>
          <w:rFonts w:ascii="Times New Roman" w:hAnsi="Times New Roman"/>
          <w:b/>
          <w:sz w:val="24"/>
          <w:szCs w:val="24"/>
        </w:rPr>
        <w:t>egyetlen reakciócsőben</w:t>
      </w:r>
      <w:r>
        <w:rPr>
          <w:rFonts w:ascii="Times New Roman" w:hAnsi="Times New Roman"/>
          <w:sz w:val="24"/>
          <w:szCs w:val="24"/>
        </w:rPr>
        <w:t xml:space="preserve"> is végrehajtható (8-5. ábra). A reakcióhoz azonban olyan, </w:t>
      </w:r>
      <w:r w:rsidRPr="00F228E8">
        <w:rPr>
          <w:rFonts w:ascii="Times New Roman" w:hAnsi="Times New Roman"/>
          <w:b/>
          <w:sz w:val="24"/>
          <w:szCs w:val="24"/>
        </w:rPr>
        <w:t xml:space="preserve">genetikailag módosított </w:t>
      </w:r>
      <w:proofErr w:type="spellStart"/>
      <w:r w:rsidRPr="00F228E8">
        <w:rPr>
          <w:rFonts w:ascii="Times New Roman" w:hAnsi="Times New Roman"/>
          <w:b/>
          <w:sz w:val="24"/>
          <w:szCs w:val="24"/>
        </w:rPr>
        <w:t>szekvenáz</w:t>
      </w:r>
      <w:proofErr w:type="spellEnd"/>
      <w:r w:rsidR="00F70D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enzimet kell használni, mely a </w:t>
      </w:r>
      <w:proofErr w:type="spellStart"/>
      <w:r>
        <w:rPr>
          <w:rFonts w:ascii="Times New Roman" w:hAnsi="Times New Roman"/>
          <w:sz w:val="24"/>
          <w:szCs w:val="24"/>
        </w:rPr>
        <w:t>fluorszcensen</w:t>
      </w:r>
      <w:proofErr w:type="spellEnd"/>
      <w:r>
        <w:rPr>
          <w:rFonts w:ascii="Times New Roman" w:hAnsi="Times New Roman"/>
          <w:sz w:val="24"/>
          <w:szCs w:val="24"/>
        </w:rPr>
        <w:t xml:space="preserve"> jelölt, az eredetitől erősen eltérő szerkezetű </w:t>
      </w:r>
      <w:proofErr w:type="spellStart"/>
      <w:r>
        <w:rPr>
          <w:rFonts w:ascii="Times New Roman" w:hAnsi="Times New Roman"/>
          <w:sz w:val="24"/>
          <w:szCs w:val="24"/>
        </w:rPr>
        <w:t>dideoxi-nukleotidot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szubsztrátként</w:t>
      </w:r>
      <w:proofErr w:type="spellEnd"/>
      <w:r>
        <w:rPr>
          <w:rFonts w:ascii="Times New Roman" w:hAnsi="Times New Roman"/>
          <w:sz w:val="24"/>
          <w:szCs w:val="24"/>
        </w:rPr>
        <w:t xml:space="preserve"> ismeri fel. Az </w:t>
      </w:r>
      <w:r w:rsidRPr="00F228E8">
        <w:rPr>
          <w:rFonts w:ascii="Times New Roman" w:hAnsi="Times New Roman"/>
          <w:b/>
          <w:sz w:val="24"/>
          <w:szCs w:val="24"/>
        </w:rPr>
        <w:t xml:space="preserve">automata </w:t>
      </w:r>
      <w:proofErr w:type="spellStart"/>
      <w:r w:rsidRPr="00F228E8">
        <w:rPr>
          <w:rFonts w:ascii="Times New Roman" w:hAnsi="Times New Roman"/>
          <w:b/>
          <w:sz w:val="24"/>
          <w:szCs w:val="24"/>
        </w:rPr>
        <w:t>szekvenátorok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gyakran 96- vagy 384-lyukú </w:t>
      </w:r>
      <w:proofErr w:type="spellStart"/>
      <w:r>
        <w:rPr>
          <w:rFonts w:ascii="Times New Roman" w:hAnsi="Times New Roman"/>
          <w:sz w:val="24"/>
          <w:szCs w:val="24"/>
        </w:rPr>
        <w:t>plate-tel</w:t>
      </w:r>
      <w:proofErr w:type="spellEnd"/>
      <w:r>
        <w:rPr>
          <w:rFonts w:ascii="Times New Roman" w:hAnsi="Times New Roman"/>
          <w:sz w:val="24"/>
          <w:szCs w:val="24"/>
        </w:rPr>
        <w:t xml:space="preserve"> dolgoznak, ennyi mintát képesek </w:t>
      </w:r>
      <w:proofErr w:type="spellStart"/>
      <w:r>
        <w:rPr>
          <w:rFonts w:ascii="Times New Roman" w:hAnsi="Times New Roman"/>
          <w:sz w:val="24"/>
          <w:szCs w:val="24"/>
        </w:rPr>
        <w:t>szekvenálni</w:t>
      </w:r>
      <w:proofErr w:type="spellEnd"/>
      <w:r>
        <w:rPr>
          <w:rFonts w:ascii="Times New Roman" w:hAnsi="Times New Roman"/>
          <w:sz w:val="24"/>
          <w:szCs w:val="24"/>
        </w:rPr>
        <w:t xml:space="preserve"> egyszerre. A mintákat újabban már nem </w:t>
      </w:r>
      <w:proofErr w:type="spellStart"/>
      <w:r>
        <w:rPr>
          <w:rFonts w:ascii="Times New Roman" w:hAnsi="Times New Roman"/>
          <w:sz w:val="24"/>
          <w:szCs w:val="24"/>
        </w:rPr>
        <w:t>szekvenáló</w:t>
      </w:r>
      <w:proofErr w:type="spellEnd"/>
      <w:r>
        <w:rPr>
          <w:rFonts w:ascii="Times New Roman" w:hAnsi="Times New Roman"/>
          <w:sz w:val="24"/>
          <w:szCs w:val="24"/>
        </w:rPr>
        <w:t xml:space="preserve"> gélen, hanem </w:t>
      </w:r>
      <w:r w:rsidRPr="00F228E8">
        <w:rPr>
          <w:rFonts w:ascii="Times New Roman" w:hAnsi="Times New Roman"/>
          <w:b/>
          <w:sz w:val="24"/>
          <w:szCs w:val="24"/>
        </w:rPr>
        <w:t xml:space="preserve">kapilláris </w:t>
      </w:r>
      <w:proofErr w:type="spellStart"/>
      <w:r w:rsidRPr="00F228E8">
        <w:rPr>
          <w:rFonts w:ascii="Times New Roman" w:hAnsi="Times New Roman"/>
          <w:b/>
          <w:sz w:val="24"/>
          <w:szCs w:val="24"/>
        </w:rPr>
        <w:t>gélelektroforézis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 választják el, és fluoreszcens detektorral analizálják. A nagyság szerint elválasztott szakaszokat a detektor az emittált fény hullámhossza szerint azonosítja (8-6. ábra).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209800" cy="3219450"/>
            <wp:effectExtent l="0" t="0" r="0" b="0"/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55747" cy="3214710"/>
                      <a:chOff x="1142983" y="3500430"/>
                      <a:chExt cx="2255747" cy="3214710"/>
                    </a:xfrm>
                  </a:grpSpPr>
                  <a:grpSp>
                    <a:nvGrpSpPr>
                      <a:cNvPr id="5" name="Csoportba foglalás 4"/>
                      <a:cNvGrpSpPr/>
                    </a:nvGrpSpPr>
                    <a:grpSpPr>
                      <a:xfrm>
                        <a:off x="1142983" y="3500430"/>
                        <a:ext cx="2255747" cy="3214710"/>
                        <a:chOff x="1142983" y="3500430"/>
                        <a:chExt cx="2255747" cy="3214710"/>
                      </a:xfrm>
                    </a:grpSpPr>
                    <a:pic>
                      <a:nvPicPr>
                        <a:cNvPr id="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42983" y="4071934"/>
                          <a:ext cx="2189383" cy="2643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142984" y="3500430"/>
                          <a:ext cx="2255746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Szekvenálás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 fluoreszcens</a:t>
                            </a:r>
                          </a:p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didezoxi-nukleotidokkal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/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F228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8-5. ábra</w:t>
      </w:r>
    </w:p>
    <w:p w:rsidR="000B3C0C" w:rsidRPr="00F228E8" w:rsidRDefault="000B3C0C" w:rsidP="00F228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8E8">
        <w:rPr>
          <w:rFonts w:ascii="Times New Roman" w:hAnsi="Times New Roman"/>
          <w:sz w:val="24"/>
          <w:szCs w:val="24"/>
        </w:rPr>
        <w:t>http</w:t>
      </w:r>
      <w:proofErr w:type="gramEnd"/>
      <w:r w:rsidRPr="00F228E8">
        <w:rPr>
          <w:rFonts w:ascii="Times New Roman" w:hAnsi="Times New Roman"/>
          <w:sz w:val="24"/>
          <w:szCs w:val="24"/>
        </w:rPr>
        <w:t xml:space="preserve">://seqcore.brcf.med.umich.edu/doc/educ/dnapr/seqgels.jpg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2013.09.18.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858277" cy="4467225"/>
            <wp:effectExtent l="6096" t="0" r="2652" b="0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62468" cy="4562470"/>
                      <a:chOff x="1571612" y="695321"/>
                      <a:chExt cx="2862468" cy="4562470"/>
                    </a:xfrm>
                  </a:grpSpPr>
                  <a:grpSp>
                    <a:nvGrpSpPr>
                      <a:cNvPr id="14" name="Csoportba foglalás 13"/>
                      <a:cNvGrpSpPr/>
                    </a:nvGrpSpPr>
                    <a:grpSpPr>
                      <a:xfrm>
                        <a:off x="1571612" y="695321"/>
                        <a:ext cx="2862468" cy="4562470"/>
                        <a:chOff x="1571612" y="695321"/>
                        <a:chExt cx="2862468" cy="4562470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488" y="1331458"/>
                          <a:ext cx="2505081" cy="1940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 rot="16200000">
                          <a:off x="1989441" y="2181201"/>
                          <a:ext cx="159530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az 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elektroforézis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iránya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738289" y="695321"/>
                          <a:ext cx="2518639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DNS-szekvenálás</a:t>
                            </a:r>
                            <a:endParaRPr lang="hu-HU" sz="16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kapilláris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elektroforézissel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71612" y="3428992"/>
                          <a:ext cx="2862468" cy="18287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1624070" y="2952750"/>
                          <a:ext cx="68961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smtClean="0">
                                <a:solidFill>
                                  <a:schemeClr val="bg1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detektor</a:t>
                            </a:r>
                            <a:endParaRPr lang="hu-HU" sz="1000" b="1" dirty="0">
                              <a:solidFill>
                                <a:schemeClr val="bg1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F228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8-6. ábra</w:t>
      </w:r>
    </w:p>
    <w:p w:rsidR="000B3C0C" w:rsidRPr="00F228E8" w:rsidRDefault="000B3C0C" w:rsidP="00F228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8E8">
        <w:rPr>
          <w:rFonts w:ascii="Times New Roman" w:hAnsi="Times New Roman"/>
          <w:sz w:val="24"/>
          <w:szCs w:val="24"/>
        </w:rPr>
        <w:t>http</w:t>
      </w:r>
      <w:proofErr w:type="gramEnd"/>
      <w:r w:rsidRPr="00F228E8">
        <w:rPr>
          <w:rFonts w:ascii="Times New Roman" w:hAnsi="Times New Roman"/>
          <w:sz w:val="24"/>
          <w:szCs w:val="24"/>
        </w:rPr>
        <w:t xml:space="preserve">://genetics.thetech.org/sites/default/files/Seq4.gif </w:t>
      </w:r>
    </w:p>
    <w:p w:rsidR="000B3C0C" w:rsidRPr="00F228E8" w:rsidRDefault="000B3C0C" w:rsidP="00F228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28E8">
        <w:rPr>
          <w:rFonts w:ascii="Times New Roman" w:hAnsi="Times New Roman"/>
          <w:sz w:val="24"/>
          <w:szCs w:val="24"/>
        </w:rPr>
        <w:t>http</w:t>
      </w:r>
      <w:proofErr w:type="gramEnd"/>
      <w:r w:rsidRPr="00F228E8">
        <w:rPr>
          <w:rFonts w:ascii="Times New Roman" w:hAnsi="Times New Roman"/>
          <w:sz w:val="24"/>
          <w:szCs w:val="24"/>
        </w:rPr>
        <w:t xml:space="preserve">://upload.wikimedia.org/wikipedia/commons/thumb/1/18/DNA_sequence.svg/332px-DNA_sequence.svg.png </w:t>
      </w:r>
    </w:p>
    <w:p w:rsidR="000B3C0C" w:rsidRPr="00E93DDD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2013.09.18.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Pr="000458FE" w:rsidRDefault="000B3C0C" w:rsidP="00327521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Új generációs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szekvenálás</w:t>
      </w:r>
      <w:proofErr w:type="spellEnd"/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legutóbbi időkben új, ún. „új generációs” </w:t>
      </w:r>
      <w:proofErr w:type="spellStart"/>
      <w:r>
        <w:rPr>
          <w:rFonts w:ascii="Times New Roman" w:hAnsi="Times New Roman"/>
          <w:sz w:val="24"/>
          <w:szCs w:val="24"/>
        </w:rPr>
        <w:t>DNS-szekvenálási</w:t>
      </w:r>
      <w:proofErr w:type="spellEnd"/>
      <w:r>
        <w:rPr>
          <w:rFonts w:ascii="Times New Roman" w:hAnsi="Times New Roman"/>
          <w:sz w:val="24"/>
          <w:szCs w:val="24"/>
        </w:rPr>
        <w:t xml:space="preserve"> technikák fejlődtek ki. Különböző biotechnológiai cégek különböző módszereket fejlesztettek ki a DNS gyors </w:t>
      </w:r>
      <w:proofErr w:type="spellStart"/>
      <w:r>
        <w:rPr>
          <w:rFonts w:ascii="Times New Roman" w:hAnsi="Times New Roman"/>
          <w:sz w:val="24"/>
          <w:szCs w:val="24"/>
        </w:rPr>
        <w:t>szekvenálására</w:t>
      </w:r>
      <w:proofErr w:type="spellEnd"/>
      <w:r>
        <w:rPr>
          <w:rFonts w:ascii="Times New Roman" w:hAnsi="Times New Roman"/>
          <w:sz w:val="24"/>
          <w:szCs w:val="24"/>
        </w:rPr>
        <w:t xml:space="preserve">. Mindegyik technológia </w:t>
      </w:r>
      <w:r w:rsidRPr="00AB6D83">
        <w:rPr>
          <w:rFonts w:ascii="Times New Roman" w:hAnsi="Times New Roman"/>
          <w:b/>
          <w:sz w:val="24"/>
          <w:szCs w:val="24"/>
        </w:rPr>
        <w:t>nagyságrendekkel</w:t>
      </w:r>
      <w:r>
        <w:rPr>
          <w:rFonts w:ascii="Times New Roman" w:hAnsi="Times New Roman"/>
          <w:sz w:val="24"/>
          <w:szCs w:val="24"/>
        </w:rPr>
        <w:t xml:space="preserve"> növeli meg a </w:t>
      </w:r>
      <w:proofErr w:type="spellStart"/>
      <w:r w:rsidRPr="00AB6D83">
        <w:rPr>
          <w:rFonts w:ascii="Times New Roman" w:hAnsi="Times New Roman"/>
          <w:b/>
          <w:sz w:val="24"/>
          <w:szCs w:val="24"/>
        </w:rPr>
        <w:t>szekvenálás</w:t>
      </w:r>
      <w:proofErr w:type="spellEnd"/>
      <w:r w:rsidRPr="00AB6D83">
        <w:rPr>
          <w:rFonts w:ascii="Times New Roman" w:hAnsi="Times New Roman"/>
          <w:b/>
          <w:sz w:val="24"/>
          <w:szCs w:val="24"/>
        </w:rPr>
        <w:t xml:space="preserve"> sebességét</w:t>
      </w:r>
      <w:r>
        <w:rPr>
          <w:rFonts w:ascii="Times New Roman" w:hAnsi="Times New Roman"/>
          <w:b/>
          <w:sz w:val="24"/>
          <w:szCs w:val="24"/>
        </w:rPr>
        <w:t>,</w:t>
      </w:r>
      <w:r w:rsidRPr="00AB6D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fent ismertetett Sanger-féle módszerhez képest. Ez igen jelentős időbeli megtakarítást jelenthet: míg a Human Genom Project során közel két évtized és számos laboratórium kooperációja volt szükséges a teljes emberi genom feltérképezéséhez, a legújabb technológiák segítségével ma már elegendő </w:t>
      </w:r>
      <w:r w:rsidRPr="00BF18E9">
        <w:rPr>
          <w:rFonts w:ascii="Times New Roman" w:hAnsi="Times New Roman"/>
          <w:b/>
          <w:sz w:val="24"/>
          <w:szCs w:val="24"/>
        </w:rPr>
        <w:t>néhány nap</w:t>
      </w:r>
      <w:r>
        <w:rPr>
          <w:rFonts w:ascii="Times New Roman" w:hAnsi="Times New Roman"/>
          <w:sz w:val="24"/>
          <w:szCs w:val="24"/>
        </w:rPr>
        <w:t xml:space="preserve"> és egyetlen készülék ahhoz, hogy egy élőlény teljes genetikai állományát </w:t>
      </w:r>
      <w:proofErr w:type="spellStart"/>
      <w:r>
        <w:rPr>
          <w:rFonts w:ascii="Times New Roman" w:hAnsi="Times New Roman"/>
          <w:sz w:val="24"/>
          <w:szCs w:val="24"/>
        </w:rPr>
        <w:t>megszekvenálhassuk</w:t>
      </w:r>
      <w:proofErr w:type="spellEnd"/>
      <w:r>
        <w:rPr>
          <w:rFonts w:ascii="Times New Roman" w:hAnsi="Times New Roman"/>
          <w:sz w:val="24"/>
          <w:szCs w:val="24"/>
        </w:rPr>
        <w:t xml:space="preserve">. Mivel még nem kristályosodott ki, hogy a sokféle módszer közül melyik lesz a „jövő technológiája”, ezeket részleteikben nem ismertetnénk. Annyit azonban érdemes megjegyeznünk, hogy szinte mindegyik technika során valamilyen </w:t>
      </w:r>
      <w:proofErr w:type="spellStart"/>
      <w:r w:rsidRPr="00AB6D83">
        <w:rPr>
          <w:rFonts w:ascii="Times New Roman" w:hAnsi="Times New Roman"/>
          <w:b/>
          <w:sz w:val="24"/>
          <w:szCs w:val="24"/>
        </w:rPr>
        <w:t>PCR-reakció</w:t>
      </w:r>
      <w:proofErr w:type="spellEnd"/>
      <w:r>
        <w:rPr>
          <w:rFonts w:ascii="Times New Roman" w:hAnsi="Times New Roman"/>
          <w:sz w:val="24"/>
          <w:szCs w:val="24"/>
        </w:rPr>
        <w:t xml:space="preserve"> erősíti ki a </w:t>
      </w:r>
      <w:proofErr w:type="spellStart"/>
      <w:r>
        <w:rPr>
          <w:rFonts w:ascii="Times New Roman" w:hAnsi="Times New Roman"/>
          <w:sz w:val="24"/>
          <w:szCs w:val="24"/>
        </w:rPr>
        <w:t>szekvenálni</w:t>
      </w:r>
      <w:proofErr w:type="spellEnd"/>
      <w:r>
        <w:rPr>
          <w:rFonts w:ascii="Times New Roman" w:hAnsi="Times New Roman"/>
          <w:sz w:val="24"/>
          <w:szCs w:val="24"/>
        </w:rPr>
        <w:t xml:space="preserve"> kívánt DNS-szakaszokat, és a kapott információk alapján egy </w:t>
      </w:r>
      <w:r w:rsidRPr="00AB6D83">
        <w:rPr>
          <w:rFonts w:ascii="Times New Roman" w:hAnsi="Times New Roman"/>
          <w:b/>
          <w:sz w:val="24"/>
          <w:szCs w:val="24"/>
        </w:rPr>
        <w:t>nagy teljesítményű számítógép</w:t>
      </w:r>
      <w:r>
        <w:rPr>
          <w:rFonts w:ascii="Times New Roman" w:hAnsi="Times New Roman"/>
          <w:sz w:val="24"/>
          <w:szCs w:val="24"/>
        </w:rPr>
        <w:t xml:space="preserve"> illeszti össze teljes genommá a </w:t>
      </w:r>
      <w:proofErr w:type="spellStart"/>
      <w:r>
        <w:rPr>
          <w:rFonts w:ascii="Times New Roman" w:hAnsi="Times New Roman"/>
          <w:sz w:val="24"/>
          <w:szCs w:val="24"/>
        </w:rPr>
        <w:t>szekvenciatöredékeket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B3C0C" w:rsidRPr="00D74136" w:rsidRDefault="000B3C0C" w:rsidP="00206E92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8</w:t>
      </w:r>
      <w:r w:rsidRPr="00D74136">
        <w:rPr>
          <w:rFonts w:ascii="Times New Roman" w:hAnsi="Times New Roman"/>
          <w:color w:val="000000"/>
          <w:sz w:val="36"/>
          <w:szCs w:val="36"/>
        </w:rPr>
        <w:t>.</w:t>
      </w:r>
      <w:r>
        <w:rPr>
          <w:rFonts w:ascii="Times New Roman" w:hAnsi="Times New Roman"/>
          <w:color w:val="000000"/>
          <w:sz w:val="36"/>
          <w:szCs w:val="36"/>
        </w:rPr>
        <w:t xml:space="preserve">2.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Fehérjeszekvenálás</w:t>
      </w:r>
      <w:proofErr w:type="spellEnd"/>
    </w:p>
    <w:p w:rsidR="000B3C0C" w:rsidRPr="000458FE" w:rsidRDefault="000B3C0C" w:rsidP="00327521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Szekvenálás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Edman-degradációval</w:t>
      </w:r>
      <w:proofErr w:type="spellEnd"/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fehérjék </w:t>
      </w:r>
      <w:proofErr w:type="spellStart"/>
      <w:r>
        <w:rPr>
          <w:rFonts w:ascii="Times New Roman" w:hAnsi="Times New Roman"/>
          <w:sz w:val="24"/>
          <w:szCs w:val="24"/>
        </w:rPr>
        <w:t>szekvenálására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használt klasszikus módszer az ún. </w:t>
      </w:r>
      <w:proofErr w:type="spellStart"/>
      <w:r w:rsidRPr="004C339F">
        <w:rPr>
          <w:rFonts w:ascii="Times New Roman" w:hAnsi="Times New Roman"/>
          <w:b/>
          <w:sz w:val="24"/>
          <w:szCs w:val="24"/>
        </w:rPr>
        <w:t>Edman</w:t>
      </w:r>
      <w:r>
        <w:rPr>
          <w:rFonts w:ascii="Times New Roman" w:hAnsi="Times New Roman"/>
          <w:b/>
          <w:sz w:val="24"/>
          <w:szCs w:val="24"/>
        </w:rPr>
        <w:t>-</w:t>
      </w:r>
      <w:r w:rsidRPr="004C339F">
        <w:rPr>
          <w:rFonts w:ascii="Times New Roman" w:hAnsi="Times New Roman"/>
          <w:b/>
          <w:sz w:val="24"/>
          <w:szCs w:val="24"/>
        </w:rPr>
        <w:t>degradáción</w:t>
      </w:r>
      <w:proofErr w:type="spellEnd"/>
      <w:r>
        <w:rPr>
          <w:rFonts w:ascii="Times New Roman" w:hAnsi="Times New Roman"/>
          <w:sz w:val="24"/>
          <w:szCs w:val="24"/>
        </w:rPr>
        <w:t xml:space="preserve"> alapul, amelyet </w:t>
      </w:r>
      <w:proofErr w:type="spellStart"/>
      <w:r>
        <w:rPr>
          <w:rFonts w:ascii="Times New Roman" w:hAnsi="Times New Roman"/>
          <w:sz w:val="24"/>
          <w:szCs w:val="24"/>
        </w:rPr>
        <w:t>Pehr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Edman</w:t>
      </w:r>
      <w:proofErr w:type="spellEnd"/>
      <w:r>
        <w:rPr>
          <w:rFonts w:ascii="Times New Roman" w:hAnsi="Times New Roman"/>
          <w:sz w:val="24"/>
          <w:szCs w:val="24"/>
        </w:rPr>
        <w:t xml:space="preserve"> az 1950-es években dolgozott ki. A módszer lényege, hogy a fehérjék </w:t>
      </w:r>
      <w:proofErr w:type="spellStart"/>
      <w:r w:rsidRPr="004C339F">
        <w:rPr>
          <w:rFonts w:ascii="Times New Roman" w:hAnsi="Times New Roman"/>
          <w:b/>
          <w:sz w:val="24"/>
          <w:szCs w:val="24"/>
        </w:rPr>
        <w:t>amino-terminális</w:t>
      </w:r>
      <w:proofErr w:type="spellEnd"/>
      <w:r>
        <w:rPr>
          <w:rFonts w:ascii="Times New Roman" w:hAnsi="Times New Roman"/>
          <w:sz w:val="24"/>
          <w:szCs w:val="24"/>
        </w:rPr>
        <w:t xml:space="preserve"> részéhez gyengén bázikus körülmények között specifikusan </w:t>
      </w:r>
      <w:r w:rsidRPr="004C339F">
        <w:rPr>
          <w:rFonts w:ascii="Times New Roman" w:hAnsi="Times New Roman"/>
          <w:b/>
          <w:sz w:val="24"/>
          <w:szCs w:val="24"/>
        </w:rPr>
        <w:t xml:space="preserve">kapcsolható </w:t>
      </w:r>
      <w:proofErr w:type="spellStart"/>
      <w:r w:rsidRPr="004C339F">
        <w:rPr>
          <w:rFonts w:ascii="Times New Roman" w:hAnsi="Times New Roman"/>
          <w:b/>
          <w:sz w:val="24"/>
          <w:szCs w:val="24"/>
        </w:rPr>
        <w:t>fenil-izotiocianát</w:t>
      </w:r>
      <w:proofErr w:type="spellEnd"/>
      <w:r>
        <w:rPr>
          <w:rFonts w:ascii="Times New Roman" w:hAnsi="Times New Roman"/>
          <w:sz w:val="24"/>
          <w:szCs w:val="24"/>
        </w:rPr>
        <w:t xml:space="preserve">. Savas környezetben, melegítés hatására a kötések elektronszerkezete átalakul, és az előbb felkapcsolódott csoport az </w:t>
      </w:r>
      <w:r w:rsidRPr="004C339F">
        <w:rPr>
          <w:rFonts w:ascii="Times New Roman" w:hAnsi="Times New Roman"/>
          <w:b/>
          <w:sz w:val="24"/>
          <w:szCs w:val="24"/>
        </w:rPr>
        <w:t>első aminosavval együtt lehasad</w:t>
      </w:r>
      <w:r>
        <w:rPr>
          <w:rFonts w:ascii="Times New Roman" w:hAnsi="Times New Roman"/>
          <w:sz w:val="24"/>
          <w:szCs w:val="24"/>
        </w:rPr>
        <w:t xml:space="preserve"> a fehérjéről. A kapott vegyület szerves oldószerekkel extrahálható, majd savas kezelés után valamilyen </w:t>
      </w:r>
      <w:r w:rsidRPr="004C339F">
        <w:rPr>
          <w:rFonts w:ascii="Times New Roman" w:hAnsi="Times New Roman"/>
          <w:b/>
          <w:sz w:val="24"/>
          <w:szCs w:val="24"/>
        </w:rPr>
        <w:t>kromatográfiás módszerrel azonosítható</w:t>
      </w:r>
      <w:r>
        <w:rPr>
          <w:rFonts w:ascii="Times New Roman" w:hAnsi="Times New Roman"/>
          <w:sz w:val="24"/>
          <w:szCs w:val="24"/>
        </w:rPr>
        <w:t xml:space="preserve"> (8-7. ábra). A megmaradó fehérjéhez újra kapcsolható a </w:t>
      </w:r>
      <w:proofErr w:type="spellStart"/>
      <w:r>
        <w:rPr>
          <w:rFonts w:ascii="Times New Roman" w:hAnsi="Times New Roman"/>
          <w:sz w:val="24"/>
          <w:szCs w:val="24"/>
        </w:rPr>
        <w:t>fenil-izotio</w:t>
      </w:r>
      <w:r w:rsidR="001A0823">
        <w:rPr>
          <w:rFonts w:ascii="Times New Roman" w:hAnsi="Times New Roman"/>
          <w:sz w:val="24"/>
          <w:szCs w:val="24"/>
        </w:rPr>
        <w:t>cianát</w:t>
      </w:r>
      <w:proofErr w:type="spellEnd"/>
      <w:r w:rsidR="001A0823">
        <w:rPr>
          <w:rFonts w:ascii="Times New Roman" w:hAnsi="Times New Roman"/>
          <w:sz w:val="24"/>
          <w:szCs w:val="24"/>
        </w:rPr>
        <w:t>, és a ciklus kezdődik elö</w:t>
      </w:r>
      <w:r>
        <w:rPr>
          <w:rFonts w:ascii="Times New Roman" w:hAnsi="Times New Roman"/>
          <w:sz w:val="24"/>
          <w:szCs w:val="24"/>
        </w:rPr>
        <w:t xml:space="preserve">lről. Mivel a reakció hatásfoka nem 100%-os (néha nem kapcsolódik csoport, vagy nem hasad le az aminosav), minden ciklus után egyre több az a fehérjemolekula, amelyiknek az első aminosava el fog térni attól, ami a többség szekvenciájában következne. Ezért a gyakorlatban mindössze </w:t>
      </w:r>
      <w:r w:rsidRPr="004C339F">
        <w:rPr>
          <w:rFonts w:ascii="Times New Roman" w:hAnsi="Times New Roman"/>
          <w:b/>
          <w:sz w:val="24"/>
          <w:szCs w:val="24"/>
        </w:rPr>
        <w:t>30 aminosav hosszúságig</w:t>
      </w:r>
      <w:r>
        <w:rPr>
          <w:rFonts w:ascii="Times New Roman" w:hAnsi="Times New Roman"/>
          <w:sz w:val="24"/>
          <w:szCs w:val="24"/>
        </w:rPr>
        <w:t xml:space="preserve"> szokták elvégezni a fehérje </w:t>
      </w:r>
      <w:proofErr w:type="spellStart"/>
      <w:r>
        <w:rPr>
          <w:rFonts w:ascii="Times New Roman" w:hAnsi="Times New Roman"/>
          <w:sz w:val="24"/>
          <w:szCs w:val="24"/>
        </w:rPr>
        <w:t>szekvenálását</w:t>
      </w:r>
      <w:proofErr w:type="spellEnd"/>
      <w:r>
        <w:rPr>
          <w:rFonts w:ascii="Times New Roman" w:hAnsi="Times New Roman"/>
          <w:sz w:val="24"/>
          <w:szCs w:val="24"/>
        </w:rPr>
        <w:t xml:space="preserve">. Hogy a fehérje többi részének szekvenciáját is kiderítsék, valamilyen </w:t>
      </w:r>
      <w:proofErr w:type="spellStart"/>
      <w:r>
        <w:rPr>
          <w:rFonts w:ascii="Times New Roman" w:hAnsi="Times New Roman"/>
          <w:sz w:val="24"/>
          <w:szCs w:val="24"/>
        </w:rPr>
        <w:t>szekvenciaspecifikus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0B09">
        <w:rPr>
          <w:rFonts w:ascii="Times New Roman" w:hAnsi="Times New Roman"/>
          <w:b/>
          <w:sz w:val="24"/>
          <w:szCs w:val="24"/>
        </w:rPr>
        <w:t>kémiai módszerrel</w:t>
      </w:r>
      <w:r>
        <w:rPr>
          <w:rFonts w:ascii="Times New Roman" w:hAnsi="Times New Roman"/>
          <w:sz w:val="24"/>
          <w:szCs w:val="24"/>
        </w:rPr>
        <w:t xml:space="preserve">, vagy </w:t>
      </w:r>
      <w:proofErr w:type="spellStart"/>
      <w:r w:rsidRPr="008A0B09">
        <w:rPr>
          <w:rFonts w:ascii="Times New Roman" w:hAnsi="Times New Roman"/>
          <w:b/>
          <w:sz w:val="24"/>
          <w:szCs w:val="24"/>
        </w:rPr>
        <w:t>endopeptidáz</w:t>
      </w:r>
      <w:proofErr w:type="spellEnd"/>
      <w:r w:rsidRPr="008A0B09">
        <w:rPr>
          <w:rFonts w:ascii="Times New Roman" w:hAnsi="Times New Roman"/>
          <w:b/>
          <w:sz w:val="24"/>
          <w:szCs w:val="24"/>
        </w:rPr>
        <w:t xml:space="preserve"> enzimek</w:t>
      </w:r>
      <w:r>
        <w:rPr>
          <w:rFonts w:ascii="Times New Roman" w:hAnsi="Times New Roman"/>
          <w:sz w:val="24"/>
          <w:szCs w:val="24"/>
        </w:rPr>
        <w:t xml:space="preserve"> (például tripszin) segítségével szokták a fehérjéket </w:t>
      </w:r>
      <w:proofErr w:type="spellStart"/>
      <w:r w:rsidRPr="004C339F">
        <w:rPr>
          <w:rFonts w:ascii="Times New Roman" w:hAnsi="Times New Roman"/>
          <w:b/>
          <w:sz w:val="24"/>
          <w:szCs w:val="24"/>
        </w:rPr>
        <w:t>oligopeptidekre</w:t>
      </w:r>
      <w:proofErr w:type="spellEnd"/>
      <w:r>
        <w:rPr>
          <w:rFonts w:ascii="Times New Roman" w:hAnsi="Times New Roman"/>
          <w:sz w:val="24"/>
          <w:szCs w:val="24"/>
        </w:rPr>
        <w:t xml:space="preserve"> emészteni, majd elválasztás után a </w:t>
      </w:r>
      <w:proofErr w:type="spellStart"/>
      <w:r>
        <w:rPr>
          <w:rFonts w:ascii="Times New Roman" w:hAnsi="Times New Roman"/>
          <w:sz w:val="24"/>
          <w:szCs w:val="24"/>
        </w:rPr>
        <w:t>peptideket</w:t>
      </w:r>
      <w:proofErr w:type="spellEnd"/>
      <w:r>
        <w:rPr>
          <w:rFonts w:ascii="Times New Roman" w:hAnsi="Times New Roman"/>
          <w:sz w:val="24"/>
          <w:szCs w:val="24"/>
        </w:rPr>
        <w:t xml:space="preserve"> külön </w:t>
      </w:r>
      <w:proofErr w:type="spellStart"/>
      <w:r>
        <w:rPr>
          <w:rFonts w:ascii="Times New Roman" w:hAnsi="Times New Roman"/>
          <w:sz w:val="24"/>
          <w:szCs w:val="24"/>
        </w:rPr>
        <w:t>szekvenálni</w:t>
      </w:r>
      <w:proofErr w:type="spellEnd"/>
      <w:r>
        <w:rPr>
          <w:rFonts w:ascii="Times New Roman" w:hAnsi="Times New Roman"/>
          <w:sz w:val="24"/>
          <w:szCs w:val="24"/>
        </w:rPr>
        <w:t xml:space="preserve">. Részleges hasítás, vagy különböző </w:t>
      </w:r>
      <w:proofErr w:type="spellStart"/>
      <w:r>
        <w:rPr>
          <w:rFonts w:ascii="Times New Roman" w:hAnsi="Times New Roman"/>
          <w:sz w:val="24"/>
          <w:szCs w:val="24"/>
        </w:rPr>
        <w:t>specifitású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endopeptidázok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használatakor a kapott szekvenciák részben átfedhetnek, így kikövetkeztethető a fehérje teljes szekvenciája. Ha már ismert aminosav-szekvenciájú </w:t>
      </w:r>
      <w:r w:rsidRPr="008A0B09">
        <w:rPr>
          <w:rFonts w:ascii="Times New Roman" w:hAnsi="Times New Roman"/>
          <w:b/>
          <w:sz w:val="24"/>
          <w:szCs w:val="24"/>
        </w:rPr>
        <w:t>fehérje azonosítására</w:t>
      </w:r>
      <w:r>
        <w:rPr>
          <w:rFonts w:ascii="Times New Roman" w:hAnsi="Times New Roman"/>
          <w:sz w:val="24"/>
          <w:szCs w:val="24"/>
        </w:rPr>
        <w:t xml:space="preserve"> akarjuk használni a reakciót, akkor elég csak az első </w:t>
      </w:r>
      <w:r w:rsidRPr="008A0B09">
        <w:rPr>
          <w:rFonts w:ascii="Times New Roman" w:hAnsi="Times New Roman"/>
          <w:b/>
          <w:sz w:val="24"/>
          <w:szCs w:val="24"/>
        </w:rPr>
        <w:t>5-6 aminosavat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megszekvenálni</w:t>
      </w:r>
      <w:proofErr w:type="spellEnd"/>
      <w:r>
        <w:rPr>
          <w:rFonts w:ascii="Times New Roman" w:hAnsi="Times New Roman"/>
          <w:sz w:val="24"/>
          <w:szCs w:val="24"/>
        </w:rPr>
        <w:t>, többnyire az már egyértelműen definiálja a kapott fehérjét.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Edman-degradáción</w:t>
      </w:r>
      <w:proofErr w:type="spellEnd"/>
      <w:r>
        <w:rPr>
          <w:rFonts w:ascii="Times New Roman" w:hAnsi="Times New Roman"/>
          <w:sz w:val="24"/>
          <w:szCs w:val="24"/>
        </w:rPr>
        <w:t xml:space="preserve"> kívül más, a </w:t>
      </w:r>
      <w:proofErr w:type="spellStart"/>
      <w:r>
        <w:rPr>
          <w:rFonts w:ascii="Times New Roman" w:hAnsi="Times New Roman"/>
          <w:sz w:val="24"/>
          <w:szCs w:val="24"/>
        </w:rPr>
        <w:t>peptidek</w:t>
      </w:r>
      <w:proofErr w:type="spellEnd"/>
      <w:r>
        <w:rPr>
          <w:rFonts w:ascii="Times New Roman" w:hAnsi="Times New Roman"/>
          <w:sz w:val="24"/>
          <w:szCs w:val="24"/>
        </w:rPr>
        <w:t xml:space="preserve"> N- vagy C-terminálisa felőli </w:t>
      </w:r>
      <w:proofErr w:type="spellStart"/>
      <w:r>
        <w:rPr>
          <w:rFonts w:ascii="Times New Roman" w:hAnsi="Times New Roman"/>
          <w:sz w:val="24"/>
          <w:szCs w:val="24"/>
        </w:rPr>
        <w:t>szekvenálást</w:t>
      </w:r>
      <w:proofErr w:type="spellEnd"/>
      <w:r>
        <w:rPr>
          <w:rFonts w:ascii="Times New Roman" w:hAnsi="Times New Roman"/>
          <w:sz w:val="24"/>
          <w:szCs w:val="24"/>
        </w:rPr>
        <w:t xml:space="preserve"> lehetővé tévő degradációs módszerek is ismeretesek. Elvük nagyon hasonló a fent leírtakhoz, de ezeket részletesen nem ismertetjük.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756529" cy="4010025"/>
            <wp:effectExtent l="6096" t="0" r="0" b="0"/>
            <wp:docPr id="7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64022" cy="4295791"/>
                      <a:chOff x="285728" y="785786"/>
                      <a:chExt cx="6164022" cy="4295791"/>
                    </a:xfrm>
                  </a:grpSpPr>
                  <a:grpSp>
                    <a:nvGrpSpPr>
                      <a:cNvPr id="14" name="Csoportba foglalás 13"/>
                      <a:cNvGrpSpPr/>
                    </a:nvGrpSpPr>
                    <a:grpSpPr>
                      <a:xfrm>
                        <a:off x="285728" y="785786"/>
                        <a:ext cx="6164022" cy="4295791"/>
                        <a:chOff x="285728" y="785786"/>
                        <a:chExt cx="6164022" cy="4295791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5728" y="1714480"/>
                          <a:ext cx="6164022" cy="3367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" name="Egyenes összekötő 3"/>
                        <a:cNvCxnSpPr/>
                      </a:nvCxnSpPr>
                      <a:spPr>
                        <a:xfrm>
                          <a:off x="4926012" y="3632200"/>
                          <a:ext cx="160338" cy="3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47559" y="2775098"/>
                          <a:ext cx="11512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fenilizotiocianát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500042" y="4500562"/>
                          <a:ext cx="102463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fenilhidantoin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aminosav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285992" y="785786"/>
                          <a:ext cx="213391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Edman-degradáció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8-7. ábra</w:t>
      </w:r>
    </w:p>
    <w:p w:rsidR="000B3C0C" w:rsidRPr="00434645" w:rsidRDefault="000B3C0C" w:rsidP="004346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34645">
        <w:rPr>
          <w:rFonts w:ascii="Times New Roman" w:hAnsi="Times New Roman"/>
          <w:sz w:val="24"/>
          <w:szCs w:val="24"/>
        </w:rPr>
        <w:t>http</w:t>
      </w:r>
      <w:proofErr w:type="gramEnd"/>
      <w:r w:rsidRPr="00434645">
        <w:rPr>
          <w:rFonts w:ascii="Times New Roman" w:hAnsi="Times New Roman"/>
          <w:sz w:val="24"/>
          <w:szCs w:val="24"/>
        </w:rPr>
        <w:t xml:space="preserve">://upload.wikimedia.org/wikipedia/commons/e/e4/EdmanDegradation.png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2013.09.18.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Pr="000458FE" w:rsidRDefault="000B3C0C" w:rsidP="00327521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Szekvenálás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tömegspektrométerrel</w:t>
      </w:r>
      <w:proofErr w:type="spellEnd"/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tömegspektrométerrel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mass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spectrometer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F18E9">
        <w:rPr>
          <w:rFonts w:ascii="Times New Roman" w:hAnsi="Times New Roman"/>
          <w:b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 xml:space="preserve">) történő </w:t>
      </w:r>
      <w:proofErr w:type="spellStart"/>
      <w:r>
        <w:rPr>
          <w:rFonts w:ascii="Times New Roman" w:hAnsi="Times New Roman"/>
          <w:sz w:val="24"/>
          <w:szCs w:val="24"/>
        </w:rPr>
        <w:t>fehérjeszekvenálás</w:t>
      </w:r>
      <w:proofErr w:type="spellEnd"/>
      <w:r>
        <w:rPr>
          <w:rFonts w:ascii="Times New Roman" w:hAnsi="Times New Roman"/>
          <w:sz w:val="24"/>
          <w:szCs w:val="24"/>
        </w:rPr>
        <w:t xml:space="preserve"> viszonylag új technika. Egyre elterjedtebb, idővel teljesen kiszoríthatja az </w:t>
      </w:r>
      <w:proofErr w:type="spellStart"/>
      <w:r>
        <w:rPr>
          <w:rFonts w:ascii="Times New Roman" w:hAnsi="Times New Roman"/>
          <w:sz w:val="24"/>
          <w:szCs w:val="24"/>
        </w:rPr>
        <w:t>Edman-degradáción</w:t>
      </w:r>
      <w:proofErr w:type="spellEnd"/>
      <w:r>
        <w:rPr>
          <w:rFonts w:ascii="Times New Roman" w:hAnsi="Times New Roman"/>
          <w:sz w:val="24"/>
          <w:szCs w:val="24"/>
        </w:rPr>
        <w:t xml:space="preserve"> alapuló </w:t>
      </w:r>
      <w:proofErr w:type="spellStart"/>
      <w:r>
        <w:rPr>
          <w:rFonts w:ascii="Times New Roman" w:hAnsi="Times New Roman"/>
          <w:sz w:val="24"/>
          <w:szCs w:val="24"/>
        </w:rPr>
        <w:t>fehérjeszekvenálást</w:t>
      </w:r>
      <w:proofErr w:type="spellEnd"/>
      <w:r>
        <w:rPr>
          <w:rFonts w:ascii="Times New Roman" w:hAnsi="Times New Roman"/>
          <w:sz w:val="24"/>
          <w:szCs w:val="24"/>
        </w:rPr>
        <w:t xml:space="preserve">. Az </w:t>
      </w:r>
      <w:proofErr w:type="spellStart"/>
      <w:r>
        <w:rPr>
          <w:rFonts w:ascii="Times New Roman" w:hAnsi="Times New Roman"/>
          <w:sz w:val="24"/>
          <w:szCs w:val="24"/>
        </w:rPr>
        <w:t>Edman-degradációs</w:t>
      </w:r>
      <w:proofErr w:type="spellEnd"/>
      <w:r>
        <w:rPr>
          <w:rFonts w:ascii="Times New Roman" w:hAnsi="Times New Roman"/>
          <w:sz w:val="24"/>
          <w:szCs w:val="24"/>
        </w:rPr>
        <w:t xml:space="preserve"> módszerhez hasonlóan a hosszú fehérjéket itt is rövidebb </w:t>
      </w:r>
      <w:proofErr w:type="spellStart"/>
      <w:r w:rsidRPr="00814DFB">
        <w:rPr>
          <w:rFonts w:ascii="Times New Roman" w:hAnsi="Times New Roman"/>
          <w:b/>
          <w:sz w:val="24"/>
          <w:szCs w:val="24"/>
        </w:rPr>
        <w:t>peptidekre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kell </w:t>
      </w:r>
      <w:r w:rsidRPr="00814DFB">
        <w:rPr>
          <w:rFonts w:ascii="Times New Roman" w:hAnsi="Times New Roman"/>
          <w:b/>
          <w:sz w:val="24"/>
          <w:szCs w:val="24"/>
        </w:rPr>
        <w:t>hasítani</w:t>
      </w:r>
      <w:r>
        <w:rPr>
          <w:rFonts w:ascii="Times New Roman" w:hAnsi="Times New Roman"/>
          <w:sz w:val="24"/>
          <w:szCs w:val="24"/>
        </w:rPr>
        <w:t xml:space="preserve">. Ez megoldható például valamilyen specifikus </w:t>
      </w:r>
      <w:proofErr w:type="spellStart"/>
      <w:r>
        <w:rPr>
          <w:rFonts w:ascii="Times New Roman" w:hAnsi="Times New Roman"/>
          <w:sz w:val="24"/>
          <w:szCs w:val="24"/>
        </w:rPr>
        <w:t>endopeptidáz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segítségével. A hasítás következtében keletkezett </w:t>
      </w:r>
      <w:proofErr w:type="spellStart"/>
      <w:r>
        <w:rPr>
          <w:rFonts w:ascii="Times New Roman" w:hAnsi="Times New Roman"/>
          <w:sz w:val="24"/>
          <w:szCs w:val="24"/>
        </w:rPr>
        <w:t>peptideket</w:t>
      </w:r>
      <w:proofErr w:type="spellEnd"/>
      <w:r>
        <w:rPr>
          <w:rFonts w:ascii="Times New Roman" w:hAnsi="Times New Roman"/>
          <w:sz w:val="24"/>
          <w:szCs w:val="24"/>
        </w:rPr>
        <w:t xml:space="preserve"> valamilyen kromatográfiás eljárással, többnyire </w:t>
      </w:r>
      <w:proofErr w:type="spellStart"/>
      <w:r w:rsidRPr="00814DFB">
        <w:rPr>
          <w:rFonts w:ascii="Times New Roman" w:hAnsi="Times New Roman"/>
          <w:b/>
          <w:sz w:val="24"/>
          <w:szCs w:val="24"/>
        </w:rPr>
        <w:t>HPLC-vel</w:t>
      </w:r>
      <w:proofErr w:type="spellEnd"/>
      <w:r>
        <w:rPr>
          <w:rFonts w:ascii="Times New Roman" w:hAnsi="Times New Roman"/>
          <w:sz w:val="24"/>
          <w:szCs w:val="24"/>
        </w:rPr>
        <w:t xml:space="preserve"> választják el egymástól. Az elválasztott </w:t>
      </w:r>
      <w:proofErr w:type="spellStart"/>
      <w:r>
        <w:rPr>
          <w:rFonts w:ascii="Times New Roman" w:hAnsi="Times New Roman"/>
          <w:sz w:val="24"/>
          <w:szCs w:val="24"/>
        </w:rPr>
        <w:t>peptideket</w:t>
      </w:r>
      <w:proofErr w:type="spellEnd"/>
      <w:r>
        <w:rPr>
          <w:rFonts w:ascii="Times New Roman" w:hAnsi="Times New Roman"/>
          <w:sz w:val="24"/>
          <w:szCs w:val="24"/>
        </w:rPr>
        <w:t xml:space="preserve"> magas feszültség segítségével, </w:t>
      </w:r>
      <w:proofErr w:type="spellStart"/>
      <w:r w:rsidRPr="00814DFB">
        <w:rPr>
          <w:rFonts w:ascii="Times New Roman" w:hAnsi="Times New Roman"/>
          <w:b/>
          <w:sz w:val="24"/>
          <w:szCs w:val="24"/>
        </w:rPr>
        <w:t>aerosol</w:t>
      </w:r>
      <w:proofErr w:type="spellEnd"/>
      <w:r>
        <w:rPr>
          <w:rFonts w:ascii="Times New Roman" w:hAnsi="Times New Roman"/>
          <w:sz w:val="24"/>
          <w:szCs w:val="24"/>
        </w:rPr>
        <w:t xml:space="preserve"> formájában </w:t>
      </w:r>
      <w:r w:rsidRPr="00814DFB">
        <w:rPr>
          <w:rFonts w:ascii="Times New Roman" w:hAnsi="Times New Roman"/>
          <w:b/>
          <w:sz w:val="24"/>
          <w:szCs w:val="24"/>
        </w:rPr>
        <w:t>ionizálják</w:t>
      </w:r>
      <w:r>
        <w:rPr>
          <w:rFonts w:ascii="Times New Roman" w:hAnsi="Times New Roman"/>
          <w:sz w:val="24"/>
          <w:szCs w:val="24"/>
        </w:rPr>
        <w:t xml:space="preserve">, miközben a </w:t>
      </w:r>
      <w:proofErr w:type="spellStart"/>
      <w:r>
        <w:rPr>
          <w:rFonts w:ascii="Times New Roman" w:hAnsi="Times New Roman"/>
          <w:sz w:val="24"/>
          <w:szCs w:val="24"/>
        </w:rPr>
        <w:t>peptidek</w:t>
      </w:r>
      <w:proofErr w:type="spellEnd"/>
      <w:r>
        <w:rPr>
          <w:rFonts w:ascii="Times New Roman" w:hAnsi="Times New Roman"/>
          <w:sz w:val="24"/>
          <w:szCs w:val="24"/>
        </w:rPr>
        <w:t xml:space="preserve"> részlegesen </w:t>
      </w:r>
      <w:proofErr w:type="spellStart"/>
      <w:r w:rsidRPr="00814DFB">
        <w:rPr>
          <w:rFonts w:ascii="Times New Roman" w:hAnsi="Times New Roman"/>
          <w:b/>
          <w:sz w:val="24"/>
          <w:szCs w:val="24"/>
        </w:rPr>
        <w:t>fragmentálódnak</w:t>
      </w:r>
      <w:proofErr w:type="spellEnd"/>
      <w:r>
        <w:rPr>
          <w:rFonts w:ascii="Times New Roman" w:hAnsi="Times New Roman"/>
          <w:sz w:val="24"/>
          <w:szCs w:val="24"/>
        </w:rPr>
        <w:t xml:space="preserve">. Az ionizált </w:t>
      </w:r>
      <w:proofErr w:type="spellStart"/>
      <w:r>
        <w:rPr>
          <w:rFonts w:ascii="Times New Roman" w:hAnsi="Times New Roman"/>
          <w:sz w:val="24"/>
          <w:szCs w:val="24"/>
        </w:rPr>
        <w:t>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tömegspektrométer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814DFB">
        <w:rPr>
          <w:rFonts w:ascii="Times New Roman" w:hAnsi="Times New Roman"/>
          <w:b/>
          <w:sz w:val="24"/>
          <w:szCs w:val="24"/>
        </w:rPr>
        <w:t>tömeg/töltés hányadosuk</w:t>
      </w:r>
      <w:r>
        <w:rPr>
          <w:rFonts w:ascii="Times New Roman" w:hAnsi="Times New Roman"/>
          <w:sz w:val="24"/>
          <w:szCs w:val="24"/>
        </w:rPr>
        <w:t xml:space="preserve"> alapján el tudja különíteni. (A </w:t>
      </w:r>
      <w:proofErr w:type="spellStart"/>
      <w:r>
        <w:rPr>
          <w:rFonts w:ascii="Times New Roman" w:hAnsi="Times New Roman"/>
          <w:sz w:val="24"/>
          <w:szCs w:val="24"/>
        </w:rPr>
        <w:t>tömegspektrométer</w:t>
      </w:r>
      <w:proofErr w:type="spellEnd"/>
      <w:r>
        <w:rPr>
          <w:rFonts w:ascii="Times New Roman" w:hAnsi="Times New Roman"/>
          <w:sz w:val="24"/>
          <w:szCs w:val="24"/>
        </w:rPr>
        <w:t xml:space="preserve"> működésének részleteit itt most nem ismertetjük.) Az eljárás finomítható egy újabb </w:t>
      </w:r>
      <w:proofErr w:type="spellStart"/>
      <w:r>
        <w:rPr>
          <w:rFonts w:ascii="Times New Roman" w:hAnsi="Times New Roman"/>
          <w:sz w:val="24"/>
          <w:szCs w:val="24"/>
        </w:rPr>
        <w:t>fragmentációval</w:t>
      </w:r>
      <w:proofErr w:type="spellEnd"/>
      <w:r>
        <w:rPr>
          <w:rFonts w:ascii="Times New Roman" w:hAnsi="Times New Roman"/>
          <w:sz w:val="24"/>
          <w:szCs w:val="24"/>
        </w:rPr>
        <w:t xml:space="preserve"> és azt követő elválasztással (</w:t>
      </w:r>
      <w:r w:rsidRPr="00BF18E9">
        <w:rPr>
          <w:rFonts w:ascii="Times New Roman" w:hAnsi="Times New Roman"/>
          <w:b/>
          <w:sz w:val="24"/>
          <w:szCs w:val="24"/>
        </w:rPr>
        <w:t>MS/MS</w:t>
      </w:r>
      <w:r>
        <w:rPr>
          <w:rFonts w:ascii="Times New Roman" w:hAnsi="Times New Roman"/>
          <w:sz w:val="24"/>
          <w:szCs w:val="24"/>
        </w:rPr>
        <w:t xml:space="preserve">). Az így kapott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spektrumo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)t számítógép analizálja. Ha már korábbról ismert a spektrum mintázata, akkor következtetni lehet a </w:t>
      </w:r>
      <w:proofErr w:type="spellStart"/>
      <w:r>
        <w:rPr>
          <w:rFonts w:ascii="Times New Roman" w:hAnsi="Times New Roman"/>
          <w:sz w:val="24"/>
          <w:szCs w:val="24"/>
        </w:rPr>
        <w:t>peptid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szekvenciájára. Ha nem ismert a mintázat, akkor a mérést meg kell ismételni úgy, hogy a fehérjét valamely </w:t>
      </w:r>
      <w:r w:rsidRPr="00814DFB">
        <w:rPr>
          <w:rFonts w:ascii="Times New Roman" w:hAnsi="Times New Roman"/>
          <w:b/>
          <w:sz w:val="24"/>
          <w:szCs w:val="24"/>
        </w:rPr>
        <w:t xml:space="preserve">másik enzimmel </w:t>
      </w:r>
      <w:r>
        <w:rPr>
          <w:rFonts w:ascii="Times New Roman" w:hAnsi="Times New Roman"/>
          <w:sz w:val="24"/>
          <w:szCs w:val="24"/>
        </w:rPr>
        <w:t xml:space="preserve">emésztjük a kromatográfia előtt. Az egymást átfedő </w:t>
      </w:r>
      <w:proofErr w:type="spellStart"/>
      <w:r>
        <w:rPr>
          <w:rFonts w:ascii="Times New Roman" w:hAnsi="Times New Roman"/>
          <w:sz w:val="24"/>
          <w:szCs w:val="24"/>
        </w:rPr>
        <w:t>peptidekről</w:t>
      </w:r>
      <w:proofErr w:type="spellEnd"/>
      <w:r>
        <w:rPr>
          <w:rFonts w:ascii="Times New Roman" w:hAnsi="Times New Roman"/>
          <w:sz w:val="24"/>
          <w:szCs w:val="24"/>
        </w:rPr>
        <w:t xml:space="preserve"> kapott </w:t>
      </w:r>
      <w:r>
        <w:rPr>
          <w:rFonts w:ascii="Times New Roman" w:hAnsi="Times New Roman"/>
          <w:sz w:val="24"/>
          <w:szCs w:val="24"/>
        </w:rPr>
        <w:lastRenderedPageBreak/>
        <w:t xml:space="preserve">spektrumokat a számítógép már össze tudja hasonlítani, és következtetni tud a fehérje </w:t>
      </w:r>
      <w:proofErr w:type="spellStart"/>
      <w:r>
        <w:rPr>
          <w:rFonts w:ascii="Times New Roman" w:hAnsi="Times New Roman"/>
          <w:sz w:val="24"/>
          <w:szCs w:val="24"/>
        </w:rPr>
        <w:t>aminosavsorrendjére</w:t>
      </w:r>
      <w:proofErr w:type="spellEnd"/>
      <w:r>
        <w:rPr>
          <w:rFonts w:ascii="Times New Roman" w:hAnsi="Times New Roman"/>
          <w:sz w:val="24"/>
          <w:szCs w:val="24"/>
        </w:rPr>
        <w:t xml:space="preserve"> (8-8. ábra).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1A0823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476875" cy="5819775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72805" cy="5818385"/>
                      <a:chOff x="857233" y="357158"/>
                      <a:chExt cx="5472805" cy="5818385"/>
                    </a:xfrm>
                  </a:grpSpPr>
                  <a:grpSp>
                    <a:nvGrpSpPr>
                      <a:cNvPr id="31" name="Csoportba foglalás 30"/>
                      <a:cNvGrpSpPr/>
                    </a:nvGrpSpPr>
                    <a:grpSpPr>
                      <a:xfrm>
                        <a:off x="857233" y="357158"/>
                        <a:ext cx="5472805" cy="5818385"/>
                        <a:chOff x="857233" y="357158"/>
                        <a:chExt cx="5472805" cy="5818385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46" y="1142976"/>
                          <a:ext cx="5003989" cy="4705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1785926" y="1857356"/>
                          <a:ext cx="51809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sejtek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732232" y="1874976"/>
                          <a:ext cx="6383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fehérjék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643314" y="785786"/>
                          <a:ext cx="61106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elektro-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forézis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4301846" y="1895921"/>
                          <a:ext cx="138211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peptidekké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286991" y="2675407"/>
                          <a:ext cx="133402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oszlopkromatográfia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1142984" y="2357422"/>
                          <a:ext cx="53091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peptid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mix.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4125096" y="2876099"/>
                          <a:ext cx="68159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ionizáció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774550" y="3204381"/>
                          <a:ext cx="55335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még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kisebb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1775301" y="3535318"/>
                          <a:ext cx="7585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1. analízis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407741" y="3532210"/>
                          <a:ext cx="7585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2. analízis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853507" y="3099383"/>
                          <a:ext cx="9717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semleges gáz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931924" y="3536645"/>
                          <a:ext cx="7649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ütköztetés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858160" y="3922407"/>
                          <a:ext cx="92204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újabb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fragmentáció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745642" y="3661246"/>
                          <a:ext cx="60305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frag-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mentek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5025874" y="2589020"/>
                          <a:ext cx="57419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peptid-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ionok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4809897" y="4183904"/>
                          <a:ext cx="11977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peptid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szekvencia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 rot="16200000">
                          <a:off x="270053" y="4873428"/>
                          <a:ext cx="142058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relatív gyakoriság (%)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500174" y="5929322"/>
                          <a:ext cx="98777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MS spektrum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857628" y="5929322"/>
                          <a:ext cx="121539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MS/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MS</a:t>
                            </a:r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spektrum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2767783" y="5693710"/>
                          <a:ext cx="87876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tömeg/töltés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5393580" y="5703218"/>
                          <a:ext cx="87876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tömeg/töltés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1214422" y="357158"/>
                          <a:ext cx="468589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Protein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szekvenálása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tömegspektrométerrel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5563481" y="3524685"/>
                          <a:ext cx="7665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jelrögzítés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1012622" y="3657819"/>
                          <a:ext cx="57419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peptid-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ionok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8-8. ábra</w:t>
      </w:r>
    </w:p>
    <w:p w:rsidR="000B3C0C" w:rsidRPr="00BF18E9" w:rsidRDefault="000B3C0C" w:rsidP="00BF18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F18E9">
        <w:rPr>
          <w:rFonts w:ascii="Times New Roman" w:hAnsi="Times New Roman"/>
          <w:sz w:val="24"/>
          <w:szCs w:val="24"/>
        </w:rPr>
        <w:t>http</w:t>
      </w:r>
      <w:proofErr w:type="gramEnd"/>
      <w:r w:rsidRPr="00BF18E9">
        <w:rPr>
          <w:rFonts w:ascii="Times New Roman" w:hAnsi="Times New Roman"/>
          <w:sz w:val="24"/>
          <w:szCs w:val="24"/>
        </w:rPr>
        <w:t xml:space="preserve">://en.wikipedia.org/wiki/Protein_mass_spectrometry 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2013.09.18.</w:t>
      </w: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0C" w:rsidRPr="00680368" w:rsidRDefault="000B3C0C" w:rsidP="00680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3C0C" w:rsidRPr="00680368" w:rsidSect="00C613D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0C" w:rsidRDefault="000B3C0C" w:rsidP="00703B11">
      <w:pPr>
        <w:spacing w:after="0" w:line="240" w:lineRule="auto"/>
      </w:pPr>
      <w:r>
        <w:separator/>
      </w:r>
    </w:p>
  </w:endnote>
  <w:endnote w:type="continuationSeparator" w:id="1">
    <w:p w:rsidR="000B3C0C" w:rsidRDefault="000B3C0C" w:rsidP="0070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0C" w:rsidRDefault="000B3C0C" w:rsidP="00703B11">
      <w:pPr>
        <w:spacing w:after="0" w:line="240" w:lineRule="auto"/>
      </w:pPr>
      <w:r>
        <w:separator/>
      </w:r>
    </w:p>
  </w:footnote>
  <w:footnote w:type="continuationSeparator" w:id="1">
    <w:p w:rsidR="000B3C0C" w:rsidRDefault="000B3C0C" w:rsidP="0070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0C" w:rsidRDefault="000B3C0C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7C4AB3">
      <w:rPr>
        <w:rFonts w:ascii="Cambria" w:hAnsi="Cambria"/>
        <w:sz w:val="32"/>
        <w:szCs w:val="32"/>
      </w:rPr>
      <w:t>Wunderlich</w:t>
    </w:r>
    <w:proofErr w:type="spellEnd"/>
    <w:r w:rsidRPr="007C4AB3">
      <w:rPr>
        <w:rFonts w:ascii="Cambria" w:hAnsi="Cambria"/>
        <w:sz w:val="32"/>
        <w:szCs w:val="32"/>
      </w:rPr>
      <w:t xml:space="preserve"> </w:t>
    </w:r>
    <w:proofErr w:type="spellStart"/>
    <w:r w:rsidRPr="007C4AB3">
      <w:rPr>
        <w:rFonts w:ascii="Cambria" w:hAnsi="Cambria"/>
        <w:sz w:val="32"/>
        <w:szCs w:val="32"/>
      </w:rPr>
      <w:t>Lívius</w:t>
    </w:r>
    <w:proofErr w:type="spellEnd"/>
    <w:r w:rsidRPr="007C4AB3">
      <w:rPr>
        <w:rFonts w:ascii="Cambria" w:hAnsi="Cambria"/>
        <w:sz w:val="32"/>
        <w:szCs w:val="32"/>
      </w:rPr>
      <w:t>: Molekuláris biológiai technikák</w:t>
    </w:r>
  </w:p>
  <w:p w:rsidR="000B3C0C" w:rsidRDefault="000B3C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368"/>
    <w:rsid w:val="00030058"/>
    <w:rsid w:val="000458FE"/>
    <w:rsid w:val="000A0F30"/>
    <w:rsid w:val="000B3C0C"/>
    <w:rsid w:val="001018D5"/>
    <w:rsid w:val="00102444"/>
    <w:rsid w:val="001629A9"/>
    <w:rsid w:val="00170B45"/>
    <w:rsid w:val="001A0823"/>
    <w:rsid w:val="00206E92"/>
    <w:rsid w:val="00244191"/>
    <w:rsid w:val="00246D4C"/>
    <w:rsid w:val="00257766"/>
    <w:rsid w:val="002D58BB"/>
    <w:rsid w:val="00327521"/>
    <w:rsid w:val="00394394"/>
    <w:rsid w:val="003B4119"/>
    <w:rsid w:val="003B5F53"/>
    <w:rsid w:val="003D558A"/>
    <w:rsid w:val="003E4B4B"/>
    <w:rsid w:val="00434645"/>
    <w:rsid w:val="004821F7"/>
    <w:rsid w:val="004B318C"/>
    <w:rsid w:val="004C339F"/>
    <w:rsid w:val="004E6545"/>
    <w:rsid w:val="00501C94"/>
    <w:rsid w:val="0050678D"/>
    <w:rsid w:val="005074F7"/>
    <w:rsid w:val="00515D36"/>
    <w:rsid w:val="0051741F"/>
    <w:rsid w:val="005341DA"/>
    <w:rsid w:val="0054270A"/>
    <w:rsid w:val="00561B29"/>
    <w:rsid w:val="005A1744"/>
    <w:rsid w:val="005B1152"/>
    <w:rsid w:val="005B43C2"/>
    <w:rsid w:val="005E5704"/>
    <w:rsid w:val="00660D24"/>
    <w:rsid w:val="00680368"/>
    <w:rsid w:val="006C21C2"/>
    <w:rsid w:val="00703B11"/>
    <w:rsid w:val="00746991"/>
    <w:rsid w:val="00766465"/>
    <w:rsid w:val="00775A1B"/>
    <w:rsid w:val="007C4AB3"/>
    <w:rsid w:val="00814DFB"/>
    <w:rsid w:val="00824B7D"/>
    <w:rsid w:val="008A0B09"/>
    <w:rsid w:val="008E02A3"/>
    <w:rsid w:val="00900813"/>
    <w:rsid w:val="00990BCF"/>
    <w:rsid w:val="00990D82"/>
    <w:rsid w:val="00A369FF"/>
    <w:rsid w:val="00A45E30"/>
    <w:rsid w:val="00A7532F"/>
    <w:rsid w:val="00AB6D83"/>
    <w:rsid w:val="00B315E8"/>
    <w:rsid w:val="00B35802"/>
    <w:rsid w:val="00B76D50"/>
    <w:rsid w:val="00B87193"/>
    <w:rsid w:val="00B93D8E"/>
    <w:rsid w:val="00BA34E9"/>
    <w:rsid w:val="00BB474D"/>
    <w:rsid w:val="00BB633C"/>
    <w:rsid w:val="00BF18E9"/>
    <w:rsid w:val="00BF50D4"/>
    <w:rsid w:val="00C03FC9"/>
    <w:rsid w:val="00C11D93"/>
    <w:rsid w:val="00C301A6"/>
    <w:rsid w:val="00C44043"/>
    <w:rsid w:val="00C46C14"/>
    <w:rsid w:val="00C613D2"/>
    <w:rsid w:val="00CA59BA"/>
    <w:rsid w:val="00CB24AD"/>
    <w:rsid w:val="00CC64AF"/>
    <w:rsid w:val="00CE56B8"/>
    <w:rsid w:val="00D3039A"/>
    <w:rsid w:val="00D37946"/>
    <w:rsid w:val="00D511E5"/>
    <w:rsid w:val="00D606F0"/>
    <w:rsid w:val="00D74136"/>
    <w:rsid w:val="00D771A0"/>
    <w:rsid w:val="00D840CE"/>
    <w:rsid w:val="00DF00FC"/>
    <w:rsid w:val="00DF39B3"/>
    <w:rsid w:val="00E15380"/>
    <w:rsid w:val="00E24E5E"/>
    <w:rsid w:val="00E63744"/>
    <w:rsid w:val="00E93DDD"/>
    <w:rsid w:val="00EA22EF"/>
    <w:rsid w:val="00EB66AD"/>
    <w:rsid w:val="00ED081B"/>
    <w:rsid w:val="00EE7375"/>
    <w:rsid w:val="00F04CFD"/>
    <w:rsid w:val="00F228E8"/>
    <w:rsid w:val="00F319C0"/>
    <w:rsid w:val="00F662AB"/>
    <w:rsid w:val="00F70D7D"/>
    <w:rsid w:val="00F73D91"/>
    <w:rsid w:val="00F9213F"/>
    <w:rsid w:val="00F955B2"/>
    <w:rsid w:val="00FB0AD1"/>
    <w:rsid w:val="00FB171C"/>
    <w:rsid w:val="00FD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3D2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680368"/>
    <w:pPr>
      <w:keepNext/>
      <w:pageBreakBefore/>
      <w:spacing w:before="960" w:after="960" w:line="240" w:lineRule="auto"/>
      <w:outlineLvl w:val="0"/>
    </w:pPr>
    <w:rPr>
      <w:rFonts w:ascii="Times New Roman" w:eastAsia="Times New Roman" w:hAnsi="Times New Roman"/>
      <w:b/>
      <w:sz w:val="4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61B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32752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80368"/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61B2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27521"/>
    <w:rPr>
      <w:rFonts w:ascii="Cambria" w:hAnsi="Cambria" w:cs="Times New Roman"/>
      <w:b/>
      <w:bCs/>
      <w:color w:val="4F81BD"/>
    </w:rPr>
  </w:style>
  <w:style w:type="character" w:styleId="Jegyzethivatkozs">
    <w:name w:val="annotation reference"/>
    <w:basedOn w:val="Bekezdsalapbettpusa"/>
    <w:uiPriority w:val="99"/>
    <w:semiHidden/>
    <w:rsid w:val="00246D4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46D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246D4C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46D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246D4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24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46D4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ED081B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70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03B11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70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03B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1699</Words>
  <Characters>12390</Characters>
  <Application>Microsoft Office Word</Application>
  <DocSecurity>0</DocSecurity>
  <Lines>103</Lines>
  <Paragraphs>28</Paragraphs>
  <ScaleCrop>false</ScaleCrop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Livius</dc:creator>
  <cp:keywords/>
  <dc:description/>
  <cp:lastModifiedBy>Wunderlich Lívius</cp:lastModifiedBy>
  <cp:revision>6</cp:revision>
  <dcterms:created xsi:type="dcterms:W3CDTF">2014-01-31T14:14:00Z</dcterms:created>
  <dcterms:modified xsi:type="dcterms:W3CDTF">2015-12-02T11:52:00Z</dcterms:modified>
</cp:coreProperties>
</file>