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7A350" w14:textId="62D0F76C" w:rsidR="00913BA1" w:rsidRPr="00913BA1" w:rsidRDefault="00913BA1" w:rsidP="00EE487E">
      <w:pPr>
        <w:spacing w:line="276" w:lineRule="auto"/>
        <w:jc w:val="center"/>
        <w:rPr>
          <w:rFonts w:ascii="Times New Roman" w:hAnsi="Times New Roman" w:cs="Times New Roman"/>
          <w:b/>
          <w:sz w:val="36"/>
          <w:szCs w:val="24"/>
        </w:rPr>
      </w:pPr>
      <w:r w:rsidRPr="00913BA1">
        <w:rPr>
          <w:rFonts w:ascii="Times New Roman" w:hAnsi="Times New Roman" w:cs="Times New Roman"/>
          <w:noProof/>
          <w:szCs w:val="24"/>
        </w:rPr>
        <w:drawing>
          <wp:inline distT="0" distB="0" distL="0" distR="0" wp14:anchorId="05B0CF65" wp14:editId="57E6C067">
            <wp:extent cx="4705350" cy="13208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e logó.jpg"/>
                    <pic:cNvPicPr/>
                  </pic:nvPicPr>
                  <pic:blipFill>
                    <a:blip r:embed="rId8">
                      <a:extLst>
                        <a:ext uri="{28A0092B-C50C-407E-A947-70E740481C1C}">
                          <a14:useLocalDpi xmlns:a14="http://schemas.microsoft.com/office/drawing/2010/main" val="0"/>
                        </a:ext>
                      </a:extLst>
                    </a:blip>
                    <a:stretch>
                      <a:fillRect/>
                    </a:stretch>
                  </pic:blipFill>
                  <pic:spPr>
                    <a:xfrm>
                      <a:off x="0" y="0"/>
                      <a:ext cx="4759197" cy="1335915"/>
                    </a:xfrm>
                    <a:prstGeom prst="rect">
                      <a:avLst/>
                    </a:prstGeom>
                  </pic:spPr>
                </pic:pic>
              </a:graphicData>
            </a:graphic>
          </wp:inline>
        </w:drawing>
      </w:r>
    </w:p>
    <w:p w14:paraId="4A3F4A25" w14:textId="77777777" w:rsidR="00913BA1" w:rsidRPr="00913BA1" w:rsidRDefault="00913BA1" w:rsidP="00913BA1">
      <w:pPr>
        <w:jc w:val="center"/>
        <w:rPr>
          <w:rFonts w:ascii="Times New Roman" w:hAnsi="Times New Roman" w:cs="Times New Roman"/>
          <w:b/>
          <w:sz w:val="32"/>
          <w:szCs w:val="24"/>
        </w:rPr>
      </w:pPr>
      <w:r w:rsidRPr="00913BA1">
        <w:rPr>
          <w:rFonts w:ascii="Times New Roman" w:hAnsi="Times New Roman" w:cs="Times New Roman"/>
          <w:b/>
          <w:sz w:val="32"/>
          <w:szCs w:val="24"/>
        </w:rPr>
        <w:t>Budapesti Műszaki és Gazdaságtudományi Egyetem</w:t>
      </w:r>
    </w:p>
    <w:p w14:paraId="790C49D3" w14:textId="77777777" w:rsidR="00913BA1" w:rsidRPr="00913BA1" w:rsidRDefault="00913BA1" w:rsidP="00913BA1">
      <w:pPr>
        <w:jc w:val="center"/>
        <w:rPr>
          <w:rFonts w:ascii="Times New Roman" w:hAnsi="Times New Roman" w:cs="Times New Roman"/>
          <w:b/>
          <w:sz w:val="32"/>
          <w:szCs w:val="24"/>
        </w:rPr>
      </w:pPr>
      <w:r w:rsidRPr="00913BA1">
        <w:rPr>
          <w:rFonts w:ascii="Times New Roman" w:hAnsi="Times New Roman" w:cs="Times New Roman"/>
          <w:b/>
          <w:sz w:val="32"/>
          <w:szCs w:val="24"/>
        </w:rPr>
        <w:t>Vegyészmérnöki és Biomérnöki Kar</w:t>
      </w:r>
    </w:p>
    <w:p w14:paraId="6779226E" w14:textId="77777777" w:rsidR="00913BA1" w:rsidRPr="00913BA1" w:rsidRDefault="00913BA1" w:rsidP="00913BA1">
      <w:pPr>
        <w:jc w:val="center"/>
        <w:rPr>
          <w:rFonts w:ascii="Times New Roman" w:hAnsi="Times New Roman" w:cs="Times New Roman"/>
          <w:sz w:val="32"/>
          <w:szCs w:val="24"/>
        </w:rPr>
      </w:pPr>
      <w:r w:rsidRPr="00913BA1">
        <w:rPr>
          <w:rFonts w:ascii="Times New Roman" w:hAnsi="Times New Roman" w:cs="Times New Roman"/>
          <w:sz w:val="32"/>
          <w:szCs w:val="24"/>
        </w:rPr>
        <w:t>Alkalmazott Biotechnológia és Élelmiszertudományi Tanszék</w:t>
      </w:r>
    </w:p>
    <w:p w14:paraId="59346624" w14:textId="77777777" w:rsidR="00913BA1" w:rsidRPr="00913BA1" w:rsidRDefault="00913BA1" w:rsidP="00EE487E">
      <w:pPr>
        <w:spacing w:line="276" w:lineRule="auto"/>
        <w:jc w:val="center"/>
        <w:rPr>
          <w:rFonts w:ascii="Times New Roman" w:hAnsi="Times New Roman" w:cs="Times New Roman"/>
          <w:b/>
          <w:sz w:val="36"/>
          <w:szCs w:val="24"/>
        </w:rPr>
      </w:pPr>
    </w:p>
    <w:p w14:paraId="731B5D9D" w14:textId="4AFEE27B" w:rsidR="00913BA1" w:rsidRPr="00913BA1" w:rsidRDefault="00913BA1" w:rsidP="00913BA1">
      <w:pPr>
        <w:spacing w:line="276" w:lineRule="auto"/>
        <w:jc w:val="center"/>
        <w:rPr>
          <w:rFonts w:ascii="Times New Roman" w:hAnsi="Times New Roman" w:cs="Times New Roman"/>
          <w:b/>
          <w:sz w:val="36"/>
          <w:szCs w:val="24"/>
        </w:rPr>
      </w:pPr>
      <w:r w:rsidRPr="00913BA1">
        <w:rPr>
          <w:rFonts w:ascii="Times New Roman" w:hAnsi="Times New Roman" w:cs="Times New Roman"/>
          <w:b/>
          <w:sz w:val="96"/>
          <w:szCs w:val="24"/>
        </w:rPr>
        <w:t xml:space="preserve">A </w:t>
      </w:r>
      <w:r w:rsidR="0074752B" w:rsidRPr="00913BA1">
        <w:rPr>
          <w:rFonts w:ascii="Times New Roman" w:hAnsi="Times New Roman" w:cs="Times New Roman"/>
          <w:b/>
          <w:sz w:val="96"/>
          <w:szCs w:val="24"/>
        </w:rPr>
        <w:t>Bor</w:t>
      </w:r>
    </w:p>
    <w:p w14:paraId="57C6E5B8" w14:textId="77777777" w:rsidR="00913BA1" w:rsidRPr="00913BA1" w:rsidRDefault="00913BA1" w:rsidP="00913BA1">
      <w:pPr>
        <w:spacing w:line="276" w:lineRule="auto"/>
        <w:jc w:val="center"/>
        <w:rPr>
          <w:rFonts w:ascii="Times New Roman" w:hAnsi="Times New Roman" w:cs="Times New Roman"/>
          <w:b/>
          <w:sz w:val="36"/>
          <w:szCs w:val="24"/>
        </w:rPr>
      </w:pPr>
    </w:p>
    <w:p w14:paraId="1988ACAD" w14:textId="77777777" w:rsidR="00913BA1" w:rsidRPr="00913BA1" w:rsidRDefault="00913BA1" w:rsidP="00913BA1">
      <w:pPr>
        <w:spacing w:line="276" w:lineRule="auto"/>
        <w:jc w:val="center"/>
        <w:rPr>
          <w:rFonts w:ascii="Times New Roman" w:hAnsi="Times New Roman" w:cs="Times New Roman"/>
          <w:b/>
          <w:sz w:val="36"/>
          <w:szCs w:val="24"/>
        </w:rPr>
      </w:pPr>
    </w:p>
    <w:p w14:paraId="64970F2F" w14:textId="0467B49D" w:rsidR="00913BA1" w:rsidRPr="00913BA1" w:rsidRDefault="00913BA1" w:rsidP="00913BA1">
      <w:pPr>
        <w:spacing w:line="276" w:lineRule="auto"/>
        <w:jc w:val="center"/>
        <w:rPr>
          <w:rFonts w:ascii="Times New Roman" w:hAnsi="Times New Roman" w:cs="Times New Roman"/>
          <w:i/>
          <w:sz w:val="32"/>
          <w:szCs w:val="24"/>
        </w:rPr>
      </w:pPr>
      <w:r w:rsidRPr="00913BA1">
        <w:rPr>
          <w:rFonts w:ascii="Times New Roman" w:hAnsi="Times New Roman" w:cs="Times New Roman"/>
          <w:i/>
          <w:sz w:val="32"/>
          <w:szCs w:val="24"/>
        </w:rPr>
        <w:t>Készítette:</w:t>
      </w:r>
    </w:p>
    <w:p w14:paraId="56BE0946" w14:textId="7005F6DE" w:rsidR="00913BA1" w:rsidRPr="00913BA1" w:rsidRDefault="00913BA1" w:rsidP="00913BA1">
      <w:pPr>
        <w:spacing w:line="276" w:lineRule="auto"/>
        <w:jc w:val="center"/>
        <w:rPr>
          <w:rFonts w:ascii="Times New Roman" w:hAnsi="Times New Roman" w:cs="Times New Roman"/>
          <w:sz w:val="32"/>
          <w:szCs w:val="24"/>
        </w:rPr>
      </w:pPr>
      <w:r w:rsidRPr="00913BA1">
        <w:rPr>
          <w:rFonts w:ascii="Times New Roman" w:hAnsi="Times New Roman" w:cs="Times New Roman"/>
          <w:sz w:val="32"/>
          <w:szCs w:val="24"/>
        </w:rPr>
        <w:t>Abonyi Flóra</w:t>
      </w:r>
    </w:p>
    <w:p w14:paraId="2FDC8914" w14:textId="5CE99726" w:rsidR="00913BA1" w:rsidRPr="00913BA1" w:rsidRDefault="00913BA1" w:rsidP="00913BA1">
      <w:pPr>
        <w:spacing w:line="276" w:lineRule="auto"/>
        <w:jc w:val="center"/>
        <w:rPr>
          <w:rFonts w:ascii="Times New Roman" w:hAnsi="Times New Roman" w:cs="Times New Roman"/>
          <w:sz w:val="32"/>
          <w:szCs w:val="24"/>
        </w:rPr>
      </w:pPr>
      <w:r w:rsidRPr="00913BA1">
        <w:rPr>
          <w:rFonts w:ascii="Times New Roman" w:hAnsi="Times New Roman" w:cs="Times New Roman"/>
          <w:sz w:val="32"/>
          <w:szCs w:val="24"/>
        </w:rPr>
        <w:t>Csécsy Csaba</w:t>
      </w:r>
    </w:p>
    <w:p w14:paraId="08587050" w14:textId="1D35F9CE" w:rsidR="00913BA1" w:rsidRPr="00913BA1" w:rsidRDefault="00913BA1" w:rsidP="00913BA1">
      <w:pPr>
        <w:spacing w:line="276" w:lineRule="auto"/>
        <w:jc w:val="center"/>
        <w:rPr>
          <w:rFonts w:ascii="Times New Roman" w:hAnsi="Times New Roman" w:cs="Times New Roman"/>
          <w:sz w:val="32"/>
          <w:szCs w:val="24"/>
        </w:rPr>
      </w:pPr>
      <w:r w:rsidRPr="00913BA1">
        <w:rPr>
          <w:rFonts w:ascii="Times New Roman" w:hAnsi="Times New Roman" w:cs="Times New Roman"/>
          <w:sz w:val="32"/>
          <w:szCs w:val="24"/>
        </w:rPr>
        <w:t>Gorbay-Nagy Lilla</w:t>
      </w:r>
    </w:p>
    <w:p w14:paraId="3ABD17A6" w14:textId="2F436D77" w:rsidR="00913BA1" w:rsidRPr="00913BA1" w:rsidRDefault="00913BA1" w:rsidP="00913BA1">
      <w:pPr>
        <w:spacing w:line="276" w:lineRule="auto"/>
        <w:jc w:val="center"/>
        <w:rPr>
          <w:rFonts w:ascii="Times New Roman" w:hAnsi="Times New Roman" w:cs="Times New Roman"/>
          <w:sz w:val="32"/>
          <w:szCs w:val="24"/>
        </w:rPr>
      </w:pPr>
      <w:r w:rsidRPr="00913BA1">
        <w:rPr>
          <w:rFonts w:ascii="Times New Roman" w:hAnsi="Times New Roman" w:cs="Times New Roman"/>
          <w:sz w:val="32"/>
          <w:szCs w:val="24"/>
        </w:rPr>
        <w:t>Molnár Péter</w:t>
      </w:r>
    </w:p>
    <w:p w14:paraId="48CB2D78" w14:textId="77777777" w:rsidR="00913BA1" w:rsidRPr="00913BA1" w:rsidRDefault="00913BA1" w:rsidP="00913BA1">
      <w:pPr>
        <w:spacing w:line="276" w:lineRule="auto"/>
        <w:jc w:val="center"/>
        <w:rPr>
          <w:rFonts w:ascii="Times New Roman" w:hAnsi="Times New Roman" w:cs="Times New Roman"/>
          <w:b/>
          <w:sz w:val="32"/>
          <w:szCs w:val="24"/>
        </w:rPr>
      </w:pPr>
    </w:p>
    <w:p w14:paraId="3339F774" w14:textId="1EE97BD2" w:rsidR="00913BA1" w:rsidRPr="00913BA1" w:rsidRDefault="00913BA1" w:rsidP="00913BA1">
      <w:pPr>
        <w:spacing w:line="276" w:lineRule="auto"/>
        <w:jc w:val="center"/>
        <w:rPr>
          <w:rFonts w:ascii="Times New Roman" w:hAnsi="Times New Roman" w:cs="Times New Roman"/>
          <w:b/>
          <w:sz w:val="36"/>
          <w:szCs w:val="24"/>
        </w:rPr>
      </w:pPr>
      <w:r w:rsidRPr="00913BA1">
        <w:rPr>
          <w:rFonts w:ascii="Times New Roman" w:hAnsi="Times New Roman" w:cs="Times New Roman"/>
          <w:noProof/>
          <w:szCs w:val="24"/>
        </w:rPr>
        <w:drawing>
          <wp:inline distT="0" distB="0" distL="0" distR="0" wp14:anchorId="3B63F42C" wp14:editId="049B0831">
            <wp:extent cx="1540510" cy="1533525"/>
            <wp:effectExtent l="0" t="0" r="2540"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e_cim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0510" cy="1533525"/>
                    </a:xfrm>
                    <a:prstGeom prst="rect">
                      <a:avLst/>
                    </a:prstGeom>
                  </pic:spPr>
                </pic:pic>
              </a:graphicData>
            </a:graphic>
          </wp:inline>
        </w:drawing>
      </w:r>
    </w:p>
    <w:p w14:paraId="569E44AE" w14:textId="03F8757E" w:rsidR="006A176D" w:rsidRPr="005B49E6" w:rsidRDefault="00913BA1" w:rsidP="005B49E6">
      <w:pPr>
        <w:spacing w:line="276" w:lineRule="auto"/>
        <w:jc w:val="center"/>
        <w:rPr>
          <w:rFonts w:ascii="Times New Roman" w:hAnsi="Times New Roman" w:cs="Times New Roman"/>
          <w:sz w:val="36"/>
          <w:szCs w:val="24"/>
        </w:rPr>
      </w:pPr>
      <w:r w:rsidRPr="00913BA1">
        <w:rPr>
          <w:rFonts w:ascii="Times New Roman" w:hAnsi="Times New Roman" w:cs="Times New Roman"/>
          <w:sz w:val="36"/>
          <w:szCs w:val="24"/>
        </w:rPr>
        <w:t>Budapest, 2018</w:t>
      </w:r>
    </w:p>
    <w:p w14:paraId="4538DBBB" w14:textId="77777777" w:rsidR="0074752B" w:rsidRPr="00913BA1" w:rsidRDefault="0074752B" w:rsidP="00EE487E">
      <w:pPr>
        <w:pStyle w:val="Cmsor1"/>
        <w:numPr>
          <w:ilvl w:val="0"/>
          <w:numId w:val="1"/>
        </w:numPr>
        <w:spacing w:before="480" w:after="240" w:line="276" w:lineRule="auto"/>
        <w:ind w:left="357" w:hanging="357"/>
        <w:jc w:val="both"/>
        <w:rPr>
          <w:rFonts w:ascii="Times New Roman" w:hAnsi="Times New Roman" w:cs="Times New Roman"/>
          <w:b/>
          <w:sz w:val="28"/>
          <w:szCs w:val="24"/>
        </w:rPr>
      </w:pPr>
      <w:bookmarkStart w:id="0" w:name="_Toc530347884"/>
      <w:r w:rsidRPr="00913BA1">
        <w:rPr>
          <w:rFonts w:ascii="Times New Roman" w:hAnsi="Times New Roman" w:cs="Times New Roman"/>
          <w:b/>
          <w:sz w:val="28"/>
          <w:szCs w:val="24"/>
        </w:rPr>
        <w:lastRenderedPageBreak/>
        <w:t>Trendek a borkészítésben:</w:t>
      </w:r>
      <w:bookmarkEnd w:id="0"/>
    </w:p>
    <w:p w14:paraId="31525E97" w14:textId="7AA66F30" w:rsidR="00815C5F" w:rsidRPr="00913BA1" w:rsidRDefault="00815C5F" w:rsidP="00EE487E">
      <w:pPr>
        <w:spacing w:after="0" w:line="276" w:lineRule="auto"/>
        <w:ind w:firstLine="357"/>
        <w:jc w:val="both"/>
        <w:rPr>
          <w:rFonts w:ascii="Times New Roman" w:hAnsi="Times New Roman" w:cs="Times New Roman"/>
          <w:sz w:val="24"/>
          <w:szCs w:val="24"/>
        </w:rPr>
      </w:pPr>
      <w:r w:rsidRPr="00913BA1">
        <w:rPr>
          <w:rFonts w:ascii="Times New Roman" w:hAnsi="Times New Roman" w:cs="Times New Roman"/>
          <w:sz w:val="24"/>
          <w:szCs w:val="24"/>
        </w:rPr>
        <w:t>A szőlő összetétel minden évben változik</w:t>
      </w:r>
      <w:r w:rsidR="0074752B" w:rsidRPr="00913BA1">
        <w:rPr>
          <w:rFonts w:ascii="Times New Roman" w:hAnsi="Times New Roman" w:cs="Times New Roman"/>
          <w:sz w:val="24"/>
          <w:szCs w:val="24"/>
        </w:rPr>
        <w:t>. A borászok megpróbálják az oxidáci</w:t>
      </w:r>
      <w:r w:rsidRPr="00913BA1">
        <w:rPr>
          <w:rFonts w:ascii="Times New Roman" w:hAnsi="Times New Roman" w:cs="Times New Roman"/>
          <w:sz w:val="24"/>
          <w:szCs w:val="24"/>
        </w:rPr>
        <w:t xml:space="preserve">ó mértékét csökkenteni és enyhe körülmények között </w:t>
      </w:r>
      <w:r w:rsidR="00B54CE1" w:rsidRPr="00913BA1">
        <w:rPr>
          <w:rFonts w:ascii="Times New Roman" w:hAnsi="Times New Roman" w:cs="Times New Roman"/>
          <w:sz w:val="24"/>
          <w:szCs w:val="24"/>
        </w:rPr>
        <w:t>igyekeznek</w:t>
      </w:r>
      <w:r w:rsidR="0074752B" w:rsidRPr="00913BA1">
        <w:rPr>
          <w:rFonts w:ascii="Times New Roman" w:hAnsi="Times New Roman" w:cs="Times New Roman"/>
          <w:sz w:val="24"/>
          <w:szCs w:val="24"/>
        </w:rPr>
        <w:t xml:space="preserve"> megőrizni bor egyensúlyához fontos a szőlőkomponenseket</w:t>
      </w:r>
      <w:r w:rsidR="00B54CE1" w:rsidRPr="00913BA1">
        <w:rPr>
          <w:rFonts w:ascii="Times New Roman" w:hAnsi="Times New Roman" w:cs="Times New Roman"/>
          <w:sz w:val="24"/>
          <w:szCs w:val="24"/>
        </w:rPr>
        <w:t>.</w:t>
      </w:r>
      <w:r w:rsidR="001E438A" w:rsidRPr="00913BA1">
        <w:rPr>
          <w:rFonts w:ascii="Times New Roman" w:hAnsi="Times New Roman" w:cs="Times New Roman"/>
          <w:sz w:val="24"/>
          <w:szCs w:val="24"/>
        </w:rPr>
        <w:t xml:space="preserve"> Az oxidáció általában a levegő oxigénjei miatt következik be, ezért ügyelni kell a levegőztetés mértékével. Az oxidáció miatt a borban peroxidok keletkezhetnek, vagy un. barnatörés következhet be. A bor oxidációja csökken</w:t>
      </w:r>
      <w:r w:rsidR="00D5443F" w:rsidRPr="00913BA1">
        <w:rPr>
          <w:rFonts w:ascii="Times New Roman" w:hAnsi="Times New Roman" w:cs="Times New Roman"/>
          <w:sz w:val="24"/>
          <w:szCs w:val="24"/>
        </w:rPr>
        <w:t>thető, ha levegőtől elzárva tartjuk az italt.</w:t>
      </w:r>
    </w:p>
    <w:p w14:paraId="40038F89" w14:textId="5FB018E9" w:rsidR="00815C5F" w:rsidRPr="00913BA1" w:rsidRDefault="007C6A1F" w:rsidP="00EE487E">
      <w:pPr>
        <w:spacing w:after="0" w:line="276" w:lineRule="auto"/>
        <w:ind w:firstLine="357"/>
        <w:jc w:val="both"/>
        <w:rPr>
          <w:rFonts w:ascii="Times New Roman" w:hAnsi="Times New Roman" w:cs="Times New Roman"/>
          <w:sz w:val="24"/>
          <w:szCs w:val="24"/>
        </w:rPr>
      </w:pPr>
      <w:r w:rsidRPr="00913BA1">
        <w:rPr>
          <w:rFonts w:ascii="Times New Roman" w:hAnsi="Times New Roman" w:cs="Times New Roman"/>
          <w:sz w:val="24"/>
          <w:szCs w:val="24"/>
        </w:rPr>
        <w:t xml:space="preserve"> A szőlő összetétele függ magától a szőlő fajtától, a termesztési területtől, a szőlőtermesztés módjától és az éghajlati viszonyoktól. Az összetétel </w:t>
      </w:r>
      <w:r w:rsidR="00815C5F" w:rsidRPr="00913BA1">
        <w:rPr>
          <w:rFonts w:ascii="Times New Roman" w:hAnsi="Times New Roman" w:cs="Times New Roman"/>
          <w:sz w:val="24"/>
          <w:szCs w:val="24"/>
        </w:rPr>
        <w:t xml:space="preserve">folyamatosan változik </w:t>
      </w:r>
      <w:r w:rsidRPr="00913BA1">
        <w:rPr>
          <w:rFonts w:ascii="Times New Roman" w:hAnsi="Times New Roman" w:cs="Times New Roman"/>
          <w:sz w:val="24"/>
          <w:szCs w:val="24"/>
        </w:rPr>
        <w:t>az érés</w:t>
      </w:r>
      <w:r w:rsidR="00815C5F" w:rsidRPr="00913BA1">
        <w:rPr>
          <w:rFonts w:ascii="Times New Roman" w:hAnsi="Times New Roman" w:cs="Times New Roman"/>
          <w:sz w:val="24"/>
          <w:szCs w:val="24"/>
        </w:rPr>
        <w:t xml:space="preserve"> </w:t>
      </w:r>
      <w:r w:rsidRPr="00913BA1">
        <w:rPr>
          <w:rFonts w:ascii="Times New Roman" w:hAnsi="Times New Roman" w:cs="Times New Roman"/>
          <w:sz w:val="24"/>
          <w:szCs w:val="24"/>
        </w:rPr>
        <w:t>s</w:t>
      </w:r>
      <w:r w:rsidR="00815C5F" w:rsidRPr="00913BA1">
        <w:rPr>
          <w:rFonts w:ascii="Times New Roman" w:hAnsi="Times New Roman" w:cs="Times New Roman"/>
          <w:sz w:val="24"/>
          <w:szCs w:val="24"/>
        </w:rPr>
        <w:t>orán</w:t>
      </w:r>
      <w:r w:rsidR="00B54CE1" w:rsidRPr="00913BA1">
        <w:rPr>
          <w:rFonts w:ascii="Times New Roman" w:hAnsi="Times New Roman" w:cs="Times New Roman"/>
          <w:sz w:val="24"/>
          <w:szCs w:val="24"/>
        </w:rPr>
        <w:t>.</w:t>
      </w:r>
    </w:p>
    <w:p w14:paraId="39CAF945" w14:textId="77777777" w:rsidR="00F57956" w:rsidRPr="00913BA1" w:rsidRDefault="000030B6" w:rsidP="00F57956">
      <w:pPr>
        <w:spacing w:after="0" w:line="276" w:lineRule="auto"/>
        <w:ind w:firstLine="357"/>
        <w:jc w:val="both"/>
        <w:rPr>
          <w:rFonts w:ascii="Times New Roman" w:hAnsi="Times New Roman" w:cs="Times New Roman"/>
          <w:sz w:val="24"/>
          <w:szCs w:val="24"/>
        </w:rPr>
      </w:pPr>
      <w:r w:rsidRPr="00913BA1">
        <w:rPr>
          <w:rFonts w:ascii="Times New Roman" w:hAnsi="Times New Roman" w:cs="Times New Roman"/>
          <w:sz w:val="24"/>
          <w:szCs w:val="24"/>
        </w:rPr>
        <w:t xml:space="preserve"> Az egyik fő feladata a borásznak</w:t>
      </w:r>
      <w:r w:rsidR="00A77CB5" w:rsidRPr="00913BA1">
        <w:rPr>
          <w:rFonts w:ascii="Times New Roman" w:hAnsi="Times New Roman" w:cs="Times New Roman"/>
          <w:sz w:val="24"/>
          <w:szCs w:val="24"/>
        </w:rPr>
        <w:t>, hogy megőrizze, sőt fokozza</w:t>
      </w:r>
      <w:r w:rsidRPr="00913BA1">
        <w:rPr>
          <w:rFonts w:ascii="Times New Roman" w:hAnsi="Times New Roman" w:cs="Times New Roman"/>
          <w:sz w:val="24"/>
          <w:szCs w:val="24"/>
        </w:rPr>
        <w:t xml:space="preserve"> a szőlő</w:t>
      </w:r>
      <w:r w:rsidR="00A77CB5" w:rsidRPr="00913BA1">
        <w:rPr>
          <w:rFonts w:ascii="Times New Roman" w:hAnsi="Times New Roman" w:cs="Times New Roman"/>
          <w:sz w:val="24"/>
          <w:szCs w:val="24"/>
        </w:rPr>
        <w:t xml:space="preserve"> azon</w:t>
      </w:r>
      <w:r w:rsidRPr="00913BA1">
        <w:rPr>
          <w:rFonts w:ascii="Times New Roman" w:hAnsi="Times New Roman" w:cs="Times New Roman"/>
          <w:sz w:val="24"/>
          <w:szCs w:val="24"/>
        </w:rPr>
        <w:t xml:space="preserve"> </w:t>
      </w:r>
      <w:r w:rsidR="00A77CB5" w:rsidRPr="00913BA1">
        <w:rPr>
          <w:rFonts w:ascii="Times New Roman" w:hAnsi="Times New Roman" w:cs="Times New Roman"/>
          <w:sz w:val="24"/>
          <w:szCs w:val="24"/>
        </w:rPr>
        <w:t xml:space="preserve">összetevőit, amelyek meghatározzák a bor minőségét, köztük a szőlőszem elsődleges </w:t>
      </w:r>
      <w:r w:rsidR="00815C5F" w:rsidRPr="00913BA1">
        <w:rPr>
          <w:rFonts w:ascii="Times New Roman" w:hAnsi="Times New Roman" w:cs="Times New Roman"/>
          <w:sz w:val="24"/>
          <w:szCs w:val="24"/>
        </w:rPr>
        <w:t>aromáját, és a fermentáció és</w:t>
      </w:r>
      <w:r w:rsidR="00A77CB5" w:rsidRPr="00913BA1">
        <w:rPr>
          <w:rFonts w:ascii="Times New Roman" w:hAnsi="Times New Roman" w:cs="Times New Roman"/>
          <w:sz w:val="24"/>
          <w:szCs w:val="24"/>
        </w:rPr>
        <w:t xml:space="preserve"> érlelés másodlagos aromáját, mert mindez kapcsolódik a</w:t>
      </w:r>
      <w:r w:rsidR="00815C5F" w:rsidRPr="00913BA1">
        <w:rPr>
          <w:rFonts w:ascii="Times New Roman" w:hAnsi="Times New Roman" w:cs="Times New Roman"/>
          <w:sz w:val="24"/>
          <w:szCs w:val="24"/>
        </w:rPr>
        <w:t>z ital</w:t>
      </w:r>
      <w:r w:rsidR="00A77CB5" w:rsidRPr="00913BA1">
        <w:rPr>
          <w:rFonts w:ascii="Times New Roman" w:hAnsi="Times New Roman" w:cs="Times New Roman"/>
          <w:sz w:val="24"/>
          <w:szCs w:val="24"/>
        </w:rPr>
        <w:t xml:space="preserve"> minőség</w:t>
      </w:r>
      <w:r w:rsidR="00815C5F" w:rsidRPr="00913BA1">
        <w:rPr>
          <w:rFonts w:ascii="Times New Roman" w:hAnsi="Times New Roman" w:cs="Times New Roman"/>
          <w:sz w:val="24"/>
          <w:szCs w:val="24"/>
        </w:rPr>
        <w:t xml:space="preserve">éhez és </w:t>
      </w:r>
      <w:r w:rsidR="00A77CB5" w:rsidRPr="00913BA1">
        <w:rPr>
          <w:rFonts w:ascii="Times New Roman" w:hAnsi="Times New Roman" w:cs="Times New Roman"/>
          <w:sz w:val="24"/>
          <w:szCs w:val="24"/>
        </w:rPr>
        <w:t>finomságához.</w:t>
      </w:r>
    </w:p>
    <w:p w14:paraId="6095428A" w14:textId="4F9FA007" w:rsidR="00F57956" w:rsidRPr="00913BA1" w:rsidRDefault="00F57956" w:rsidP="00F57956">
      <w:pPr>
        <w:spacing w:after="0" w:line="276" w:lineRule="auto"/>
        <w:ind w:firstLine="357"/>
        <w:jc w:val="both"/>
        <w:rPr>
          <w:rFonts w:ascii="Times New Roman" w:hAnsi="Times New Roman" w:cs="Times New Roman"/>
          <w:sz w:val="24"/>
          <w:szCs w:val="24"/>
        </w:rPr>
      </w:pPr>
      <w:r w:rsidRPr="00913BA1">
        <w:rPr>
          <w:rFonts w:ascii="Times New Roman" w:hAnsi="Times New Roman" w:cs="Times New Roman"/>
          <w:sz w:val="24"/>
          <w:szCs w:val="24"/>
        </w:rPr>
        <w:t>Manapság az exogén enzimeket széleskörben használják. Azonban a borászok még ma is a hagyományok szerint dolgoznak, a tradicionalitást részesítik előnyben. Ennek következménye, hogy a technológiai hatások és az enzimatikus viselkedések közötti kapcsolat még nem teljesen tisztázott. Az enzimeket a különböző must összetevők extrakciójának hozamnövelésére használják. A musthoz vagy borhoz adva, az enzimek hidrolizálják a nagy molekula tömegű oldható vegyületeket, mint például a pektint, aminek köszönhetően a tisztítás és a szűrés könnyebbé válik.</w:t>
      </w:r>
    </w:p>
    <w:p w14:paraId="433CB0A5" w14:textId="560F7C9D" w:rsidR="00980C3B" w:rsidRPr="00913BA1" w:rsidRDefault="00913BA1" w:rsidP="00EE487E">
      <w:pPr>
        <w:pStyle w:val="Cmsor1"/>
        <w:numPr>
          <w:ilvl w:val="1"/>
          <w:numId w:val="1"/>
        </w:numPr>
        <w:spacing w:before="480" w:after="240" w:line="276" w:lineRule="auto"/>
        <w:ind w:left="788" w:hanging="431"/>
        <w:jc w:val="both"/>
        <w:rPr>
          <w:rFonts w:ascii="Times New Roman" w:hAnsi="Times New Roman" w:cs="Times New Roman"/>
          <w:sz w:val="24"/>
          <w:szCs w:val="24"/>
        </w:rPr>
      </w:pPr>
      <w:bookmarkStart w:id="1" w:name="_Toc530347885"/>
      <w:r>
        <w:rPr>
          <w:rFonts w:ascii="Times New Roman" w:hAnsi="Times New Roman" w:cs="Times New Roman"/>
          <w:b/>
          <w:sz w:val="24"/>
          <w:szCs w:val="24"/>
        </w:rPr>
        <w:t>A szőlőszem összetétele</w:t>
      </w:r>
      <w:r w:rsidR="00980C3B" w:rsidRPr="00913BA1">
        <w:rPr>
          <w:rFonts w:ascii="Times New Roman" w:hAnsi="Times New Roman" w:cs="Times New Roman"/>
          <w:sz w:val="24"/>
          <w:szCs w:val="24"/>
        </w:rPr>
        <w:t>:</w:t>
      </w:r>
      <w:bookmarkEnd w:id="1"/>
    </w:p>
    <w:p w14:paraId="0A517686" w14:textId="2DBC1808" w:rsidR="00D20AB8" w:rsidRPr="00913BA1" w:rsidRDefault="00F57956" w:rsidP="00EE487E">
      <w:pPr>
        <w:spacing w:after="0" w:line="276" w:lineRule="auto"/>
        <w:ind w:firstLine="360"/>
        <w:jc w:val="both"/>
        <w:rPr>
          <w:rFonts w:ascii="Times New Roman" w:hAnsi="Times New Roman" w:cs="Times New Roman"/>
          <w:sz w:val="24"/>
          <w:szCs w:val="24"/>
        </w:rPr>
      </w:pPr>
      <w:r w:rsidRPr="00913BA1">
        <w:rPr>
          <w:rFonts w:ascii="Times New Roman" w:hAnsi="Times New Roman" w:cs="Times New Roman"/>
          <w:sz w:val="24"/>
          <w:szCs w:val="24"/>
        </w:rPr>
        <w:t>A szőlőszem sejtjei sejtfallal vannak körülvéve. Az összetétel függ a szőlőfajtától, a szőlőtermesztéstől és az éghajlati viszonyoktól. A pektin tartalom nagyon összetett, sokféle pektin láncot és elágazást tartalmaz. A pektin a bogyó belsejéből (húsából) származik, ahol egyfajta kolloid hálózatot képez, ami a részecskék leülepedését és a tisztítását lehetetlenné teszi. A szőlő pektin tartalmának 62%-a metilezett formában van. I.-es és II.-es típusú arabinogalaktán pektin részek béta-1,3;-1,6 kötéseket tartalmaznak. A II.-es típusú arabinogalaktán arabinózon és galaktózon kívül ramnózt, glükózt, mannózt és xilózt is tartalmaz. Az arabinóz pektin részek, melyek alfa-1,5 kötésekkel kapcsolódó arabinóz elágazásokat tartalmaznak. A galaktán és I.-es típusú arabinogalakturán főláncú pektin részek olyan galaktóz monomereket is tartalmaz, amelyekhez béta-1,4 kötésekkel 0-40 %-ban arabinózt tartalmazó elágazások kapcsolódnak. Ezek a poliszacharidok fehérjékhez kapcsoltan találhatóak. A szőlő pektin még homogalakturán láncokat vagy helyenként (alfa-1,4 kötéssel), metilezett galakturonsavból és különböző neutrális cukor oldalláncokat tartalmazó ramnogalaturánból álló láncot tartalmaz.</w:t>
      </w:r>
    </w:p>
    <w:p w14:paraId="1BD05D6E" w14:textId="51D8BBE7" w:rsidR="00EA77C9" w:rsidRPr="00913BA1" w:rsidRDefault="00F57956" w:rsidP="00EE487E">
      <w:pPr>
        <w:spacing w:after="120" w:line="276" w:lineRule="auto"/>
        <w:ind w:firstLine="360"/>
        <w:jc w:val="both"/>
        <w:rPr>
          <w:rFonts w:ascii="Times New Roman" w:hAnsi="Times New Roman" w:cs="Times New Roman"/>
          <w:sz w:val="24"/>
          <w:szCs w:val="24"/>
        </w:rPr>
      </w:pPr>
      <w:r w:rsidRPr="00913BA1">
        <w:rPr>
          <w:rFonts w:ascii="Times New Roman" w:hAnsi="Times New Roman" w:cs="Times New Roman"/>
          <w:sz w:val="24"/>
          <w:szCs w:val="24"/>
        </w:rPr>
        <w:t>A szőlő pektinnek nagy az affinitása a vízhez, és savas pH értéken gélesedés következik be, mivel a karboxil csoport ionos formája csökken, ezért a láncok összetapadhatnak, illetve a gélesedést még nagyban segíti a magas cukor koncentráció (High methoxyl pektin). A pektin felelős a must viszkozitásáért. A pektin metilezettsége 60-70 % között van körülbelül.</w:t>
      </w:r>
    </w:p>
    <w:p w14:paraId="239D05A0" w14:textId="77777777" w:rsidR="00EA77C9" w:rsidRPr="00913BA1" w:rsidRDefault="00EA77C9" w:rsidP="00EE487E">
      <w:pPr>
        <w:pStyle w:val="Cmsor1"/>
        <w:numPr>
          <w:ilvl w:val="1"/>
          <w:numId w:val="1"/>
        </w:numPr>
        <w:spacing w:before="480" w:after="240" w:line="276" w:lineRule="auto"/>
        <w:ind w:left="851" w:hanging="431"/>
        <w:jc w:val="both"/>
        <w:rPr>
          <w:rFonts w:ascii="Times New Roman" w:hAnsi="Times New Roman" w:cs="Times New Roman"/>
          <w:b/>
          <w:sz w:val="24"/>
          <w:szCs w:val="24"/>
        </w:rPr>
      </w:pPr>
      <w:bookmarkStart w:id="2" w:name="_Toc530347886"/>
      <w:r w:rsidRPr="00913BA1">
        <w:rPr>
          <w:rFonts w:ascii="Times New Roman" w:hAnsi="Times New Roman" w:cs="Times New Roman"/>
          <w:b/>
          <w:sz w:val="24"/>
          <w:szCs w:val="24"/>
        </w:rPr>
        <w:lastRenderedPageBreak/>
        <w:t>Pektinázok:</w:t>
      </w:r>
      <w:bookmarkEnd w:id="2"/>
    </w:p>
    <w:p w14:paraId="59ED9B99" w14:textId="1DFBC877" w:rsidR="00E24F95" w:rsidRPr="00913BA1" w:rsidRDefault="00EA77C9" w:rsidP="00EE487E">
      <w:pPr>
        <w:spacing w:after="0" w:line="276" w:lineRule="auto"/>
        <w:ind w:firstLine="360"/>
        <w:jc w:val="both"/>
        <w:rPr>
          <w:rFonts w:ascii="Times New Roman" w:hAnsi="Times New Roman" w:cs="Times New Roman"/>
          <w:sz w:val="24"/>
          <w:szCs w:val="24"/>
        </w:rPr>
      </w:pPr>
      <w:r w:rsidRPr="00913BA1">
        <w:rPr>
          <w:rFonts w:ascii="Times New Roman" w:hAnsi="Times New Roman" w:cs="Times New Roman"/>
          <w:sz w:val="24"/>
          <w:szCs w:val="24"/>
        </w:rPr>
        <w:t xml:space="preserve">A pektinázoknak van a legnagyobb </w:t>
      </w:r>
      <w:r w:rsidR="002E1A4B" w:rsidRPr="00913BA1">
        <w:rPr>
          <w:rFonts w:ascii="Times New Roman" w:hAnsi="Times New Roman" w:cs="Times New Roman"/>
          <w:sz w:val="24"/>
          <w:szCs w:val="24"/>
        </w:rPr>
        <w:t>technológiai</w:t>
      </w:r>
      <w:r w:rsidRPr="00913BA1">
        <w:rPr>
          <w:rFonts w:ascii="Times New Roman" w:hAnsi="Times New Roman" w:cs="Times New Roman"/>
          <w:sz w:val="24"/>
          <w:szCs w:val="24"/>
        </w:rPr>
        <w:t xml:space="preserve"> jelentőségük.</w:t>
      </w:r>
      <w:r w:rsidR="00BB2CC1" w:rsidRPr="00913BA1">
        <w:rPr>
          <w:rFonts w:ascii="Times New Roman" w:hAnsi="Times New Roman" w:cs="Times New Roman"/>
          <w:sz w:val="24"/>
          <w:szCs w:val="24"/>
        </w:rPr>
        <w:t xml:space="preserve"> A </w:t>
      </w:r>
      <w:r w:rsidR="002E1A4B" w:rsidRPr="00913BA1">
        <w:rPr>
          <w:rFonts w:ascii="Times New Roman" w:hAnsi="Times New Roman" w:cs="Times New Roman"/>
          <w:sz w:val="24"/>
          <w:szCs w:val="24"/>
        </w:rPr>
        <w:t>gyümölcslében vagy a borban lévő</w:t>
      </w:r>
      <w:r w:rsidR="00BB2CC1" w:rsidRPr="00913BA1">
        <w:rPr>
          <w:rFonts w:ascii="Times New Roman" w:hAnsi="Times New Roman" w:cs="Times New Roman"/>
          <w:sz w:val="24"/>
          <w:szCs w:val="24"/>
        </w:rPr>
        <w:t xml:space="preserve"> pektolitikus enzimek többféle </w:t>
      </w:r>
      <w:r w:rsidR="002E1A4B" w:rsidRPr="00913BA1">
        <w:rPr>
          <w:rFonts w:ascii="Times New Roman" w:hAnsi="Times New Roman" w:cs="Times New Roman"/>
          <w:sz w:val="24"/>
          <w:szCs w:val="24"/>
        </w:rPr>
        <w:t>eredetűek</w:t>
      </w:r>
      <w:r w:rsidR="00BB2CC1" w:rsidRPr="00913BA1">
        <w:rPr>
          <w:rFonts w:ascii="Times New Roman" w:hAnsi="Times New Roman" w:cs="Times New Roman"/>
          <w:sz w:val="24"/>
          <w:szCs w:val="24"/>
        </w:rPr>
        <w:t xml:space="preserve">: </w:t>
      </w:r>
      <w:r w:rsidR="002E1A4B" w:rsidRPr="00913BA1">
        <w:rPr>
          <w:rFonts w:ascii="Times New Roman" w:hAnsi="Times New Roman" w:cs="Times New Roman"/>
          <w:sz w:val="24"/>
          <w:szCs w:val="24"/>
        </w:rPr>
        <w:t>szőlő, élesztő</w:t>
      </w:r>
      <w:r w:rsidR="00BB2CC1" w:rsidRPr="00913BA1">
        <w:rPr>
          <w:rFonts w:ascii="Times New Roman" w:hAnsi="Times New Roman" w:cs="Times New Roman"/>
          <w:sz w:val="24"/>
          <w:szCs w:val="24"/>
        </w:rPr>
        <w:t>, és más mikroorganizmusok.</w:t>
      </w:r>
      <w:r w:rsidR="00F57956" w:rsidRPr="00913BA1">
        <w:rPr>
          <w:rFonts w:ascii="Times New Roman" w:hAnsi="Times New Roman" w:cs="Times New Roman"/>
          <w:sz w:val="24"/>
          <w:szCs w:val="24"/>
        </w:rPr>
        <w:t xml:space="preserve"> A kereskedelemben lévő enzimek nagyrészt az </w:t>
      </w:r>
      <w:r w:rsidR="00F57956" w:rsidRPr="00913BA1">
        <w:rPr>
          <w:rFonts w:ascii="Times New Roman" w:hAnsi="Times New Roman" w:cs="Times New Roman"/>
          <w:i/>
          <w:sz w:val="24"/>
          <w:szCs w:val="24"/>
        </w:rPr>
        <w:t>Aspergillus niger-</w:t>
      </w:r>
      <w:r w:rsidR="00F57956" w:rsidRPr="00913BA1">
        <w:rPr>
          <w:rFonts w:ascii="Times New Roman" w:hAnsi="Times New Roman" w:cs="Times New Roman"/>
          <w:sz w:val="24"/>
          <w:szCs w:val="24"/>
        </w:rPr>
        <w:t>ből származnak.</w:t>
      </w:r>
    </w:p>
    <w:p w14:paraId="734AFCAE" w14:textId="77777777" w:rsidR="00F57956" w:rsidRPr="00913BA1" w:rsidRDefault="00F57956" w:rsidP="00F57956">
      <w:pPr>
        <w:spacing w:after="0" w:line="276" w:lineRule="auto"/>
        <w:ind w:firstLine="360"/>
        <w:jc w:val="both"/>
        <w:rPr>
          <w:rFonts w:ascii="Times New Roman" w:hAnsi="Times New Roman" w:cs="Times New Roman"/>
          <w:sz w:val="24"/>
          <w:szCs w:val="24"/>
        </w:rPr>
      </w:pPr>
      <w:r w:rsidRPr="00913BA1">
        <w:rPr>
          <w:rFonts w:ascii="Times New Roman" w:hAnsi="Times New Roman" w:cs="Times New Roman"/>
          <w:sz w:val="24"/>
          <w:szCs w:val="24"/>
        </w:rPr>
        <w:t xml:space="preserve">A pektin tartalom függ a szőlő fajtájától, az érettségétől, és a szüretet követő feldolgozási műveletektől. Az érés során a szőlő pektin endogén pektinázok által hidrolizálódik, azonban ezeknek az endogén enzimeknek az aktivitása túl alacsony, így technológiailag nincs nagy hatásuk.  Ezért exogén pektinek adagolásával fokozzák a poliszacharid bontást. </w:t>
      </w:r>
    </w:p>
    <w:p w14:paraId="0B771992" w14:textId="36B66A9A" w:rsidR="00EA77C9" w:rsidRPr="00913BA1" w:rsidRDefault="00F57956" w:rsidP="00F57956">
      <w:pPr>
        <w:spacing w:after="0" w:line="276" w:lineRule="auto"/>
        <w:ind w:firstLine="360"/>
        <w:jc w:val="both"/>
        <w:rPr>
          <w:rFonts w:ascii="Times New Roman" w:hAnsi="Times New Roman" w:cs="Times New Roman"/>
          <w:sz w:val="24"/>
          <w:szCs w:val="24"/>
        </w:rPr>
      </w:pPr>
      <w:r w:rsidRPr="00913BA1">
        <w:rPr>
          <w:rFonts w:ascii="Times New Roman" w:hAnsi="Times New Roman" w:cs="Times New Roman"/>
          <w:sz w:val="24"/>
          <w:szCs w:val="24"/>
        </w:rPr>
        <w:t>Az exogén enzimek, endogén pektin-metilészterázokkal és poligalakturanázok a szőlő belsejéből még több lé kiextrahálását teszik lehetővé, mert csökkentik a viszkozitást, és megnövelik a préselés kihozatalát, és a tisztítási folyamat is nagyobb hozam érhető el. A mechanika kezelés és a préselés meghatározó lépés a pektinek felszabadulásáért, valamint a mustba való jutásukért. Mindebből azt a következtetést vonhatjuk le, hogy a mustok szűrés szinte lehetetlen az enzimatikus pektinbontás előtt.</w:t>
      </w:r>
    </w:p>
    <w:p w14:paraId="731CB979" w14:textId="77777777" w:rsidR="002E1A4B" w:rsidRPr="00913BA1" w:rsidRDefault="002E1A4B" w:rsidP="00EE487E">
      <w:pPr>
        <w:pStyle w:val="Cmsor1"/>
        <w:numPr>
          <w:ilvl w:val="1"/>
          <w:numId w:val="1"/>
        </w:numPr>
        <w:spacing w:after="240" w:line="276" w:lineRule="auto"/>
        <w:ind w:left="851"/>
        <w:jc w:val="both"/>
        <w:rPr>
          <w:rFonts w:ascii="Times New Roman" w:hAnsi="Times New Roman" w:cs="Times New Roman"/>
          <w:b/>
          <w:sz w:val="24"/>
          <w:szCs w:val="24"/>
        </w:rPr>
      </w:pPr>
      <w:bookmarkStart w:id="3" w:name="_Toc530347887"/>
      <w:r w:rsidRPr="00913BA1">
        <w:rPr>
          <w:rFonts w:ascii="Times New Roman" w:hAnsi="Times New Roman" w:cs="Times New Roman"/>
          <w:b/>
          <w:sz w:val="24"/>
          <w:szCs w:val="24"/>
        </w:rPr>
        <w:t>Élesztők:</w:t>
      </w:r>
      <w:bookmarkEnd w:id="3"/>
    </w:p>
    <w:p w14:paraId="20C46867" w14:textId="48D2C4C9" w:rsidR="008D0E31" w:rsidRPr="00913BA1" w:rsidRDefault="008D0E31" w:rsidP="00EE487E">
      <w:pPr>
        <w:spacing w:line="276" w:lineRule="auto"/>
        <w:ind w:firstLine="360"/>
        <w:jc w:val="both"/>
        <w:rPr>
          <w:rFonts w:ascii="Times New Roman" w:hAnsi="Times New Roman" w:cs="Times New Roman"/>
          <w:sz w:val="24"/>
          <w:szCs w:val="24"/>
        </w:rPr>
      </w:pPr>
      <w:r w:rsidRPr="00913BA1">
        <w:rPr>
          <w:rFonts w:ascii="Times New Roman" w:hAnsi="Times New Roman" w:cs="Times New Roman"/>
          <w:sz w:val="24"/>
          <w:szCs w:val="24"/>
        </w:rPr>
        <w:t>A must erjedését a borélesztő okozza. Az erjedés során az élesztő a must cukor tartalmát alkohollá és CO</w:t>
      </w:r>
      <w:r w:rsidRPr="00913BA1">
        <w:rPr>
          <w:rFonts w:ascii="Times New Roman" w:hAnsi="Times New Roman" w:cs="Times New Roman"/>
          <w:sz w:val="24"/>
          <w:szCs w:val="24"/>
          <w:vertAlign w:val="subscript"/>
        </w:rPr>
        <w:t>2</w:t>
      </w:r>
      <w:r w:rsidRPr="00913BA1">
        <w:rPr>
          <w:rFonts w:ascii="Times New Roman" w:hAnsi="Times New Roman" w:cs="Times New Roman"/>
          <w:sz w:val="24"/>
          <w:szCs w:val="24"/>
        </w:rPr>
        <w:t xml:space="preserve">-vé alakítja, ebben a szakaszban alakul át a must borrá. Az erjedés kétféle lehet, attól függően, hogy spontán módon vagy irányítottan megy végbe. </w:t>
      </w:r>
    </w:p>
    <w:p w14:paraId="58D42CDB" w14:textId="6755429C" w:rsidR="008D0E31" w:rsidRPr="00913BA1" w:rsidRDefault="008D0E31" w:rsidP="00EE487E">
      <w:pPr>
        <w:spacing w:line="276" w:lineRule="auto"/>
        <w:ind w:firstLine="360"/>
        <w:jc w:val="both"/>
        <w:rPr>
          <w:rFonts w:ascii="Times New Roman" w:hAnsi="Times New Roman" w:cs="Times New Roman"/>
          <w:sz w:val="24"/>
          <w:szCs w:val="24"/>
        </w:rPr>
      </w:pPr>
      <w:r w:rsidRPr="00913BA1">
        <w:rPr>
          <w:rFonts w:ascii="Times New Roman" w:hAnsi="Times New Roman" w:cs="Times New Roman"/>
          <w:sz w:val="24"/>
          <w:szCs w:val="24"/>
        </w:rPr>
        <w:t>Spontán erjedés:</w:t>
      </w:r>
    </w:p>
    <w:p w14:paraId="4CE94897" w14:textId="13F5C4D2" w:rsidR="008D0E31" w:rsidRPr="00913BA1" w:rsidRDefault="008D0E31" w:rsidP="00EE487E">
      <w:pPr>
        <w:spacing w:line="276" w:lineRule="auto"/>
        <w:ind w:firstLine="360"/>
        <w:jc w:val="both"/>
        <w:rPr>
          <w:rFonts w:ascii="Times New Roman" w:hAnsi="Times New Roman" w:cs="Times New Roman"/>
          <w:sz w:val="24"/>
          <w:szCs w:val="24"/>
        </w:rPr>
      </w:pPr>
      <w:r w:rsidRPr="00913BA1">
        <w:rPr>
          <w:rFonts w:ascii="Times New Roman" w:hAnsi="Times New Roman" w:cs="Times New Roman"/>
          <w:sz w:val="24"/>
          <w:szCs w:val="24"/>
        </w:rPr>
        <w:t>Az erjedést megindító élesztőgombák a talajból, levegőből, szőlőszemek héjáról, kocsányról kerülnek a mustba a feldolgozás során. Manapság alacsony a számuk, a szőlő védelme miatt használt gomba ölő szerek miatt. Ha kerül a mustba vad é</w:t>
      </w:r>
      <w:r w:rsidR="00946670" w:rsidRPr="00913BA1">
        <w:rPr>
          <w:rFonts w:ascii="Times New Roman" w:hAnsi="Times New Roman" w:cs="Times New Roman"/>
          <w:sz w:val="24"/>
          <w:szCs w:val="24"/>
        </w:rPr>
        <w:t>lesztő és baktérium, akkor képes</w:t>
      </w:r>
      <w:r w:rsidRPr="00913BA1">
        <w:rPr>
          <w:rFonts w:ascii="Times New Roman" w:hAnsi="Times New Roman" w:cs="Times New Roman"/>
          <w:sz w:val="24"/>
          <w:szCs w:val="24"/>
        </w:rPr>
        <w:t>e</w:t>
      </w:r>
      <w:r w:rsidR="00946670" w:rsidRPr="00913BA1">
        <w:rPr>
          <w:rFonts w:ascii="Times New Roman" w:hAnsi="Times New Roman" w:cs="Times New Roman"/>
          <w:sz w:val="24"/>
          <w:szCs w:val="24"/>
        </w:rPr>
        <w:t>k</w:t>
      </w:r>
      <w:r w:rsidRPr="00913BA1">
        <w:rPr>
          <w:rFonts w:ascii="Times New Roman" w:hAnsi="Times New Roman" w:cs="Times New Roman"/>
          <w:sz w:val="24"/>
          <w:szCs w:val="24"/>
        </w:rPr>
        <w:t xml:space="preserve"> az erjesztési folyamatok elindítására, azonban ennek lefolyási</w:t>
      </w:r>
      <w:r w:rsidR="00946670" w:rsidRPr="00913BA1">
        <w:rPr>
          <w:rFonts w:ascii="Times New Roman" w:hAnsi="Times New Roman" w:cs="Times New Roman"/>
          <w:sz w:val="24"/>
          <w:szCs w:val="24"/>
        </w:rPr>
        <w:t xml:space="preserve"> iránya csak a véletlentől függ. A</w:t>
      </w:r>
      <w:r w:rsidRPr="00913BA1">
        <w:rPr>
          <w:rFonts w:ascii="Times New Roman" w:hAnsi="Times New Roman" w:cs="Times New Roman"/>
          <w:sz w:val="24"/>
          <w:szCs w:val="24"/>
        </w:rPr>
        <w:t xml:space="preserve">zonkívül </w:t>
      </w:r>
      <w:r w:rsidR="00946670" w:rsidRPr="00913BA1">
        <w:rPr>
          <w:rFonts w:ascii="Times New Roman" w:hAnsi="Times New Roman" w:cs="Times New Roman"/>
          <w:sz w:val="24"/>
          <w:szCs w:val="24"/>
        </w:rPr>
        <w:t>károsak lehetnek, anyagcsere termékeikkel ronthatják a bor minőségét. Ebből kifolyólag ezen vad élesztőket kizárják az erjesztési folyamatból, például kénezéssel vagy hőkezeléssel, és irányított erjesztéssel fajélesztőket alkalmaznak.</w:t>
      </w:r>
    </w:p>
    <w:p w14:paraId="60F859FE" w14:textId="568C72DF" w:rsidR="00946670" w:rsidRPr="00913BA1" w:rsidRDefault="00946670" w:rsidP="00EE487E">
      <w:pPr>
        <w:spacing w:line="276" w:lineRule="auto"/>
        <w:ind w:firstLine="360"/>
        <w:jc w:val="both"/>
        <w:rPr>
          <w:rFonts w:ascii="Times New Roman" w:hAnsi="Times New Roman" w:cs="Times New Roman"/>
          <w:sz w:val="24"/>
          <w:szCs w:val="24"/>
        </w:rPr>
      </w:pPr>
      <w:r w:rsidRPr="00913BA1">
        <w:rPr>
          <w:rFonts w:ascii="Times New Roman" w:hAnsi="Times New Roman" w:cs="Times New Roman"/>
          <w:sz w:val="24"/>
          <w:szCs w:val="24"/>
        </w:rPr>
        <w:t>Irányított erjesztés:</w:t>
      </w:r>
    </w:p>
    <w:p w14:paraId="62B726D4" w14:textId="105C0EF4" w:rsidR="00946670" w:rsidRPr="00913BA1" w:rsidRDefault="00F57956" w:rsidP="006C5083">
      <w:pPr>
        <w:spacing w:after="360" w:line="276" w:lineRule="auto"/>
        <w:ind w:firstLine="360"/>
        <w:jc w:val="both"/>
        <w:rPr>
          <w:rFonts w:ascii="Times New Roman" w:hAnsi="Times New Roman" w:cs="Times New Roman"/>
          <w:sz w:val="24"/>
          <w:szCs w:val="24"/>
        </w:rPr>
      </w:pPr>
      <w:bookmarkStart w:id="4" w:name="_Hlk530346816"/>
      <w:r w:rsidRPr="00913BA1">
        <w:rPr>
          <w:rFonts w:ascii="Times New Roman" w:hAnsi="Times New Roman" w:cs="Times New Roman"/>
          <w:sz w:val="24"/>
          <w:szCs w:val="24"/>
        </w:rPr>
        <w:t xml:space="preserve">A korszerű borászati technológiák elterjedésével széles körben elterjedt a fajélesztők alkalmazása (pl. </w:t>
      </w:r>
      <w:r w:rsidRPr="00913BA1">
        <w:rPr>
          <w:rFonts w:ascii="Times New Roman" w:hAnsi="Times New Roman" w:cs="Times New Roman"/>
          <w:i/>
          <w:sz w:val="24"/>
          <w:szCs w:val="24"/>
        </w:rPr>
        <w:t>Saccharomyces serevisiae</w:t>
      </w:r>
      <w:bookmarkEnd w:id="4"/>
      <w:r w:rsidRPr="00913BA1">
        <w:rPr>
          <w:rFonts w:ascii="Times New Roman" w:hAnsi="Times New Roman" w:cs="Times New Roman"/>
          <w:sz w:val="24"/>
          <w:szCs w:val="24"/>
        </w:rPr>
        <w:t xml:space="preserve">). </w:t>
      </w:r>
      <w:bookmarkStart w:id="5" w:name="_Hlk530346835"/>
      <w:r w:rsidRPr="00913BA1">
        <w:rPr>
          <w:rFonts w:ascii="Times New Roman" w:hAnsi="Times New Roman" w:cs="Times New Roman"/>
          <w:sz w:val="24"/>
          <w:szCs w:val="24"/>
        </w:rPr>
        <w:t>Alkalmazásuk feltétele, hogy a must „saját” élesztőit kizárjuk a folyamatból. A fajélesztő lag fázisa hosszabb, mint a vad élesztőké, ezért ügyelni kell, hogy a vad törzsek túl ne szaporodják a borélesztőket.</w:t>
      </w:r>
      <w:bookmarkEnd w:id="5"/>
      <w:r w:rsidRPr="00913BA1">
        <w:rPr>
          <w:rFonts w:ascii="Times New Roman" w:hAnsi="Times New Roman" w:cs="Times New Roman"/>
          <w:sz w:val="24"/>
          <w:szCs w:val="24"/>
        </w:rPr>
        <w:t xml:space="preserve"> Az erjedésnek két szakaszát különböztetjük meg: Első a fő- vagy zajos erjedés, második az utóerjedés. A fő erjedés erős pezsgéssel jár, néhány nap alatt lefolyik, a cukor legnagyobb része elfogy. A képződött alkohol azonban az élesztő működését már akadályozza, ezért lelassul az erjedés, az erős pezsgés lelassul, és elkezdődik az utóerjedés. </w:t>
      </w:r>
      <w:bookmarkStart w:id="6" w:name="_Hlk530346896"/>
      <w:r w:rsidRPr="00913BA1">
        <w:rPr>
          <w:rFonts w:ascii="Times New Roman" w:hAnsi="Times New Roman" w:cs="Times New Roman"/>
          <w:sz w:val="24"/>
          <w:szCs w:val="24"/>
        </w:rPr>
        <w:t>Az erjedés menetét naponta többször kell ellenőrizni, hogy a fajélesztő megfelelően növekszik, egyenletesen csökken a cukortartalom, a must nem melegszik túl, és az erjedés során nem keletkeznek káros, zavaró íz- és szaganyagok</w:t>
      </w:r>
      <w:bookmarkEnd w:id="6"/>
      <w:r w:rsidR="006C5083" w:rsidRPr="00913BA1">
        <w:rPr>
          <w:rFonts w:ascii="Times New Roman" w:hAnsi="Times New Roman" w:cs="Times New Roman"/>
          <w:sz w:val="24"/>
          <w:szCs w:val="24"/>
        </w:rPr>
        <w:t>.</w:t>
      </w:r>
    </w:p>
    <w:p w14:paraId="2079463E" w14:textId="77777777" w:rsidR="00FF0982" w:rsidRPr="00913BA1" w:rsidRDefault="00FF0982" w:rsidP="00EE487E">
      <w:pPr>
        <w:pStyle w:val="Cmsor1"/>
        <w:numPr>
          <w:ilvl w:val="0"/>
          <w:numId w:val="1"/>
        </w:numPr>
        <w:spacing w:line="276" w:lineRule="auto"/>
        <w:jc w:val="both"/>
        <w:rPr>
          <w:rFonts w:ascii="Times New Roman" w:hAnsi="Times New Roman" w:cs="Times New Roman"/>
          <w:b/>
          <w:sz w:val="28"/>
          <w:szCs w:val="24"/>
        </w:rPr>
      </w:pPr>
      <w:bookmarkStart w:id="7" w:name="_Toc530347888"/>
      <w:r w:rsidRPr="00913BA1">
        <w:rPr>
          <w:rFonts w:ascii="Times New Roman" w:hAnsi="Times New Roman" w:cs="Times New Roman"/>
          <w:b/>
          <w:sz w:val="28"/>
          <w:szCs w:val="24"/>
        </w:rPr>
        <w:lastRenderedPageBreak/>
        <w:t>Fehérbor</w:t>
      </w:r>
      <w:bookmarkEnd w:id="7"/>
    </w:p>
    <w:p w14:paraId="67886AF3" w14:textId="77777777" w:rsidR="00B54CE1" w:rsidRPr="00913BA1" w:rsidRDefault="00B54CE1" w:rsidP="00EE487E">
      <w:pPr>
        <w:spacing w:line="276" w:lineRule="auto"/>
        <w:jc w:val="both"/>
        <w:rPr>
          <w:rFonts w:ascii="Times New Roman" w:hAnsi="Times New Roman" w:cs="Times New Roman"/>
          <w:sz w:val="24"/>
          <w:szCs w:val="24"/>
        </w:rPr>
      </w:pPr>
    </w:p>
    <w:p w14:paraId="777BCF7B" w14:textId="7A1B769E" w:rsidR="00B54CE1" w:rsidRPr="00913BA1" w:rsidRDefault="00586A50" w:rsidP="00554564">
      <w:pPr>
        <w:spacing w:line="276" w:lineRule="auto"/>
        <w:ind w:firstLine="360"/>
        <w:jc w:val="both"/>
        <w:rPr>
          <w:rFonts w:ascii="Times New Roman" w:hAnsi="Times New Roman" w:cs="Times New Roman"/>
          <w:sz w:val="24"/>
          <w:szCs w:val="24"/>
          <w:lang w:val="en-GB"/>
        </w:rPr>
      </w:pPr>
      <w:r w:rsidRPr="00913BA1">
        <w:rPr>
          <w:rFonts w:ascii="Times New Roman" w:hAnsi="Times New Roman" w:cs="Times New Roman"/>
          <w:sz w:val="24"/>
          <w:szCs w:val="24"/>
          <w:lang w:val="en-GB"/>
        </w:rPr>
        <w:t xml:space="preserve">Néha a fehérmust pektin tartalma olyan magas, hogy az gondot okoz a préselés során. A szőlőnedv kinyerése hosszú idő, és préselése magas nyomást igényel, a hozam pedig alacsony. A héj sejtjeinek fala tartalmaz többek között polifenolokat, aromákat és azok prekurzorait. A héj egy szervezett struktúra, mely összetartja a gyümölcshúst. A héjat alkotó sejtek sejtfalainak a poliszacharidjainak 80%-a emészhtető a jelenleg </w:t>
      </w:r>
      <w:r w:rsidR="005654BB" w:rsidRPr="00913BA1">
        <w:rPr>
          <w:rFonts w:ascii="Times New Roman" w:hAnsi="Times New Roman" w:cs="Times New Roman"/>
          <w:sz w:val="24"/>
          <w:szCs w:val="24"/>
          <w:lang w:val="en-GB"/>
        </w:rPr>
        <w:t xml:space="preserve">borászati célú </w:t>
      </w:r>
      <w:r w:rsidRPr="00913BA1">
        <w:rPr>
          <w:rFonts w:ascii="Times New Roman" w:hAnsi="Times New Roman" w:cs="Times New Roman"/>
          <w:sz w:val="24"/>
          <w:szCs w:val="24"/>
          <w:lang w:val="en-GB"/>
        </w:rPr>
        <w:t xml:space="preserve">elérhető  exogén enzimekkel. </w:t>
      </w:r>
      <w:r w:rsidR="005654BB" w:rsidRPr="00913BA1">
        <w:rPr>
          <w:rFonts w:ascii="Times New Roman" w:hAnsi="Times New Roman" w:cs="Times New Roman"/>
          <w:sz w:val="24"/>
          <w:szCs w:val="24"/>
          <w:lang w:val="en-GB"/>
        </w:rPr>
        <w:t>Ehhez p</w:t>
      </w:r>
      <w:r w:rsidRPr="00913BA1">
        <w:rPr>
          <w:rFonts w:ascii="Times New Roman" w:hAnsi="Times New Roman" w:cs="Times New Roman"/>
          <w:sz w:val="24"/>
          <w:szCs w:val="24"/>
          <w:lang w:val="en-GB"/>
        </w:rPr>
        <w:t>ektinázok, hemicellulázok és cellulázok szükségesek. Használatukkal csökken az üledék mennyisége. A derítést az elektromos töltések semlegesítése után következik be, melynek javul</w:t>
      </w:r>
      <w:r w:rsidR="00162248" w:rsidRPr="00913BA1">
        <w:rPr>
          <w:rFonts w:ascii="Times New Roman" w:hAnsi="Times New Roman" w:cs="Times New Roman"/>
          <w:sz w:val="24"/>
          <w:szCs w:val="24"/>
          <w:lang w:val="en-GB"/>
        </w:rPr>
        <w:t>á</w:t>
      </w:r>
      <w:r w:rsidRPr="00913BA1">
        <w:rPr>
          <w:rFonts w:ascii="Times New Roman" w:hAnsi="Times New Roman" w:cs="Times New Roman"/>
          <w:sz w:val="24"/>
          <w:szCs w:val="24"/>
          <w:lang w:val="en-GB"/>
        </w:rPr>
        <w:t>sával csökkent a szennyeződés és az oxidáció kockázat</w:t>
      </w:r>
      <w:r w:rsidR="00162248" w:rsidRPr="00913BA1">
        <w:rPr>
          <w:rFonts w:ascii="Times New Roman" w:hAnsi="Times New Roman" w:cs="Times New Roman"/>
          <w:sz w:val="24"/>
          <w:szCs w:val="24"/>
          <w:lang w:val="en-GB"/>
        </w:rPr>
        <w:t>a. A derítés során csökken példűául a tirozináz koncentrációja is</w:t>
      </w:r>
      <w:r w:rsidR="00671721">
        <w:rPr>
          <w:rFonts w:ascii="Times New Roman" w:hAnsi="Times New Roman" w:cs="Times New Roman"/>
          <w:sz w:val="24"/>
          <w:szCs w:val="24"/>
          <w:lang w:val="en-GB"/>
        </w:rPr>
        <w:t>.</w:t>
      </w:r>
      <w:bookmarkStart w:id="8" w:name="_GoBack"/>
      <w:bookmarkEnd w:id="8"/>
      <w:r w:rsidRPr="00913BA1">
        <w:rPr>
          <w:rFonts w:ascii="Times New Roman" w:hAnsi="Times New Roman" w:cs="Times New Roman"/>
          <w:sz w:val="24"/>
          <w:szCs w:val="24"/>
          <w:lang w:val="en-GB"/>
        </w:rPr>
        <w:t xml:space="preserve"> Csökkenteni lehet a kén-dioxid adagolást. A pektinázok által javul az </w:t>
      </w:r>
      <w:r w:rsidR="003517C9" w:rsidRPr="00913BA1">
        <w:rPr>
          <w:rFonts w:ascii="Times New Roman" w:hAnsi="Times New Roman" w:cs="Times New Roman"/>
          <w:sz w:val="24"/>
          <w:szCs w:val="24"/>
          <w:lang w:val="en-GB"/>
        </w:rPr>
        <w:t>préselhetőség</w:t>
      </w:r>
      <w:r w:rsidRPr="00913BA1">
        <w:rPr>
          <w:rFonts w:ascii="Times New Roman" w:hAnsi="Times New Roman" w:cs="Times New Roman"/>
          <w:sz w:val="24"/>
          <w:szCs w:val="24"/>
          <w:lang w:val="en-GB"/>
        </w:rPr>
        <w:t xml:space="preserve">: a préselési kapacitás 10-30%-kal javul. Alacsonyabb nyomás beállításával is csökkenteni lehet a szőlőlé-veszteséget, ezzel 10-30%-kal növelve a hozamot. </w:t>
      </w:r>
      <w:r w:rsidR="003517C9" w:rsidRPr="00913BA1">
        <w:rPr>
          <w:rFonts w:ascii="Times New Roman" w:hAnsi="Times New Roman" w:cs="Times New Roman"/>
          <w:sz w:val="24"/>
          <w:szCs w:val="24"/>
          <w:lang w:val="en-GB"/>
        </w:rPr>
        <w:t>A h</w:t>
      </w:r>
      <w:r w:rsidR="00E63914" w:rsidRPr="00913BA1">
        <w:rPr>
          <w:rFonts w:ascii="Times New Roman" w:hAnsi="Times New Roman" w:cs="Times New Roman"/>
          <w:sz w:val="24"/>
          <w:szCs w:val="24"/>
          <w:lang w:val="en-GB"/>
        </w:rPr>
        <w:t>éj</w:t>
      </w:r>
      <w:r w:rsidR="003517C9" w:rsidRPr="00913BA1">
        <w:rPr>
          <w:rFonts w:ascii="Times New Roman" w:hAnsi="Times New Roman" w:cs="Times New Roman"/>
          <w:sz w:val="24"/>
          <w:szCs w:val="24"/>
          <w:lang w:val="en-GB"/>
        </w:rPr>
        <w:t xml:space="preserve"> átjárhatóbb lesz, k</w:t>
      </w:r>
      <w:r w:rsidRPr="00913BA1">
        <w:rPr>
          <w:rFonts w:ascii="Times New Roman" w:hAnsi="Times New Roman" w:cs="Times New Roman"/>
          <w:sz w:val="24"/>
          <w:szCs w:val="24"/>
          <w:lang w:val="en-GB"/>
        </w:rPr>
        <w:t xml:space="preserve">önnyebben végbemegy a lé elválasztása, a komponensek jobban beáramlanak </w:t>
      </w:r>
      <w:r w:rsidR="003517C9" w:rsidRPr="00913BA1">
        <w:rPr>
          <w:rFonts w:ascii="Times New Roman" w:hAnsi="Times New Roman" w:cs="Times New Roman"/>
          <w:sz w:val="24"/>
          <w:szCs w:val="24"/>
          <w:lang w:val="en-GB"/>
        </w:rPr>
        <w:t xml:space="preserve">a szemekből </w:t>
      </w:r>
      <w:r w:rsidRPr="00913BA1">
        <w:rPr>
          <w:rFonts w:ascii="Times New Roman" w:hAnsi="Times New Roman" w:cs="Times New Roman"/>
          <w:sz w:val="24"/>
          <w:szCs w:val="24"/>
          <w:lang w:val="en-GB"/>
        </w:rPr>
        <w:t xml:space="preserve">a mustba, mint például a fermentálható cukrok, csersavak, antocianinok, fehérjék, poliszacharidok, szerves savak vagy ásványi sók, valamennyi azok közül, melyek javítják a bor minőségét. Mivel az exogén enzimek gyorsítják a természetes mechanizmusokat, a borászok gyorsabban tudnak dolgozni, időt tudnak nyerni. </w:t>
      </w:r>
      <w:r w:rsidR="0030189F" w:rsidRPr="00913BA1">
        <w:rPr>
          <w:rFonts w:ascii="Times New Roman" w:hAnsi="Times New Roman" w:cs="Times New Roman"/>
          <w:sz w:val="24"/>
          <w:szCs w:val="24"/>
          <w:lang w:val="en-GB"/>
        </w:rPr>
        <w:t>A fehér m</w:t>
      </w:r>
      <w:r w:rsidR="00162248" w:rsidRPr="00913BA1">
        <w:rPr>
          <w:rFonts w:ascii="Times New Roman" w:hAnsi="Times New Roman" w:cs="Times New Roman"/>
          <w:sz w:val="24"/>
          <w:szCs w:val="24"/>
          <w:lang w:val="en-GB"/>
        </w:rPr>
        <w:t>us</w:t>
      </w:r>
      <w:r w:rsidR="0030189F" w:rsidRPr="00913BA1">
        <w:rPr>
          <w:rFonts w:ascii="Times New Roman" w:hAnsi="Times New Roman" w:cs="Times New Roman"/>
          <w:sz w:val="24"/>
          <w:szCs w:val="24"/>
          <w:lang w:val="en-GB"/>
        </w:rPr>
        <w:t>t hosszan derített. Közben</w:t>
      </w:r>
      <w:r w:rsidR="00162248" w:rsidRPr="00913BA1">
        <w:rPr>
          <w:rFonts w:ascii="Times New Roman" w:hAnsi="Times New Roman" w:cs="Times New Roman"/>
          <w:sz w:val="24"/>
          <w:szCs w:val="24"/>
          <w:lang w:val="en-GB"/>
        </w:rPr>
        <w:t>,</w:t>
      </w:r>
      <w:r w:rsidR="0030189F" w:rsidRPr="00913BA1">
        <w:rPr>
          <w:rFonts w:ascii="Times New Roman" w:hAnsi="Times New Roman" w:cs="Times New Roman"/>
          <w:sz w:val="24"/>
          <w:szCs w:val="24"/>
          <w:lang w:val="en-GB"/>
        </w:rPr>
        <w:t xml:space="preserve"> ahogy a pektinázok hatására csökken a pektin mennyisége, csökken a must viszkozitása és turbiditása. Az adott megfelelő minőséghez a turbiditásnak el kell érnie egy adott szintet.</w:t>
      </w:r>
      <w:r w:rsidRPr="00913BA1">
        <w:rPr>
          <w:rFonts w:ascii="Times New Roman" w:hAnsi="Times New Roman" w:cs="Times New Roman"/>
          <w:sz w:val="24"/>
          <w:szCs w:val="24"/>
          <w:lang w:val="en-GB"/>
        </w:rPr>
        <w:t xml:space="preserve"> Így rövidebb a feldolgozási idő (kb. 1 óra pektinázokkal a 20 órás spontán derítés helyett). Egy ilyen derített musthoz kb. 20g/hl száraz élesztőt adnak. Rapidase AR 2000</w:t>
      </w:r>
      <w:r w:rsidR="00073E06" w:rsidRPr="00913BA1">
        <w:rPr>
          <w:rFonts w:ascii="Times New Roman" w:hAnsi="Times New Roman" w:cs="Times New Roman"/>
          <w:sz w:val="24"/>
          <w:szCs w:val="24"/>
          <w:lang w:val="en-GB"/>
        </w:rPr>
        <w:t xml:space="preserve">-t, </w:t>
      </w:r>
      <w:r w:rsidR="004A71F6" w:rsidRPr="00913BA1">
        <w:rPr>
          <w:rFonts w:ascii="Times New Roman" w:hAnsi="Times New Roman" w:cs="Times New Roman"/>
          <w:sz w:val="24"/>
          <w:szCs w:val="24"/>
          <w:lang w:val="en-GB"/>
        </w:rPr>
        <w:t xml:space="preserve">mely egy keresedelemben is kapható enzim koktél, </w:t>
      </w:r>
      <w:r w:rsidRPr="00913BA1">
        <w:rPr>
          <w:rFonts w:ascii="Times New Roman" w:hAnsi="Times New Roman" w:cs="Times New Roman"/>
          <w:sz w:val="24"/>
          <w:szCs w:val="24"/>
          <w:lang w:val="en-GB"/>
        </w:rPr>
        <w:t xml:space="preserve">ami tartalmaz pektinázokat, és glikozidázokat, szintén adnak 5 g/hl mennyiségben egyidőben vagy a fermentáció végén, hogy megszabadítsák az aromás </w:t>
      </w:r>
      <w:r w:rsidR="00554564" w:rsidRPr="00913BA1">
        <w:rPr>
          <w:rFonts w:ascii="Times New Roman" w:hAnsi="Times New Roman" w:cs="Times New Roman"/>
          <w:sz w:val="24"/>
          <w:szCs w:val="24"/>
          <w:lang w:val="en-GB"/>
        </w:rPr>
        <w:t xml:space="preserve">terpenol </w:t>
      </w:r>
      <w:r w:rsidRPr="00913BA1">
        <w:rPr>
          <w:rFonts w:ascii="Times New Roman" w:hAnsi="Times New Roman" w:cs="Times New Roman"/>
          <w:sz w:val="24"/>
          <w:szCs w:val="24"/>
          <w:lang w:val="en-GB"/>
        </w:rPr>
        <w:t xml:space="preserve">vegyületeket </w:t>
      </w:r>
      <w:r w:rsidR="00554564" w:rsidRPr="00913BA1">
        <w:rPr>
          <w:rFonts w:ascii="Times New Roman" w:hAnsi="Times New Roman" w:cs="Times New Roman"/>
          <w:sz w:val="24"/>
          <w:szCs w:val="24"/>
          <w:lang w:val="en-GB"/>
        </w:rPr>
        <w:t xml:space="preserve">glikozilált </w:t>
      </w:r>
      <w:r w:rsidRPr="00913BA1">
        <w:rPr>
          <w:rFonts w:ascii="Times New Roman" w:hAnsi="Times New Roman" w:cs="Times New Roman"/>
          <w:sz w:val="24"/>
          <w:szCs w:val="24"/>
          <w:lang w:val="en-GB"/>
        </w:rPr>
        <w:t>prekurzoraiktól</w:t>
      </w:r>
      <w:r w:rsidR="00554564" w:rsidRPr="00913BA1">
        <w:rPr>
          <w:rFonts w:ascii="Times New Roman" w:hAnsi="Times New Roman" w:cs="Times New Roman"/>
          <w:sz w:val="24"/>
          <w:szCs w:val="24"/>
          <w:lang w:val="en-GB"/>
        </w:rPr>
        <w:t>.</w:t>
      </w:r>
      <w:r w:rsidRPr="00913BA1">
        <w:rPr>
          <w:rFonts w:ascii="Times New Roman" w:hAnsi="Times New Roman" w:cs="Times New Roman"/>
          <w:sz w:val="24"/>
          <w:szCs w:val="24"/>
          <w:lang w:val="en-GB"/>
        </w:rPr>
        <w:t xml:space="preserve"> </w:t>
      </w:r>
      <w:r w:rsidR="00554564" w:rsidRPr="00913BA1">
        <w:rPr>
          <w:rFonts w:ascii="Times New Roman" w:hAnsi="Times New Roman" w:cs="Times New Roman"/>
          <w:sz w:val="24"/>
          <w:szCs w:val="24"/>
          <w:lang w:val="en-GB"/>
        </w:rPr>
        <w:t>A viszkozitás csökkenésének egyik előnye</w:t>
      </w:r>
      <w:r w:rsidRPr="00913BA1">
        <w:rPr>
          <w:rFonts w:ascii="Times New Roman" w:hAnsi="Times New Roman" w:cs="Times New Roman"/>
          <w:sz w:val="24"/>
          <w:szCs w:val="24"/>
          <w:lang w:val="en-GB"/>
        </w:rPr>
        <w:t>,</w:t>
      </w:r>
      <w:r w:rsidR="00554564" w:rsidRPr="00913BA1">
        <w:rPr>
          <w:rFonts w:ascii="Times New Roman" w:hAnsi="Times New Roman" w:cs="Times New Roman"/>
          <w:sz w:val="24"/>
          <w:szCs w:val="24"/>
          <w:lang w:val="en-GB"/>
        </w:rPr>
        <w:t xml:space="preserve"> hogy</w:t>
      </w:r>
      <w:r w:rsidRPr="00913BA1">
        <w:rPr>
          <w:rFonts w:ascii="Times New Roman" w:hAnsi="Times New Roman" w:cs="Times New Roman"/>
          <w:sz w:val="24"/>
          <w:szCs w:val="24"/>
          <w:lang w:val="en-GB"/>
        </w:rPr>
        <w:t xml:space="preserve"> a hab könnyebben szétesik, a fermentációs tartályok nagyobb mértékben megtölthetőek veszteség nélkül (+30-40%) az enzimes kezelésnek köszönhetően. Az alkoholos fermentáci után a fehérbor könnyen deríthető, mivel jól depektinizált. Sok exogén enzim bentonithez kötött, </w:t>
      </w:r>
      <w:r w:rsidR="00CE764E" w:rsidRPr="00913BA1">
        <w:rPr>
          <w:rFonts w:ascii="Times New Roman" w:hAnsi="Times New Roman" w:cs="Times New Roman"/>
          <w:sz w:val="24"/>
          <w:szCs w:val="24"/>
          <w:lang w:val="en-GB"/>
        </w:rPr>
        <w:t xml:space="preserve">használata költséges, </w:t>
      </w:r>
      <w:r w:rsidRPr="00913BA1">
        <w:rPr>
          <w:rFonts w:ascii="Times New Roman" w:hAnsi="Times New Roman" w:cs="Times New Roman"/>
          <w:sz w:val="24"/>
          <w:szCs w:val="24"/>
          <w:lang w:val="en-GB"/>
        </w:rPr>
        <w:t>ezért a magasabb színvonalú borkészítésnél használják. A könnyen szűrt bor intenzív tisztasága és gyümölcsös íze arányos a glikozidázok aktivitásával.</w:t>
      </w:r>
    </w:p>
    <w:p w14:paraId="63D38E67" w14:textId="77777777" w:rsidR="00FF0982" w:rsidRPr="00913BA1" w:rsidRDefault="00B54CE1" w:rsidP="00EE487E">
      <w:pPr>
        <w:pStyle w:val="Cmsor1"/>
        <w:numPr>
          <w:ilvl w:val="0"/>
          <w:numId w:val="1"/>
        </w:numPr>
        <w:spacing w:line="276" w:lineRule="auto"/>
        <w:jc w:val="both"/>
        <w:rPr>
          <w:rFonts w:ascii="Times New Roman" w:hAnsi="Times New Roman" w:cs="Times New Roman"/>
          <w:b/>
          <w:sz w:val="28"/>
          <w:szCs w:val="24"/>
        </w:rPr>
      </w:pPr>
      <w:bookmarkStart w:id="9" w:name="_Toc530347889"/>
      <w:r w:rsidRPr="00913BA1">
        <w:rPr>
          <w:rFonts w:ascii="Times New Roman" w:hAnsi="Times New Roman" w:cs="Times New Roman"/>
          <w:b/>
          <w:sz w:val="28"/>
          <w:szCs w:val="24"/>
        </w:rPr>
        <w:t>Vörös bor</w:t>
      </w:r>
      <w:bookmarkEnd w:id="9"/>
    </w:p>
    <w:p w14:paraId="7DC7904E" w14:textId="77777777" w:rsidR="00A747E9" w:rsidRPr="00913BA1" w:rsidRDefault="00A747E9" w:rsidP="00A747E9">
      <w:pPr>
        <w:rPr>
          <w:rFonts w:ascii="Times New Roman" w:hAnsi="Times New Roman" w:cs="Times New Roman"/>
        </w:rPr>
      </w:pPr>
    </w:p>
    <w:p w14:paraId="6BF80C13" w14:textId="3F48A525" w:rsidR="00A747E9" w:rsidRPr="00913BA1" w:rsidRDefault="00A747E9" w:rsidP="00A747E9">
      <w:pPr>
        <w:pStyle w:val="Listaszerbekezds"/>
        <w:numPr>
          <w:ilvl w:val="1"/>
          <w:numId w:val="1"/>
        </w:numPr>
        <w:rPr>
          <w:rFonts w:ascii="Times New Roman" w:hAnsi="Times New Roman" w:cs="Times New Roman"/>
          <w:b/>
          <w:sz w:val="24"/>
          <w:szCs w:val="24"/>
        </w:rPr>
      </w:pPr>
      <w:r w:rsidRPr="00913BA1">
        <w:rPr>
          <w:rFonts w:ascii="Times New Roman" w:hAnsi="Times New Roman" w:cs="Times New Roman"/>
          <w:sz w:val="24"/>
          <w:szCs w:val="24"/>
        </w:rPr>
        <w:t xml:space="preserve"> </w:t>
      </w:r>
      <w:r w:rsidRPr="00913BA1">
        <w:rPr>
          <w:rFonts w:ascii="Times New Roman" w:hAnsi="Times New Roman" w:cs="Times New Roman"/>
          <w:b/>
          <w:color w:val="2F5496" w:themeColor="accent1" w:themeShade="BF"/>
          <w:sz w:val="24"/>
          <w:szCs w:val="24"/>
        </w:rPr>
        <w:t xml:space="preserve">A vörösbor erjesztése: </w:t>
      </w:r>
    </w:p>
    <w:p w14:paraId="322B6865" w14:textId="77777777" w:rsidR="00A747E9" w:rsidRPr="00913BA1" w:rsidRDefault="00A747E9" w:rsidP="00A747E9">
      <w:pPr>
        <w:pStyle w:val="NormlWeb"/>
        <w:shd w:val="clear" w:color="auto" w:fill="FFFFFF"/>
        <w:spacing w:before="0" w:beforeAutospacing="0" w:after="0" w:afterAutospacing="0"/>
        <w:rPr>
          <w:color w:val="000000"/>
        </w:rPr>
      </w:pPr>
    </w:p>
    <w:p w14:paraId="6064038E" w14:textId="2B973684" w:rsidR="00A747E9" w:rsidRPr="00913BA1" w:rsidRDefault="00A747E9" w:rsidP="005E3D6F">
      <w:pPr>
        <w:pStyle w:val="NormlWeb"/>
        <w:shd w:val="clear" w:color="auto" w:fill="FFFFFF"/>
        <w:spacing w:before="0" w:beforeAutospacing="0" w:after="0" w:afterAutospacing="0"/>
        <w:ind w:firstLine="360"/>
        <w:jc w:val="both"/>
        <w:rPr>
          <w:color w:val="000000"/>
        </w:rPr>
      </w:pPr>
      <w:r w:rsidRPr="00913BA1">
        <w:rPr>
          <w:color w:val="000000"/>
        </w:rPr>
        <w:t>A hagyományos erjesztés mellett számos más technika is létezik, legelterjedtebb a carbonic maceration. Az eljárás lényege, hogy a zúzatlan szőlők egész fürtjeit egy kádba helyezik, amit szén-dioxiddal takarnak. Az erjedés a szőlő saját enzimjeiből indul, élesztőgomba nélkül, végül szétrobbannak a szemek, és normális erjedés megy végbe.</w:t>
      </w:r>
    </w:p>
    <w:p w14:paraId="5CC85038" w14:textId="01F34AAF" w:rsidR="00A747E9" w:rsidRPr="00913BA1" w:rsidRDefault="00A747E9" w:rsidP="005E3D6F">
      <w:pPr>
        <w:pStyle w:val="NormlWeb"/>
        <w:shd w:val="clear" w:color="auto" w:fill="FFFFFF"/>
        <w:spacing w:before="0" w:beforeAutospacing="0" w:after="0" w:afterAutospacing="0"/>
        <w:jc w:val="both"/>
        <w:rPr>
          <w:color w:val="000000"/>
        </w:rPr>
      </w:pPr>
      <w:r w:rsidRPr="00913BA1">
        <w:rPr>
          <w:color w:val="000000"/>
        </w:rPr>
        <w:t>A klasszikus feldolgozás során kocsánytalanítják, majd zúzzák. A létrejött masszát, ami tartalmazza a héjat és a magokat is, egy kádba öntik, ahol az erjedés végre fog menni.</w:t>
      </w:r>
    </w:p>
    <w:p w14:paraId="0BBA63D7" w14:textId="709ACD6C" w:rsidR="00A747E9" w:rsidRPr="00913BA1" w:rsidRDefault="00A747E9" w:rsidP="005E3D6F">
      <w:pPr>
        <w:pStyle w:val="NormlWeb"/>
        <w:shd w:val="clear" w:color="auto" w:fill="FFFFFF"/>
        <w:spacing w:before="0" w:beforeAutospacing="0" w:after="0" w:afterAutospacing="0"/>
        <w:ind w:firstLine="142"/>
        <w:jc w:val="both"/>
        <w:rPr>
          <w:color w:val="000000"/>
        </w:rPr>
      </w:pPr>
      <w:r w:rsidRPr="00913BA1">
        <w:rPr>
          <w:color w:val="000000"/>
        </w:rPr>
        <w:lastRenderedPageBreak/>
        <w:t>Vörösbor esetében az erjedés 20 foknál indul be, és 35 fok körül pedig leáll, így elengedhetetlen a hőmérséklet folyamatos ellenőrzése. A hőmérséklet szabályozása történhet az erjesztőkád köré vezetett tömlőkben áramló víz hőmérsékletének szabályozásával.</w:t>
      </w:r>
    </w:p>
    <w:p w14:paraId="3950CA4C" w14:textId="326DA904" w:rsidR="00A747E9" w:rsidRPr="00913BA1" w:rsidRDefault="00A747E9" w:rsidP="005E3D6F">
      <w:pPr>
        <w:jc w:val="both"/>
        <w:rPr>
          <w:rFonts w:ascii="Times New Roman" w:hAnsi="Times New Roman" w:cs="Times New Roman"/>
        </w:rPr>
      </w:pPr>
      <w:r w:rsidRPr="00913BA1">
        <w:rPr>
          <w:rFonts w:ascii="Times New Roman" w:hAnsi="Times New Roman" w:cs="Times New Roman"/>
          <w:color w:val="000000"/>
          <w:sz w:val="24"/>
          <w:szCs w:val="24"/>
        </w:rPr>
        <w:t>vörösbor erjesztésénél az elsődleges cél, hogy az összes cukor alkohollá váljon.</w:t>
      </w:r>
    </w:p>
    <w:p w14:paraId="460AF4D6" w14:textId="534A8596" w:rsidR="00FF0982" w:rsidRPr="00913BA1" w:rsidRDefault="00FF0982" w:rsidP="00CC70F4">
      <w:pPr>
        <w:pStyle w:val="Cmsor1"/>
        <w:numPr>
          <w:ilvl w:val="1"/>
          <w:numId w:val="1"/>
        </w:numPr>
        <w:spacing w:after="120" w:line="276" w:lineRule="auto"/>
        <w:jc w:val="both"/>
        <w:rPr>
          <w:rFonts w:ascii="Times New Roman" w:hAnsi="Times New Roman" w:cs="Times New Roman"/>
          <w:b/>
          <w:sz w:val="24"/>
          <w:szCs w:val="24"/>
        </w:rPr>
      </w:pPr>
      <w:bookmarkStart w:id="10" w:name="_Toc530347890"/>
      <w:r w:rsidRPr="00913BA1">
        <w:rPr>
          <w:rFonts w:ascii="Times New Roman" w:hAnsi="Times New Roman" w:cs="Times New Roman"/>
          <w:b/>
          <w:sz w:val="24"/>
          <w:szCs w:val="24"/>
        </w:rPr>
        <w:t>Pektinázok:</w:t>
      </w:r>
      <w:bookmarkEnd w:id="10"/>
      <w:r w:rsidRPr="00913BA1">
        <w:rPr>
          <w:rFonts w:ascii="Times New Roman" w:hAnsi="Times New Roman" w:cs="Times New Roman"/>
          <w:b/>
          <w:sz w:val="24"/>
          <w:szCs w:val="24"/>
        </w:rPr>
        <w:t xml:space="preserve"> </w:t>
      </w:r>
    </w:p>
    <w:p w14:paraId="2D5F9367" w14:textId="52DF24B3" w:rsidR="00FF0982" w:rsidRPr="00913BA1" w:rsidRDefault="00FF0982" w:rsidP="00EE487E">
      <w:pPr>
        <w:spacing w:line="276" w:lineRule="auto"/>
        <w:ind w:firstLine="574"/>
        <w:jc w:val="both"/>
        <w:rPr>
          <w:rFonts w:ascii="Times New Roman" w:hAnsi="Times New Roman" w:cs="Times New Roman"/>
          <w:sz w:val="24"/>
          <w:szCs w:val="24"/>
        </w:rPr>
      </w:pPr>
      <w:r w:rsidRPr="00913BA1">
        <w:rPr>
          <w:rFonts w:ascii="Times New Roman" w:hAnsi="Times New Roman" w:cs="Times New Roman"/>
          <w:sz w:val="24"/>
          <w:szCs w:val="24"/>
        </w:rPr>
        <w:t>Pektinázok alkalmazásával 30-50</w:t>
      </w:r>
      <w:r w:rsidR="005E3D6F" w:rsidRPr="00913BA1">
        <w:rPr>
          <w:rFonts w:ascii="Times New Roman" w:hAnsi="Times New Roman" w:cs="Times New Roman"/>
          <w:sz w:val="24"/>
          <w:szCs w:val="24"/>
        </w:rPr>
        <w:t>%-kal</w:t>
      </w:r>
      <w:r w:rsidR="00D50A7D" w:rsidRPr="00913BA1">
        <w:rPr>
          <w:rFonts w:ascii="Times New Roman" w:hAnsi="Times New Roman" w:cs="Times New Roman"/>
          <w:sz w:val="24"/>
          <w:szCs w:val="24"/>
        </w:rPr>
        <w:t xml:space="preserve"> csökken a szőlőhéj</w:t>
      </w:r>
      <w:r w:rsidRPr="00913BA1">
        <w:rPr>
          <w:rFonts w:ascii="Times New Roman" w:hAnsi="Times New Roman" w:cs="Times New Roman"/>
          <w:sz w:val="24"/>
          <w:szCs w:val="24"/>
        </w:rPr>
        <w:t xml:space="preserve"> macerációs ideje, jó extrakciós színt ad, így jó minőségű bor ál</w:t>
      </w:r>
      <w:r w:rsidR="00A747E9" w:rsidRPr="00913BA1">
        <w:rPr>
          <w:rFonts w:ascii="Times New Roman" w:hAnsi="Times New Roman" w:cs="Times New Roman"/>
          <w:sz w:val="24"/>
          <w:szCs w:val="24"/>
        </w:rPr>
        <w:t>lítható elő. A must m</w:t>
      </w:r>
      <w:r w:rsidRPr="00913BA1">
        <w:rPr>
          <w:rFonts w:ascii="Times New Roman" w:hAnsi="Times New Roman" w:cs="Times New Roman"/>
          <w:sz w:val="24"/>
          <w:szCs w:val="24"/>
        </w:rPr>
        <w:t xml:space="preserve">ennyisége megnő, </w:t>
      </w:r>
      <w:commentRangeStart w:id="11"/>
      <w:r w:rsidRPr="00913BA1">
        <w:rPr>
          <w:rFonts w:ascii="Times New Roman" w:hAnsi="Times New Roman" w:cs="Times New Roman"/>
          <w:sz w:val="24"/>
          <w:szCs w:val="24"/>
        </w:rPr>
        <w:t>a préselés hatásfoka és a hozam 10-15</w:t>
      </w:r>
      <w:r w:rsidR="005E3D6F" w:rsidRPr="00913BA1">
        <w:rPr>
          <w:rFonts w:ascii="Times New Roman" w:hAnsi="Times New Roman" w:cs="Times New Roman"/>
          <w:sz w:val="24"/>
          <w:szCs w:val="24"/>
        </w:rPr>
        <w:t>%-kal</w:t>
      </w:r>
      <w:r w:rsidRPr="00913BA1">
        <w:rPr>
          <w:rFonts w:ascii="Times New Roman" w:hAnsi="Times New Roman" w:cs="Times New Roman"/>
          <w:sz w:val="24"/>
          <w:szCs w:val="24"/>
        </w:rPr>
        <w:t xml:space="preserve"> </w:t>
      </w:r>
      <w:commentRangeEnd w:id="11"/>
      <w:r w:rsidR="00281B5C" w:rsidRPr="00913BA1">
        <w:rPr>
          <w:rStyle w:val="Jegyzethivatkozs"/>
          <w:rFonts w:ascii="Times New Roman" w:hAnsi="Times New Roman" w:cs="Times New Roman"/>
        </w:rPr>
        <w:commentReference w:id="11"/>
      </w:r>
      <w:r w:rsidRPr="00913BA1">
        <w:rPr>
          <w:rFonts w:ascii="Times New Roman" w:hAnsi="Times New Roman" w:cs="Times New Roman"/>
          <w:sz w:val="24"/>
          <w:szCs w:val="24"/>
        </w:rPr>
        <w:t>megnő. 20g h</w:t>
      </w:r>
      <w:r w:rsidR="00C277B9" w:rsidRPr="00913BA1">
        <w:rPr>
          <w:rFonts w:ascii="Times New Roman" w:hAnsi="Times New Roman" w:cs="Times New Roman"/>
          <w:sz w:val="24"/>
          <w:szCs w:val="24"/>
        </w:rPr>
        <w:t>/l</w:t>
      </w:r>
      <w:r w:rsidRPr="00913BA1">
        <w:rPr>
          <w:rFonts w:ascii="Times New Roman" w:hAnsi="Times New Roman" w:cs="Times New Roman"/>
          <w:sz w:val="24"/>
          <w:szCs w:val="24"/>
        </w:rPr>
        <w:t xml:space="preserve"> száraz élesztőt, és Rapidase AR 2000-et adnak hozzá, utób</w:t>
      </w:r>
      <w:r w:rsidR="00C277B9" w:rsidRPr="00913BA1">
        <w:rPr>
          <w:rFonts w:ascii="Times New Roman" w:hAnsi="Times New Roman" w:cs="Times New Roman"/>
          <w:sz w:val="24"/>
          <w:szCs w:val="24"/>
        </w:rPr>
        <w:t>bit a fermentáció végén 5 g h/l</w:t>
      </w:r>
      <w:r w:rsidRPr="00913BA1">
        <w:rPr>
          <w:rFonts w:ascii="Times New Roman" w:hAnsi="Times New Roman" w:cs="Times New Roman"/>
          <w:sz w:val="24"/>
          <w:szCs w:val="24"/>
        </w:rPr>
        <w:t xml:space="preserve"> amely pektinázt és glikozidázt is tartalmaz és felszabadí</w:t>
      </w:r>
      <w:r w:rsidR="00C277B9" w:rsidRPr="00913BA1">
        <w:rPr>
          <w:rFonts w:ascii="Times New Roman" w:hAnsi="Times New Roman" w:cs="Times New Roman"/>
          <w:sz w:val="24"/>
          <w:szCs w:val="24"/>
        </w:rPr>
        <w:t xml:space="preserve">tja az aromákat a prekurzorokból. </w:t>
      </w:r>
      <w:r w:rsidRPr="00913BA1">
        <w:rPr>
          <w:rFonts w:ascii="Times New Roman" w:hAnsi="Times New Roman" w:cs="Times New Roman"/>
          <w:sz w:val="24"/>
          <w:szCs w:val="24"/>
        </w:rPr>
        <w:t>Mivel az alkohol fermentáció</w:t>
      </w:r>
      <w:r w:rsidR="00C277B9" w:rsidRPr="00913BA1">
        <w:rPr>
          <w:rFonts w:ascii="Times New Roman" w:hAnsi="Times New Roman" w:cs="Times New Roman"/>
          <w:sz w:val="24"/>
          <w:szCs w:val="24"/>
        </w:rPr>
        <w:t xml:space="preserve"> sokkal egyenletesebben zajlik habképződés nélkül, a hibák ál</w:t>
      </w:r>
      <w:r w:rsidRPr="00913BA1">
        <w:rPr>
          <w:rFonts w:ascii="Times New Roman" w:hAnsi="Times New Roman" w:cs="Times New Roman"/>
          <w:sz w:val="24"/>
          <w:szCs w:val="24"/>
        </w:rPr>
        <w:t>talában elkerülhető</w:t>
      </w:r>
      <w:r w:rsidR="00C277B9" w:rsidRPr="00913BA1">
        <w:rPr>
          <w:rFonts w:ascii="Times New Roman" w:hAnsi="Times New Roman" w:cs="Times New Roman"/>
          <w:sz w:val="24"/>
          <w:szCs w:val="24"/>
        </w:rPr>
        <w:t>k</w:t>
      </w:r>
      <w:r w:rsidR="003B7EDC" w:rsidRPr="00913BA1">
        <w:rPr>
          <w:rFonts w:ascii="Times New Roman" w:hAnsi="Times New Roman" w:cs="Times New Roman"/>
          <w:sz w:val="24"/>
          <w:szCs w:val="24"/>
        </w:rPr>
        <w:t xml:space="preserve"> a fermentáció során</w:t>
      </w:r>
      <w:r w:rsidRPr="00913BA1">
        <w:rPr>
          <w:rFonts w:ascii="Times New Roman" w:hAnsi="Times New Roman" w:cs="Times New Roman"/>
          <w:sz w:val="24"/>
          <w:szCs w:val="24"/>
        </w:rPr>
        <w:t>, s mely során megfigyelhető az illó savak mennyiségének csökkenése, és az alkohol tartalom növekedése. A malo-</w:t>
      </w:r>
      <w:r w:rsidR="00C277B9" w:rsidRPr="00913BA1">
        <w:rPr>
          <w:rFonts w:ascii="Times New Roman" w:hAnsi="Times New Roman" w:cs="Times New Roman"/>
          <w:sz w:val="24"/>
          <w:szCs w:val="24"/>
        </w:rPr>
        <w:t>t</w:t>
      </w:r>
      <w:r w:rsidRPr="00913BA1">
        <w:rPr>
          <w:rFonts w:ascii="Times New Roman" w:hAnsi="Times New Roman" w:cs="Times New Roman"/>
          <w:sz w:val="24"/>
          <w:szCs w:val="24"/>
        </w:rPr>
        <w:t>ejsavas fermen</w:t>
      </w:r>
      <w:r w:rsidR="003B7EDC" w:rsidRPr="00913BA1">
        <w:rPr>
          <w:rFonts w:ascii="Times New Roman" w:hAnsi="Times New Roman" w:cs="Times New Roman"/>
          <w:sz w:val="24"/>
          <w:szCs w:val="24"/>
        </w:rPr>
        <w:t>táció kezdete nem késleltethető,</w:t>
      </w:r>
      <w:r w:rsidRPr="00913BA1">
        <w:rPr>
          <w:rFonts w:ascii="Times New Roman" w:hAnsi="Times New Roman" w:cs="Times New Roman"/>
          <w:sz w:val="24"/>
          <w:szCs w:val="24"/>
        </w:rPr>
        <w:t xml:space="preserve"> </w:t>
      </w:r>
      <w:r w:rsidR="003B7EDC" w:rsidRPr="00913BA1">
        <w:rPr>
          <w:rFonts w:ascii="Times New Roman" w:hAnsi="Times New Roman" w:cs="Times New Roman"/>
          <w:sz w:val="24"/>
          <w:szCs w:val="24"/>
        </w:rPr>
        <w:t>mert í</w:t>
      </w:r>
      <w:r w:rsidRPr="00913BA1">
        <w:rPr>
          <w:rFonts w:ascii="Times New Roman" w:hAnsi="Times New Roman" w:cs="Times New Roman"/>
          <w:sz w:val="24"/>
          <w:szCs w:val="24"/>
        </w:rPr>
        <w:t xml:space="preserve">gy a </w:t>
      </w:r>
      <w:r w:rsidR="00C277B9" w:rsidRPr="00913BA1">
        <w:rPr>
          <w:rFonts w:ascii="Times New Roman" w:hAnsi="Times New Roman" w:cs="Times New Roman"/>
          <w:sz w:val="24"/>
          <w:szCs w:val="24"/>
        </w:rPr>
        <w:t>bo</w:t>
      </w:r>
      <w:r w:rsidR="003B7EDC" w:rsidRPr="00913BA1">
        <w:rPr>
          <w:rFonts w:ascii="Times New Roman" w:hAnsi="Times New Roman" w:cs="Times New Roman"/>
          <w:sz w:val="24"/>
          <w:szCs w:val="24"/>
        </w:rPr>
        <w:t>rok derítése és szűrése jobb. A</w:t>
      </w:r>
      <w:r w:rsidR="00C277B9" w:rsidRPr="00913BA1">
        <w:rPr>
          <w:rFonts w:ascii="Times New Roman" w:hAnsi="Times New Roman" w:cs="Times New Roman"/>
          <w:sz w:val="24"/>
          <w:szCs w:val="24"/>
        </w:rPr>
        <w:t xml:space="preserve"> palackozás</w:t>
      </w:r>
      <w:r w:rsidR="003B7EDC" w:rsidRPr="00913BA1">
        <w:rPr>
          <w:rFonts w:ascii="Times New Roman" w:hAnsi="Times New Roman" w:cs="Times New Roman"/>
          <w:sz w:val="24"/>
          <w:szCs w:val="24"/>
        </w:rPr>
        <w:t xml:space="preserve"> </w:t>
      </w:r>
      <w:r w:rsidRPr="00913BA1">
        <w:rPr>
          <w:rFonts w:ascii="Times New Roman" w:hAnsi="Times New Roman" w:cs="Times New Roman"/>
          <w:sz w:val="24"/>
          <w:szCs w:val="24"/>
        </w:rPr>
        <w:t>korábban végrehajthat</w:t>
      </w:r>
      <w:r w:rsidR="00C277B9" w:rsidRPr="00913BA1">
        <w:rPr>
          <w:rFonts w:ascii="Times New Roman" w:hAnsi="Times New Roman" w:cs="Times New Roman"/>
          <w:sz w:val="24"/>
          <w:szCs w:val="24"/>
        </w:rPr>
        <w:t>ó. Kereskedelmi enzim preparátum a</w:t>
      </w:r>
      <w:r w:rsidRPr="00913BA1">
        <w:rPr>
          <w:rFonts w:ascii="Times New Roman" w:hAnsi="Times New Roman" w:cs="Times New Roman"/>
          <w:sz w:val="24"/>
          <w:szCs w:val="24"/>
        </w:rPr>
        <w:t>lkalmazásakor, például Rapidase Vinosuper vagy Rapidase CR, 2-4 g / 100 kg zúzott szőlő arány betartásával a fermentáció kezdetén hozzáadható, n</w:t>
      </w:r>
      <w:r w:rsidR="00C277B9" w:rsidRPr="00913BA1">
        <w:rPr>
          <w:rFonts w:ascii="Times New Roman" w:hAnsi="Times New Roman" w:cs="Times New Roman"/>
          <w:sz w:val="24"/>
          <w:szCs w:val="24"/>
        </w:rPr>
        <w:t xml:space="preserve">api kétszeres keverés mellett. Nincs fenol-oxidáz aktivitásuk </w:t>
      </w:r>
      <w:r w:rsidRPr="00913BA1">
        <w:rPr>
          <w:rFonts w:ascii="Times New Roman" w:hAnsi="Times New Roman" w:cs="Times New Roman"/>
          <w:sz w:val="24"/>
          <w:szCs w:val="24"/>
        </w:rPr>
        <w:t xml:space="preserve">és nem inhibeálják őket az általános kén-dioxid mennyiségek (200 mg/l felett) vagy az etanol (14% felett). </w:t>
      </w:r>
    </w:p>
    <w:p w14:paraId="46A6B234" w14:textId="551EB520" w:rsidR="00FF0982" w:rsidRPr="00913BA1" w:rsidRDefault="00173267" w:rsidP="00173267">
      <w:pPr>
        <w:pStyle w:val="Cmsor1"/>
        <w:spacing w:after="120" w:line="276" w:lineRule="auto"/>
        <w:ind w:left="142"/>
        <w:jc w:val="both"/>
        <w:rPr>
          <w:rFonts w:ascii="Times New Roman" w:hAnsi="Times New Roman" w:cs="Times New Roman"/>
          <w:b/>
          <w:sz w:val="24"/>
          <w:szCs w:val="24"/>
        </w:rPr>
      </w:pPr>
      <w:bookmarkStart w:id="12" w:name="_Toc530347891"/>
      <w:r w:rsidRPr="00913BA1">
        <w:rPr>
          <w:rFonts w:ascii="Times New Roman" w:hAnsi="Times New Roman" w:cs="Times New Roman"/>
          <w:b/>
          <w:sz w:val="24"/>
          <w:szCs w:val="24"/>
        </w:rPr>
        <w:t>3.3.</w:t>
      </w:r>
      <w:r w:rsidR="00CC70F4">
        <w:rPr>
          <w:rFonts w:ascii="Times New Roman" w:hAnsi="Times New Roman" w:cs="Times New Roman"/>
          <w:b/>
          <w:sz w:val="24"/>
          <w:szCs w:val="24"/>
        </w:rPr>
        <w:t xml:space="preserve"> </w:t>
      </w:r>
      <w:r w:rsidR="00FF0982" w:rsidRPr="00913BA1">
        <w:rPr>
          <w:rFonts w:ascii="Times New Roman" w:hAnsi="Times New Roman" w:cs="Times New Roman"/>
          <w:b/>
          <w:sz w:val="24"/>
          <w:szCs w:val="24"/>
        </w:rPr>
        <w:t>Színvesztés:</w:t>
      </w:r>
      <w:bookmarkEnd w:id="12"/>
      <w:r w:rsidR="00FF0982" w:rsidRPr="00913BA1">
        <w:rPr>
          <w:rFonts w:ascii="Times New Roman" w:hAnsi="Times New Roman" w:cs="Times New Roman"/>
          <w:b/>
          <w:sz w:val="24"/>
          <w:szCs w:val="24"/>
        </w:rPr>
        <w:t xml:space="preserve"> </w:t>
      </w:r>
    </w:p>
    <w:p w14:paraId="040F624A" w14:textId="59D98CAF" w:rsidR="00FF0982" w:rsidRPr="00913BA1" w:rsidRDefault="00FF0982" w:rsidP="00EE487E">
      <w:pPr>
        <w:spacing w:line="276" w:lineRule="auto"/>
        <w:ind w:firstLine="574"/>
        <w:jc w:val="both"/>
        <w:rPr>
          <w:rFonts w:ascii="Times New Roman" w:hAnsi="Times New Roman" w:cs="Times New Roman"/>
          <w:sz w:val="24"/>
          <w:szCs w:val="24"/>
        </w:rPr>
      </w:pPr>
      <w:r w:rsidRPr="00913BA1">
        <w:rPr>
          <w:rFonts w:ascii="Times New Roman" w:hAnsi="Times New Roman" w:cs="Times New Roman"/>
          <w:sz w:val="24"/>
          <w:szCs w:val="24"/>
        </w:rPr>
        <w:t>Fiatal vörösborok esetén a készítők próbálják növelni a piros szín extrakciót, és csökkenteni a macerációt. Kékszőlők feldolgozásához speciális maceráz enzimeket használhatunk, melyek a különböző pektináz aktivitásokon felül erőteljes celluláz/hemicelluláz aktivitással bírnak, és így erős sejtfal és vakuolummembrán feltáró hatásukkal erő</w:t>
      </w:r>
      <w:r w:rsidR="00C277B9" w:rsidRPr="00913BA1">
        <w:rPr>
          <w:rFonts w:ascii="Times New Roman" w:hAnsi="Times New Roman" w:cs="Times New Roman"/>
          <w:sz w:val="24"/>
          <w:szCs w:val="24"/>
        </w:rPr>
        <w:t>teljes szín- és tanninextrakciót v</w:t>
      </w:r>
      <w:r w:rsidRPr="00913BA1">
        <w:rPr>
          <w:rFonts w:ascii="Times New Roman" w:hAnsi="Times New Roman" w:cs="Times New Roman"/>
          <w:sz w:val="24"/>
          <w:szCs w:val="24"/>
        </w:rPr>
        <w:t>alósítanak meg.</w:t>
      </w:r>
    </w:p>
    <w:p w14:paraId="7304F27E" w14:textId="0F9A70A9" w:rsidR="00A747E9" w:rsidRPr="00913BA1" w:rsidRDefault="003B7EDC" w:rsidP="00A747E9">
      <w:pPr>
        <w:spacing w:line="276" w:lineRule="auto"/>
        <w:ind w:firstLine="574"/>
        <w:jc w:val="both"/>
        <w:rPr>
          <w:rFonts w:ascii="Times New Roman" w:hAnsi="Times New Roman" w:cs="Times New Roman"/>
          <w:sz w:val="24"/>
          <w:szCs w:val="24"/>
        </w:rPr>
      </w:pPr>
      <w:r w:rsidRPr="00913BA1">
        <w:rPr>
          <w:rFonts w:ascii="Times New Roman" w:hAnsi="Times New Roman" w:cs="Times New Roman"/>
          <w:sz w:val="24"/>
          <w:szCs w:val="24"/>
        </w:rPr>
        <w:t>A szőlő héjában a lamella hidrolízisét pektinázok végzik, melyek másodlagos aktivitással rendelkeznek. Például a sav proteázok hatására az antocianin kibocsátás</w:t>
      </w:r>
      <w:r w:rsidR="001B1040" w:rsidRPr="00913BA1">
        <w:rPr>
          <w:rFonts w:ascii="Times New Roman" w:hAnsi="Times New Roman" w:cs="Times New Roman"/>
          <w:sz w:val="24"/>
          <w:szCs w:val="24"/>
        </w:rPr>
        <w:t xml:space="preserve"> </w:t>
      </w:r>
      <w:r w:rsidRPr="00913BA1">
        <w:rPr>
          <w:rFonts w:ascii="Times New Roman" w:hAnsi="Times New Roman" w:cs="Times New Roman"/>
          <w:sz w:val="24"/>
          <w:szCs w:val="24"/>
        </w:rPr>
        <w:t>köve</w:t>
      </w:r>
      <w:r w:rsidR="00A747E9" w:rsidRPr="00913BA1">
        <w:rPr>
          <w:rFonts w:ascii="Times New Roman" w:hAnsi="Times New Roman" w:cs="Times New Roman"/>
          <w:sz w:val="24"/>
          <w:szCs w:val="24"/>
        </w:rPr>
        <w:t>tkezik be a sejt vakuólumaiból.</w:t>
      </w:r>
    </w:p>
    <w:p w14:paraId="669483F6" w14:textId="30C08012" w:rsidR="00A747E9" w:rsidRPr="00913BA1" w:rsidRDefault="00A747E9" w:rsidP="00A747E9">
      <w:pPr>
        <w:spacing w:line="276" w:lineRule="auto"/>
        <w:ind w:firstLine="574"/>
        <w:jc w:val="both"/>
        <w:rPr>
          <w:rFonts w:ascii="Times New Roman" w:hAnsi="Times New Roman" w:cs="Times New Roman"/>
          <w:sz w:val="24"/>
          <w:szCs w:val="24"/>
        </w:rPr>
      </w:pPr>
      <w:r w:rsidRPr="00913BA1">
        <w:rPr>
          <w:rFonts w:ascii="Times New Roman" w:hAnsi="Times New Roman" w:cs="Times New Roman"/>
          <w:sz w:val="24"/>
          <w:szCs w:val="24"/>
        </w:rPr>
        <w:t>A tanninok egyidejű extrakciója lehetővé teszi a szín stabilizációját az öregedés alatt.</w:t>
      </w:r>
      <w:r w:rsidRPr="00913BA1">
        <w:rPr>
          <w:rFonts w:ascii="Times New Roman" w:hAnsi="Times New Roman" w:cs="Times New Roman"/>
          <w:color w:val="000000"/>
          <w:sz w:val="24"/>
          <w:szCs w:val="24"/>
          <w:shd w:val="clear" w:color="auto" w:fill="FFFFFF"/>
        </w:rPr>
        <w:t xml:space="preserve"> Az erjesztőkádban a vörösbor felszínen létrejön egy vastag masszaréteg, amely szőlőhúsból és héjból áll. A lé ebből fogja kinyerni a színt, és a cél minél több szín kinyerése, ezért a legáltalánosabb eljárás szerint a bort kiszivattyúzzák a masszaréteg alól, majd visszaengedik és átfolyatják a masszán. Ezt napjában kétszer is megcsinálják, és így lehet a legtöbb színt kinyerni a lé számára.</w:t>
      </w:r>
      <w:r w:rsidRPr="00913BA1">
        <w:rPr>
          <w:rFonts w:ascii="Times New Roman" w:hAnsi="Times New Roman" w:cs="Times New Roman"/>
          <w:color w:val="000000"/>
          <w:sz w:val="24"/>
          <w:szCs w:val="24"/>
        </w:rPr>
        <w:t xml:space="preserve"> </w:t>
      </w:r>
      <w:r w:rsidRPr="00913BA1">
        <w:rPr>
          <w:rFonts w:ascii="Times New Roman" w:hAnsi="Times New Roman" w:cs="Times New Roman"/>
          <w:color w:val="000000"/>
          <w:sz w:val="24"/>
          <w:szCs w:val="24"/>
          <w:shd w:val="clear" w:color="auto" w:fill="FFFFFF"/>
        </w:rPr>
        <w:t>A héjon erjesztés időtartama 6 és 12 nap között mozog, attól függően, hogy mennyire </w:t>
      </w:r>
      <w:r w:rsidRPr="00913BA1">
        <w:rPr>
          <w:rFonts w:ascii="Times New Roman" w:hAnsi="Times New Roman" w:cs="Times New Roman"/>
          <w:sz w:val="24"/>
          <w:szCs w:val="24"/>
          <w:shd w:val="clear" w:color="auto" w:fill="FFFFFF"/>
        </w:rPr>
        <w:t>tannin</w:t>
      </w:r>
      <w:r w:rsidRPr="00913BA1">
        <w:rPr>
          <w:rFonts w:ascii="Times New Roman" w:hAnsi="Times New Roman" w:cs="Times New Roman"/>
          <w:color w:val="000000"/>
          <w:sz w:val="24"/>
          <w:szCs w:val="24"/>
          <w:shd w:val="clear" w:color="auto" w:fill="FFFFFF"/>
        </w:rPr>
        <w:t>os bort szeretnénk.</w:t>
      </w:r>
    </w:p>
    <w:p w14:paraId="2548622A" w14:textId="71D45AAE" w:rsidR="00FF0982" w:rsidRPr="00913BA1" w:rsidRDefault="00FF0982" w:rsidP="001B1040">
      <w:pPr>
        <w:spacing w:line="276" w:lineRule="auto"/>
        <w:ind w:firstLine="574"/>
        <w:jc w:val="both"/>
        <w:rPr>
          <w:rFonts w:ascii="Times New Roman" w:hAnsi="Times New Roman" w:cs="Times New Roman"/>
          <w:sz w:val="24"/>
          <w:szCs w:val="24"/>
        </w:rPr>
      </w:pPr>
      <w:r w:rsidRPr="00913BA1">
        <w:rPr>
          <w:rFonts w:ascii="Times New Roman" w:hAnsi="Times New Roman" w:cs="Times New Roman"/>
          <w:sz w:val="24"/>
          <w:szCs w:val="24"/>
        </w:rPr>
        <w:t>Ezek a vegyületek fontosak a bor stuktúrájában, erőt és testességet adnak neki, de ez a szőlő édességétől és az éghajlati viszonyoktól is függ. Bor állapotban aromafokozásra használhatunk fajtaaroma-felszabadító β-glükozidázt, szűrhetőséget javító és a seprőt feltáró, a bor komplexitását, teltségét, kerekségét (mouthfeel) fokozó glükanáz enzimeket, illetve a borok Gram+ baktériumait likvidáló lizozimot (nagy értékű almasavtartalmú borok savvédelme</w:t>
      </w:r>
      <w:r w:rsidR="00A747E9" w:rsidRPr="00913BA1">
        <w:rPr>
          <w:rFonts w:ascii="Times New Roman" w:hAnsi="Times New Roman" w:cs="Times New Roman"/>
          <w:sz w:val="24"/>
          <w:szCs w:val="24"/>
        </w:rPr>
        <w:t xml:space="preserve">, melynek célja, hogy védelmet nyújtson a különböző borbetegségek és borhibák </w:t>
      </w:r>
      <w:r w:rsidR="00A747E9" w:rsidRPr="00913BA1">
        <w:rPr>
          <w:rFonts w:ascii="Times New Roman" w:hAnsi="Times New Roman" w:cs="Times New Roman"/>
          <w:sz w:val="24"/>
          <w:szCs w:val="24"/>
        </w:rPr>
        <w:lastRenderedPageBreak/>
        <w:t>ellen</w:t>
      </w:r>
      <w:r w:rsidRPr="00913BA1">
        <w:rPr>
          <w:rFonts w:ascii="Times New Roman" w:hAnsi="Times New Roman" w:cs="Times New Roman"/>
          <w:sz w:val="24"/>
          <w:szCs w:val="24"/>
        </w:rPr>
        <w:t>)</w:t>
      </w:r>
      <w:r w:rsidR="00A747E9" w:rsidRPr="00913BA1">
        <w:rPr>
          <w:rFonts w:ascii="Times New Roman" w:hAnsi="Times New Roman" w:cs="Times New Roman"/>
          <w:sz w:val="24"/>
          <w:szCs w:val="24"/>
        </w:rPr>
        <w:t>.</w:t>
      </w:r>
      <w:r w:rsidR="001B1040" w:rsidRPr="00913BA1">
        <w:rPr>
          <w:rFonts w:ascii="Times New Roman" w:hAnsi="Times New Roman" w:cs="Times New Roman"/>
          <w:sz w:val="24"/>
          <w:szCs w:val="24"/>
        </w:rPr>
        <w:t xml:space="preserve"> </w:t>
      </w:r>
      <w:r w:rsidRPr="00913BA1">
        <w:rPr>
          <w:rFonts w:ascii="Times New Roman" w:hAnsi="Times New Roman" w:cs="Times New Roman"/>
          <w:sz w:val="24"/>
          <w:szCs w:val="24"/>
        </w:rPr>
        <w:t>Az enzimeket be lehet adagolni az élesztővel egyszerre a vörös bor készítéshez</w:t>
      </w:r>
      <w:r w:rsidR="00650F89" w:rsidRPr="00913BA1">
        <w:rPr>
          <w:rFonts w:ascii="Times New Roman" w:hAnsi="Times New Roman" w:cs="Times New Roman"/>
          <w:sz w:val="24"/>
          <w:szCs w:val="24"/>
        </w:rPr>
        <w:t>,</w:t>
      </w:r>
      <w:r w:rsidRPr="00913BA1">
        <w:rPr>
          <w:rFonts w:ascii="Times New Roman" w:hAnsi="Times New Roman" w:cs="Times New Roman"/>
          <w:sz w:val="24"/>
          <w:szCs w:val="24"/>
        </w:rPr>
        <w:t xml:space="preserve"> megfelelő időben. A megfelelő színű bort megkapjuk pár nap múlva</w:t>
      </w:r>
      <w:r w:rsidR="00650F89" w:rsidRPr="00913BA1">
        <w:rPr>
          <w:rFonts w:ascii="Times New Roman" w:hAnsi="Times New Roman" w:cs="Times New Roman"/>
          <w:sz w:val="24"/>
          <w:szCs w:val="24"/>
        </w:rPr>
        <w:t>.</w:t>
      </w:r>
    </w:p>
    <w:p w14:paraId="244BC34D" w14:textId="63FE0C60" w:rsidR="007A3EB7" w:rsidRPr="005E3D6F" w:rsidRDefault="007A3EB7" w:rsidP="007A3EB7">
      <w:pPr>
        <w:spacing w:line="276" w:lineRule="auto"/>
        <w:ind w:firstLine="708"/>
        <w:jc w:val="both"/>
        <w:rPr>
          <w:rFonts w:ascii="Times New Roman" w:hAnsi="Times New Roman" w:cs="Times New Roman"/>
          <w:color w:val="000000" w:themeColor="text1"/>
          <w:sz w:val="24"/>
          <w:szCs w:val="24"/>
        </w:rPr>
      </w:pPr>
      <w:r w:rsidRPr="005E3D6F">
        <w:rPr>
          <w:rFonts w:ascii="Times New Roman" w:hAnsi="Times New Roman" w:cs="Times New Roman"/>
          <w:color w:val="000000" w:themeColor="text1"/>
          <w:sz w:val="24"/>
          <w:szCs w:val="24"/>
          <w:shd w:val="clear" w:color="auto" w:fill="FFFFFF"/>
        </w:rPr>
        <w:t>A </w:t>
      </w:r>
      <w:r w:rsidRPr="005E3D6F">
        <w:rPr>
          <w:rFonts w:ascii="Times New Roman" w:hAnsi="Times New Roman" w:cs="Times New Roman"/>
          <w:bCs/>
          <w:color w:val="000000" w:themeColor="text1"/>
          <w:sz w:val="24"/>
          <w:szCs w:val="24"/>
          <w:shd w:val="clear" w:color="auto" w:fill="FFFFFF"/>
        </w:rPr>
        <w:t>tanninok</w:t>
      </w:r>
      <w:r w:rsidRPr="005E3D6F">
        <w:rPr>
          <w:rFonts w:ascii="Times New Roman" w:hAnsi="Times New Roman" w:cs="Times New Roman"/>
          <w:color w:val="000000" w:themeColor="text1"/>
          <w:sz w:val="24"/>
          <w:szCs w:val="24"/>
          <w:shd w:val="clear" w:color="auto" w:fill="FFFFFF"/>
        </w:rPr>
        <w:t>, más néven </w:t>
      </w:r>
      <w:r w:rsidRPr="005E3D6F">
        <w:rPr>
          <w:rFonts w:ascii="Times New Roman" w:hAnsi="Times New Roman" w:cs="Times New Roman"/>
          <w:bCs/>
          <w:color w:val="000000" w:themeColor="text1"/>
          <w:sz w:val="24"/>
          <w:szCs w:val="24"/>
          <w:shd w:val="clear" w:color="auto" w:fill="FFFFFF"/>
        </w:rPr>
        <w:t>csersavak</w:t>
      </w:r>
      <w:r w:rsidRPr="005E3D6F">
        <w:rPr>
          <w:rFonts w:ascii="Times New Roman" w:hAnsi="Times New Roman" w:cs="Times New Roman"/>
          <w:color w:val="000000" w:themeColor="text1"/>
          <w:sz w:val="24"/>
          <w:szCs w:val="24"/>
          <w:shd w:val="clear" w:color="auto" w:fill="FFFFFF"/>
        </w:rPr>
        <w:t xml:space="preserve"> vagy </w:t>
      </w:r>
      <w:r w:rsidRPr="005E3D6F">
        <w:rPr>
          <w:rFonts w:ascii="Times New Roman" w:hAnsi="Times New Roman" w:cs="Times New Roman"/>
          <w:bCs/>
          <w:color w:val="000000" w:themeColor="text1"/>
          <w:sz w:val="24"/>
          <w:szCs w:val="24"/>
          <w:shd w:val="clear" w:color="auto" w:fill="FFFFFF"/>
        </w:rPr>
        <w:t>digalluszsavak</w:t>
      </w:r>
      <w:r w:rsidRPr="005E3D6F">
        <w:rPr>
          <w:rFonts w:ascii="Times New Roman" w:hAnsi="Times New Roman" w:cs="Times New Roman"/>
          <w:color w:val="000000" w:themeColor="text1"/>
          <w:sz w:val="24"/>
          <w:szCs w:val="24"/>
          <w:shd w:val="clear" w:color="auto" w:fill="FFFFFF"/>
        </w:rPr>
        <w:t xml:space="preserve"> keserű ízű, növényi eredetű polifenolok, amelyek összekötik és kicsapják a fehérjéket. A szövetes növények tannoszóma nevű sejtszervecskéjében termelődik. A csersavnak különböző izomerjei számos növényben találhatók, így a kávéban, teában, kínakéregben.</w:t>
      </w:r>
      <w:r w:rsidRPr="005E3D6F">
        <w:rPr>
          <w:rFonts w:ascii="Times New Roman" w:hAnsi="Times New Roman" w:cs="Times New Roman"/>
          <w:color w:val="000000" w:themeColor="text1"/>
          <w:sz w:val="21"/>
          <w:szCs w:val="21"/>
          <w:shd w:val="clear" w:color="auto" w:fill="FFFFFF"/>
        </w:rPr>
        <w:t xml:space="preserve"> </w:t>
      </w:r>
      <w:r w:rsidRPr="005E3D6F">
        <w:rPr>
          <w:rFonts w:ascii="Times New Roman" w:hAnsi="Times New Roman" w:cs="Times New Roman"/>
          <w:color w:val="000000" w:themeColor="text1"/>
          <w:sz w:val="24"/>
          <w:szCs w:val="24"/>
          <w:shd w:val="clear" w:color="auto" w:fill="FFFFFF"/>
        </w:rPr>
        <w:t>Főleg vörösborok ízének,</w:t>
      </w:r>
      <w:r w:rsidR="00ED7CF0" w:rsidRPr="005E3D6F">
        <w:rPr>
          <w:rFonts w:ascii="Times New Roman" w:hAnsi="Times New Roman" w:cs="Times New Roman"/>
          <w:color w:val="000000" w:themeColor="text1"/>
          <w:sz w:val="24"/>
          <w:szCs w:val="24"/>
          <w:shd w:val="clear" w:color="auto" w:fill="FFFFFF"/>
        </w:rPr>
        <w:t xml:space="preserve"> </w:t>
      </w:r>
      <w:r w:rsidRPr="005E3D6F">
        <w:rPr>
          <w:rFonts w:ascii="Times New Roman" w:hAnsi="Times New Roman" w:cs="Times New Roman"/>
          <w:color w:val="000000" w:themeColor="text1"/>
          <w:sz w:val="24"/>
          <w:szCs w:val="24"/>
          <w:shd w:val="clear" w:color="auto" w:fill="FFFFFF"/>
        </w:rPr>
        <w:t>állagának fontos meghatározó tényezője, de kisebb mennyiségben fehér- és roséborokban is megtalálható. A borban lévő tannin a szőlőfürt kocsányából, a szőlőszem héjából és magvából származik, valamint az érleléshez használt tölgyfahordók dongáiból</w:t>
      </w:r>
    </w:p>
    <w:p w14:paraId="185C65AD" w14:textId="77777777" w:rsidR="00FF0982" w:rsidRPr="00913BA1" w:rsidRDefault="00FF0982" w:rsidP="00EE487E">
      <w:pPr>
        <w:spacing w:line="276" w:lineRule="auto"/>
        <w:jc w:val="both"/>
        <w:rPr>
          <w:rFonts w:ascii="Times New Roman" w:hAnsi="Times New Roman" w:cs="Times New Roman"/>
          <w:sz w:val="24"/>
          <w:szCs w:val="24"/>
        </w:rPr>
      </w:pPr>
    </w:p>
    <w:p w14:paraId="2BB562B5" w14:textId="7B04009D" w:rsidR="00FF0982" w:rsidRPr="00913BA1" w:rsidRDefault="00173267" w:rsidP="00173267">
      <w:pPr>
        <w:pStyle w:val="Cmsor1"/>
        <w:numPr>
          <w:ilvl w:val="1"/>
          <w:numId w:val="12"/>
        </w:numPr>
        <w:spacing w:after="240" w:line="276" w:lineRule="auto"/>
        <w:jc w:val="both"/>
        <w:rPr>
          <w:rFonts w:ascii="Times New Roman" w:hAnsi="Times New Roman" w:cs="Times New Roman"/>
          <w:b/>
          <w:sz w:val="24"/>
          <w:szCs w:val="24"/>
        </w:rPr>
      </w:pPr>
      <w:r w:rsidRPr="00913BA1">
        <w:rPr>
          <w:rFonts w:ascii="Times New Roman" w:hAnsi="Times New Roman" w:cs="Times New Roman"/>
          <w:b/>
          <w:sz w:val="24"/>
          <w:szCs w:val="24"/>
        </w:rPr>
        <w:t xml:space="preserve"> </w:t>
      </w:r>
      <w:bookmarkStart w:id="13" w:name="_Toc530347892"/>
      <w:r w:rsidR="00FF0982" w:rsidRPr="00913BA1">
        <w:rPr>
          <w:rFonts w:ascii="Times New Roman" w:hAnsi="Times New Roman" w:cs="Times New Roman"/>
          <w:b/>
          <w:sz w:val="24"/>
          <w:szCs w:val="24"/>
        </w:rPr>
        <w:t>„Termovinifikáció”:</w:t>
      </w:r>
      <w:bookmarkEnd w:id="13"/>
    </w:p>
    <w:p w14:paraId="689890D2" w14:textId="126FA434" w:rsidR="00FF0982" w:rsidRPr="00913BA1" w:rsidRDefault="00FF0982" w:rsidP="00EE487E">
      <w:pPr>
        <w:spacing w:line="276" w:lineRule="auto"/>
        <w:ind w:firstLine="142"/>
        <w:jc w:val="both"/>
        <w:rPr>
          <w:rFonts w:ascii="Times New Roman" w:hAnsi="Times New Roman" w:cs="Times New Roman"/>
          <w:sz w:val="24"/>
          <w:szCs w:val="24"/>
        </w:rPr>
      </w:pPr>
      <w:r w:rsidRPr="00913BA1">
        <w:rPr>
          <w:rFonts w:ascii="Times New Roman" w:hAnsi="Times New Roman" w:cs="Times New Roman"/>
          <w:sz w:val="24"/>
          <w:szCs w:val="24"/>
        </w:rPr>
        <w:t xml:space="preserve">Ennek során a szőlőt zúzás </w:t>
      </w:r>
      <w:r w:rsidR="00650F89" w:rsidRPr="00913BA1">
        <w:rPr>
          <w:rFonts w:ascii="Times New Roman" w:hAnsi="Times New Roman" w:cs="Times New Roman"/>
          <w:sz w:val="24"/>
          <w:szCs w:val="24"/>
        </w:rPr>
        <w:t>után 70°C-ra melegítik pár percre.</w:t>
      </w:r>
      <w:r w:rsidRPr="00913BA1">
        <w:rPr>
          <w:rFonts w:ascii="Times New Roman" w:hAnsi="Times New Roman" w:cs="Times New Roman"/>
          <w:sz w:val="24"/>
          <w:szCs w:val="24"/>
        </w:rPr>
        <w:t xml:space="preserve"> A melegítés hatására a sejtek </w:t>
      </w:r>
      <w:r w:rsidR="00650F89" w:rsidRPr="00913BA1">
        <w:rPr>
          <w:rFonts w:ascii="Times New Roman" w:hAnsi="Times New Roman" w:cs="Times New Roman"/>
          <w:sz w:val="24"/>
          <w:szCs w:val="24"/>
        </w:rPr>
        <w:t xml:space="preserve">folyamatai a zavarás miatt felborulnak, </w:t>
      </w:r>
      <w:r w:rsidRPr="00913BA1">
        <w:rPr>
          <w:rFonts w:ascii="Times New Roman" w:hAnsi="Times New Roman" w:cs="Times New Roman"/>
          <w:sz w:val="24"/>
          <w:szCs w:val="24"/>
        </w:rPr>
        <w:t xml:space="preserve">így felszabadulnak aromák, tanninok, </w:t>
      </w:r>
      <w:r w:rsidR="009917C1" w:rsidRPr="00913BA1">
        <w:rPr>
          <w:rFonts w:ascii="Times New Roman" w:hAnsi="Times New Roman" w:cs="Times New Roman"/>
          <w:sz w:val="24"/>
          <w:szCs w:val="24"/>
        </w:rPr>
        <w:t>cukrok, és a szín</w:t>
      </w:r>
      <w:r w:rsidRPr="00913BA1">
        <w:rPr>
          <w:rFonts w:ascii="Times New Roman" w:hAnsi="Times New Roman" w:cs="Times New Roman"/>
          <w:sz w:val="24"/>
          <w:szCs w:val="24"/>
        </w:rPr>
        <w:t xml:space="preserve">. E lépés után a szőlőt gyorsan préselni kell, vagy lehűteni a klasszikus fermentációhoz. </w:t>
      </w:r>
    </w:p>
    <w:p w14:paraId="3FF8A4AD" w14:textId="19D1A5B5" w:rsidR="00FF0982" w:rsidRPr="00913BA1" w:rsidRDefault="00FF0982" w:rsidP="00EE487E">
      <w:pPr>
        <w:spacing w:line="276" w:lineRule="auto"/>
        <w:ind w:firstLine="142"/>
        <w:jc w:val="both"/>
        <w:rPr>
          <w:rFonts w:ascii="Times New Roman" w:hAnsi="Times New Roman" w:cs="Times New Roman"/>
          <w:sz w:val="24"/>
          <w:szCs w:val="24"/>
        </w:rPr>
      </w:pPr>
      <w:r w:rsidRPr="00913BA1">
        <w:rPr>
          <w:rFonts w:ascii="Times New Roman" w:hAnsi="Times New Roman" w:cs="Times New Roman"/>
          <w:sz w:val="24"/>
          <w:szCs w:val="24"/>
        </w:rPr>
        <w:t>A melegítés elpusztítja az endogén enzimeket, beleértve az oxidázokat. Pek</w:t>
      </w:r>
      <w:r w:rsidR="00D50A7D" w:rsidRPr="00913BA1">
        <w:rPr>
          <w:rFonts w:ascii="Times New Roman" w:hAnsi="Times New Roman" w:cs="Times New Roman"/>
          <w:sz w:val="24"/>
          <w:szCs w:val="24"/>
        </w:rPr>
        <w:t>tinázok használhatók a melegítés e</w:t>
      </w:r>
      <w:r w:rsidRPr="00913BA1">
        <w:rPr>
          <w:rFonts w:ascii="Times New Roman" w:hAnsi="Times New Roman" w:cs="Times New Roman"/>
          <w:sz w:val="24"/>
          <w:szCs w:val="24"/>
        </w:rPr>
        <w:t xml:space="preserve">lőtt és/vagy a melegítés és hűtés </w:t>
      </w:r>
      <w:r w:rsidR="00D50A7D" w:rsidRPr="00913BA1">
        <w:rPr>
          <w:rFonts w:ascii="Times New Roman" w:hAnsi="Times New Roman" w:cs="Times New Roman"/>
          <w:sz w:val="24"/>
          <w:szCs w:val="24"/>
        </w:rPr>
        <w:t>(</w:t>
      </w:r>
      <w:r w:rsidRPr="00913BA1">
        <w:rPr>
          <w:rFonts w:ascii="Times New Roman" w:hAnsi="Times New Roman" w:cs="Times New Roman"/>
          <w:sz w:val="24"/>
          <w:szCs w:val="24"/>
        </w:rPr>
        <w:t>45°C-ra</w:t>
      </w:r>
      <w:r w:rsidR="00D50A7D" w:rsidRPr="00913BA1">
        <w:rPr>
          <w:rFonts w:ascii="Times New Roman" w:hAnsi="Times New Roman" w:cs="Times New Roman"/>
          <w:sz w:val="24"/>
          <w:szCs w:val="24"/>
        </w:rPr>
        <w:t>)</w:t>
      </w:r>
      <w:r w:rsidRPr="00913BA1">
        <w:rPr>
          <w:rFonts w:ascii="Times New Roman" w:hAnsi="Times New Roman" w:cs="Times New Roman"/>
          <w:sz w:val="24"/>
          <w:szCs w:val="24"/>
        </w:rPr>
        <w:t xml:space="preserve"> után. Így javul a gyümölcslé extrakció, nő a szabad futtatólé 20</w:t>
      </w:r>
      <w:r w:rsidR="005E3D6F" w:rsidRPr="00913BA1">
        <w:rPr>
          <w:rFonts w:ascii="Times New Roman" w:hAnsi="Times New Roman" w:cs="Times New Roman"/>
          <w:sz w:val="24"/>
          <w:szCs w:val="24"/>
        </w:rPr>
        <w:t>%-kal</w:t>
      </w:r>
      <w:r w:rsidRPr="00913BA1">
        <w:rPr>
          <w:rFonts w:ascii="Times New Roman" w:hAnsi="Times New Roman" w:cs="Times New Roman"/>
          <w:sz w:val="24"/>
          <w:szCs w:val="24"/>
        </w:rPr>
        <w:t xml:space="preserve">, javul a préselés, derítés, szűrés. </w:t>
      </w:r>
    </w:p>
    <w:p w14:paraId="40D25943" w14:textId="77777777" w:rsidR="00FF0982" w:rsidRPr="00913BA1" w:rsidRDefault="00FF0982" w:rsidP="00173267">
      <w:pPr>
        <w:pStyle w:val="Cmsor1"/>
        <w:numPr>
          <w:ilvl w:val="0"/>
          <w:numId w:val="12"/>
        </w:numPr>
        <w:spacing w:after="240" w:line="276" w:lineRule="auto"/>
        <w:jc w:val="both"/>
        <w:rPr>
          <w:rFonts w:ascii="Times New Roman" w:hAnsi="Times New Roman" w:cs="Times New Roman"/>
          <w:b/>
          <w:sz w:val="28"/>
          <w:szCs w:val="24"/>
        </w:rPr>
      </w:pPr>
      <w:bookmarkStart w:id="14" w:name="_Toc530347893"/>
      <w:r w:rsidRPr="00913BA1">
        <w:rPr>
          <w:rFonts w:ascii="Times New Roman" w:hAnsi="Times New Roman" w:cs="Times New Roman"/>
          <w:b/>
          <w:sz w:val="28"/>
          <w:szCs w:val="24"/>
        </w:rPr>
        <w:t>Bor aromájának fokozása enzimekkel:</w:t>
      </w:r>
      <w:bookmarkEnd w:id="14"/>
    </w:p>
    <w:p w14:paraId="4DF33E1D" w14:textId="77777777" w:rsidR="009917C1" w:rsidRPr="00913BA1" w:rsidRDefault="00FF0982" w:rsidP="009917C1">
      <w:pPr>
        <w:spacing w:line="276" w:lineRule="auto"/>
        <w:ind w:firstLine="360"/>
        <w:jc w:val="both"/>
        <w:rPr>
          <w:rFonts w:ascii="Times New Roman" w:hAnsi="Times New Roman" w:cs="Times New Roman"/>
          <w:sz w:val="24"/>
          <w:szCs w:val="24"/>
        </w:rPr>
      </w:pPr>
      <w:r w:rsidRPr="00913BA1">
        <w:rPr>
          <w:rFonts w:ascii="Times New Roman" w:hAnsi="Times New Roman" w:cs="Times New Roman"/>
          <w:sz w:val="24"/>
          <w:szCs w:val="24"/>
        </w:rPr>
        <w:t xml:space="preserve">Az aromák a szőlőből és az élesztőből származnak, az öregedés alatt eszenciális a „final equlibrium” –a (végső egyensúlya) a bornak. A kapott bor típusa elsősorban a szőlő aromájától függ, ezért próbálják a gyümölcsösséget és </w:t>
      </w:r>
      <w:r w:rsidR="00B54CE1" w:rsidRPr="00913BA1">
        <w:rPr>
          <w:rFonts w:ascii="Times New Roman" w:hAnsi="Times New Roman" w:cs="Times New Roman"/>
          <w:sz w:val="24"/>
          <w:szCs w:val="24"/>
        </w:rPr>
        <w:t>frissességét</w:t>
      </w:r>
      <w:r w:rsidRPr="00913BA1">
        <w:rPr>
          <w:rFonts w:ascii="Times New Roman" w:hAnsi="Times New Roman" w:cs="Times New Roman"/>
          <w:sz w:val="24"/>
          <w:szCs w:val="24"/>
        </w:rPr>
        <w:t xml:space="preserve"> növelni a borban. Kutatók bizonyították, hogy a terpenolok képviselik egy fontos részét a szőlő aromáknak. Ezek jelen vannak a</w:t>
      </w:r>
      <w:r w:rsidR="00D50A7D" w:rsidRPr="00913BA1">
        <w:rPr>
          <w:rFonts w:ascii="Times New Roman" w:hAnsi="Times New Roman" w:cs="Times New Roman"/>
          <w:sz w:val="24"/>
          <w:szCs w:val="24"/>
        </w:rPr>
        <w:t xml:space="preserve"> héjon és cukor-terpenolként kötődnek meg.</w:t>
      </w:r>
      <w:r w:rsidRPr="00913BA1">
        <w:rPr>
          <w:rFonts w:ascii="Times New Roman" w:hAnsi="Times New Roman" w:cs="Times New Roman"/>
          <w:sz w:val="24"/>
          <w:szCs w:val="24"/>
        </w:rPr>
        <w:t xml:space="preserve"> Ezek a megkötött cukor-terpenol molekulák szagtalan prekurzorai az aromáknak. Az egymásutáni enzimatikus hidrolízise ezeknek a prekurzoroknak felszabadítanak szabad terpenolokat, aminek erős szaga van. Glikozidos prekurzorok a szőlő bogyókban leírtak: linalol, nerol, geraniol. Számos létezik nagy mennyiségben. Például: Rutinóz 6-O-alpha-L-ramnopiranozil-β-D-glükopiranóz,</w:t>
      </w:r>
      <w:r w:rsidR="009917C1" w:rsidRPr="00913BA1">
        <w:rPr>
          <w:rFonts w:ascii="Times New Roman" w:hAnsi="Times New Roman" w:cs="Times New Roman"/>
          <w:sz w:val="24"/>
          <w:szCs w:val="24"/>
        </w:rPr>
        <w:t xml:space="preserve"> </w:t>
      </w:r>
      <w:r w:rsidRPr="00913BA1">
        <w:rPr>
          <w:rFonts w:ascii="Times New Roman" w:hAnsi="Times New Roman" w:cs="Times New Roman"/>
          <w:sz w:val="24"/>
          <w:szCs w:val="24"/>
        </w:rPr>
        <w:t xml:space="preserve">6-O-alpha-L-arabinozil-β-D-glükopiranóz, 6-O-β-D-apiofuranozil-β-D-glükopiranóz. </w:t>
      </w:r>
    </w:p>
    <w:p w14:paraId="5E9D2C73" w14:textId="58A5F980" w:rsidR="00FF0982" w:rsidRPr="00913BA1" w:rsidRDefault="00FF0982" w:rsidP="000421BB">
      <w:pPr>
        <w:spacing w:line="276" w:lineRule="auto"/>
        <w:ind w:firstLine="360"/>
        <w:jc w:val="both"/>
        <w:rPr>
          <w:rFonts w:ascii="Times New Roman" w:hAnsi="Times New Roman" w:cs="Times New Roman"/>
          <w:sz w:val="24"/>
          <w:szCs w:val="24"/>
        </w:rPr>
      </w:pPr>
      <w:r w:rsidRPr="00913BA1">
        <w:rPr>
          <w:rFonts w:ascii="Times New Roman" w:hAnsi="Times New Roman" w:cs="Times New Roman"/>
          <w:sz w:val="24"/>
          <w:szCs w:val="24"/>
        </w:rPr>
        <w:t>Sok egyéb illó komponens prekurzora létezik: linalol oxid, terpén-diol és –triol, lineáris vagy ciklikus alkoholok, sav vagy illó fenolok. Fehér és vörös szőlőben is sok komponens van, de az aromák variációi gazdagabbak. Az aromák kötött formában vannak glikozidként, nagyrészt</w:t>
      </w:r>
      <w:r w:rsidR="005E3D6F">
        <w:rPr>
          <w:rFonts w:ascii="Times New Roman" w:hAnsi="Times New Roman" w:cs="Times New Roman"/>
          <w:sz w:val="24"/>
          <w:szCs w:val="24"/>
        </w:rPr>
        <w:t>,</w:t>
      </w:r>
      <w:r w:rsidRPr="00913BA1">
        <w:rPr>
          <w:rFonts w:ascii="Times New Roman" w:hAnsi="Times New Roman" w:cs="Times New Roman"/>
          <w:sz w:val="24"/>
          <w:szCs w:val="24"/>
        </w:rPr>
        <w:t xml:space="preserve"> mint aroma prekurzorok: 6,5-28 mg/l. Az arány a </w:t>
      </w:r>
      <w:r w:rsidR="00B54CE1" w:rsidRPr="00913BA1">
        <w:rPr>
          <w:rFonts w:ascii="Times New Roman" w:hAnsi="Times New Roman" w:cs="Times New Roman"/>
          <w:sz w:val="24"/>
          <w:szCs w:val="24"/>
        </w:rPr>
        <w:t>különböző</w:t>
      </w:r>
      <w:r w:rsidRPr="00913BA1">
        <w:rPr>
          <w:rFonts w:ascii="Times New Roman" w:hAnsi="Times New Roman" w:cs="Times New Roman"/>
          <w:sz w:val="24"/>
          <w:szCs w:val="24"/>
        </w:rPr>
        <w:t xml:space="preserve"> prekurzorfajták variációi közt a szőlő fajtától függ. Ezek a potenciális aromák glikozidos formában stabilak a fermentáció alatt és oldott formában maradnak a borban. Lehetséges növelni a bor aroma komponenseit, amelyek ezekből a természetes készletből jönnek létre enzimekkel </w:t>
      </w:r>
    </w:p>
    <w:p w14:paraId="13390A64" w14:textId="6D3D02B2" w:rsidR="00FF0982" w:rsidRPr="00913BA1" w:rsidRDefault="00FF0982" w:rsidP="000421BB">
      <w:pPr>
        <w:spacing w:line="276" w:lineRule="auto"/>
        <w:ind w:firstLine="360"/>
        <w:jc w:val="both"/>
        <w:rPr>
          <w:rFonts w:ascii="Times New Roman" w:hAnsi="Times New Roman" w:cs="Times New Roman"/>
          <w:sz w:val="24"/>
          <w:szCs w:val="24"/>
        </w:rPr>
      </w:pPr>
      <w:r w:rsidRPr="00913BA1">
        <w:rPr>
          <w:rFonts w:ascii="Times New Roman" w:hAnsi="Times New Roman" w:cs="Times New Roman"/>
          <w:sz w:val="24"/>
          <w:szCs w:val="24"/>
        </w:rPr>
        <w:t xml:space="preserve">Ez elérhető ipari exogén enzimekkel: Macer8, Rapidase AR 2000. Ez utóbbi tartalmazza ezt a 4 glikozidáz fajtát megfelelő arányban, hogy felszabadítsa a nagyobb arányú terpenolokat. Több terpenolt és terpén-diolt tartalmaz, így az íz panel megfelelőbb. Az így </w:t>
      </w:r>
      <w:r w:rsidRPr="00913BA1">
        <w:rPr>
          <w:rFonts w:ascii="Times New Roman" w:hAnsi="Times New Roman" w:cs="Times New Roman"/>
          <w:sz w:val="24"/>
          <w:szCs w:val="24"/>
        </w:rPr>
        <w:lastRenderedPageBreak/>
        <w:t xml:space="preserve">készített boroknak az íze 1 év után is stabil marad. Ezeket főleg </w:t>
      </w:r>
      <w:r w:rsidRPr="00913BA1">
        <w:rPr>
          <w:rFonts w:ascii="Times New Roman" w:hAnsi="Times New Roman" w:cs="Times New Roman"/>
          <w:i/>
          <w:sz w:val="24"/>
          <w:szCs w:val="24"/>
        </w:rPr>
        <w:t>A.</w:t>
      </w:r>
      <w:r w:rsidR="00B54CE1" w:rsidRPr="00913BA1">
        <w:rPr>
          <w:rFonts w:ascii="Times New Roman" w:hAnsi="Times New Roman" w:cs="Times New Roman"/>
          <w:i/>
          <w:sz w:val="24"/>
          <w:szCs w:val="24"/>
        </w:rPr>
        <w:t xml:space="preserve"> </w:t>
      </w:r>
      <w:r w:rsidRPr="00913BA1">
        <w:rPr>
          <w:rFonts w:ascii="Times New Roman" w:hAnsi="Times New Roman" w:cs="Times New Roman"/>
          <w:i/>
          <w:sz w:val="24"/>
          <w:szCs w:val="24"/>
        </w:rPr>
        <w:t>niger</w:t>
      </w:r>
      <w:r w:rsidRPr="00913BA1">
        <w:rPr>
          <w:rFonts w:ascii="Times New Roman" w:hAnsi="Times New Roman" w:cs="Times New Roman"/>
          <w:sz w:val="24"/>
          <w:szCs w:val="24"/>
        </w:rPr>
        <w:t xml:space="preserve"> termeli, nincs fenoloxidáz</w:t>
      </w:r>
      <w:r w:rsidR="009917C1" w:rsidRPr="00913BA1">
        <w:rPr>
          <w:rFonts w:ascii="Times New Roman" w:hAnsi="Times New Roman" w:cs="Times New Roman"/>
          <w:sz w:val="24"/>
          <w:szCs w:val="24"/>
        </w:rPr>
        <w:t>-</w:t>
      </w:r>
      <w:r w:rsidRPr="00913BA1">
        <w:rPr>
          <w:rFonts w:ascii="Times New Roman" w:hAnsi="Times New Roman" w:cs="Times New Roman"/>
          <w:sz w:val="24"/>
          <w:szCs w:val="24"/>
        </w:rPr>
        <w:t>és fahéjsav észteráz aktivitásuk. (Dugelay, 1992)</w:t>
      </w:r>
    </w:p>
    <w:p w14:paraId="119E10D1" w14:textId="4B9728EC" w:rsidR="00D50A7D" w:rsidRPr="00913BA1" w:rsidRDefault="00D50A7D" w:rsidP="000421BB">
      <w:pPr>
        <w:spacing w:line="276" w:lineRule="auto"/>
        <w:ind w:firstLine="360"/>
        <w:jc w:val="both"/>
        <w:rPr>
          <w:rFonts w:ascii="Times New Roman" w:hAnsi="Times New Roman" w:cs="Times New Roman"/>
          <w:sz w:val="24"/>
          <w:szCs w:val="24"/>
        </w:rPr>
      </w:pPr>
      <w:r w:rsidRPr="00913BA1">
        <w:rPr>
          <w:rFonts w:ascii="Times New Roman" w:hAnsi="Times New Roman" w:cs="Times New Roman"/>
          <w:sz w:val="24"/>
          <w:szCs w:val="24"/>
        </w:rPr>
        <w:t xml:space="preserve">Az </w:t>
      </w:r>
      <w:r w:rsidRPr="005E3D6F">
        <w:rPr>
          <w:rFonts w:ascii="Times New Roman" w:hAnsi="Times New Roman" w:cs="Times New Roman"/>
          <w:i/>
          <w:sz w:val="24"/>
          <w:szCs w:val="24"/>
        </w:rPr>
        <w:t>A. niger</w:t>
      </w:r>
      <w:r w:rsidRPr="00913BA1">
        <w:rPr>
          <w:rFonts w:ascii="Times New Roman" w:hAnsi="Times New Roman" w:cs="Times New Roman"/>
          <w:sz w:val="24"/>
          <w:szCs w:val="24"/>
        </w:rPr>
        <w:t xml:space="preserve"> glikozidázai érzékenyek glükózra, ezért a hozzáadott</w:t>
      </w:r>
      <w:r w:rsidR="009917C1" w:rsidRPr="00913BA1">
        <w:rPr>
          <w:rFonts w:ascii="Times New Roman" w:hAnsi="Times New Roman" w:cs="Times New Roman"/>
          <w:sz w:val="24"/>
          <w:szCs w:val="24"/>
        </w:rPr>
        <w:t xml:space="preserve"> </w:t>
      </w:r>
      <w:r w:rsidRPr="00913BA1">
        <w:rPr>
          <w:rFonts w:ascii="Times New Roman" w:hAnsi="Times New Roman" w:cs="Times New Roman"/>
          <w:sz w:val="24"/>
          <w:szCs w:val="24"/>
        </w:rPr>
        <w:t>enzimek végre tudják hajtani az enzimatikus reakció utolsó lépését az alkohol fermentáció alatt, de csak ha a glükóz koncentráció alacsonyabb mint 10 g/l.</w:t>
      </w:r>
    </w:p>
    <w:p w14:paraId="69EFE2C2" w14:textId="5D593A2D" w:rsidR="00FF0982" w:rsidRPr="00913BA1" w:rsidRDefault="003B7EDC" w:rsidP="00CC70F4">
      <w:pPr>
        <w:spacing w:line="276" w:lineRule="auto"/>
        <w:ind w:firstLine="360"/>
        <w:jc w:val="both"/>
        <w:rPr>
          <w:rFonts w:ascii="Times New Roman" w:hAnsi="Times New Roman" w:cs="Times New Roman"/>
          <w:sz w:val="24"/>
          <w:szCs w:val="24"/>
        </w:rPr>
      </w:pPr>
      <w:r w:rsidRPr="00913BA1">
        <w:rPr>
          <w:rFonts w:ascii="Times New Roman" w:hAnsi="Times New Roman" w:cs="Times New Roman"/>
          <w:sz w:val="24"/>
          <w:szCs w:val="24"/>
        </w:rPr>
        <w:t xml:space="preserve">A fehér-és vörösborokra is igaz a gyümölcsösebb íz, intenzívebb aroma, a bor minősítésekor pedig figyelembe veszik a terpenol tartalmat. </w:t>
      </w:r>
    </w:p>
    <w:p w14:paraId="32DB093D" w14:textId="77777777" w:rsidR="00223D13" w:rsidRPr="00913BA1" w:rsidRDefault="00223D13" w:rsidP="00173267">
      <w:pPr>
        <w:pStyle w:val="Cmsor1"/>
        <w:numPr>
          <w:ilvl w:val="0"/>
          <w:numId w:val="12"/>
        </w:numPr>
        <w:spacing w:after="240"/>
        <w:rPr>
          <w:rFonts w:ascii="Times New Roman" w:hAnsi="Times New Roman" w:cs="Times New Roman"/>
          <w:b/>
          <w:sz w:val="28"/>
        </w:rPr>
      </w:pPr>
      <w:bookmarkStart w:id="15" w:name="_Toc530347894"/>
      <w:r w:rsidRPr="00913BA1">
        <w:rPr>
          <w:rFonts w:ascii="Times New Roman" w:hAnsi="Times New Roman" w:cs="Times New Roman"/>
          <w:b/>
          <w:sz w:val="28"/>
        </w:rPr>
        <w:t>Szűrés, ultraszűrés</w:t>
      </w:r>
      <w:bookmarkEnd w:id="15"/>
    </w:p>
    <w:p w14:paraId="17FE3E0F" w14:textId="77777777" w:rsidR="00223D13" w:rsidRPr="00913BA1" w:rsidRDefault="00223D13" w:rsidP="00EE487E">
      <w:pPr>
        <w:spacing w:line="276" w:lineRule="auto"/>
        <w:jc w:val="both"/>
        <w:rPr>
          <w:rFonts w:ascii="Times New Roman" w:hAnsi="Times New Roman" w:cs="Times New Roman"/>
          <w:sz w:val="24"/>
          <w:szCs w:val="24"/>
        </w:rPr>
      </w:pPr>
      <w:r w:rsidRPr="00913BA1">
        <w:rPr>
          <w:rFonts w:ascii="Times New Roman" w:hAnsi="Times New Roman" w:cs="Times New Roman"/>
          <w:bCs/>
          <w:sz w:val="24"/>
          <w:szCs w:val="24"/>
        </w:rPr>
        <w:t>A bor akkor nevezhető stabilnak, ha a fogyasztáskor tökéletesen tiszta, vagyis üledék- és zavarosságmentes. Az erjedés, tárolás, érlelés során a borokban különböző típusú kiválások, zavarosodások jelentkeznek. Ezek eltávolítására, a borok stabilitásának biztosítására alkalmazhatóak a szűrési műveletek.</w:t>
      </w:r>
    </w:p>
    <w:p w14:paraId="0F9F7136" w14:textId="77777777" w:rsidR="00223D13" w:rsidRPr="00913BA1" w:rsidRDefault="00223D13" w:rsidP="00EE487E">
      <w:pPr>
        <w:spacing w:line="276" w:lineRule="auto"/>
        <w:jc w:val="both"/>
        <w:rPr>
          <w:rFonts w:ascii="Times New Roman" w:hAnsi="Times New Roman" w:cs="Times New Roman"/>
          <w:sz w:val="24"/>
          <w:szCs w:val="24"/>
        </w:rPr>
      </w:pPr>
      <w:r w:rsidRPr="00913BA1">
        <w:rPr>
          <w:rFonts w:ascii="Times New Roman" w:hAnsi="Times New Roman" w:cs="Times New Roman"/>
          <w:bCs/>
          <w:sz w:val="24"/>
          <w:szCs w:val="24"/>
        </w:rPr>
        <w:t>A szűrőanyaggal kialakítható szűrőfelülettől függően megkülönböztetünk felületi (kétdimenziós) és mélységi (háromdimenziós) szűrést.</w:t>
      </w:r>
    </w:p>
    <w:p w14:paraId="72C6DB16" w14:textId="6DDFC1F5" w:rsidR="00223D13" w:rsidRPr="00913BA1" w:rsidRDefault="00223D13" w:rsidP="00EE487E">
      <w:pPr>
        <w:pStyle w:val="Listaszerbekezds"/>
        <w:numPr>
          <w:ilvl w:val="0"/>
          <w:numId w:val="8"/>
        </w:numPr>
        <w:spacing w:line="276" w:lineRule="auto"/>
        <w:jc w:val="both"/>
        <w:rPr>
          <w:rFonts w:ascii="Times New Roman" w:hAnsi="Times New Roman" w:cs="Times New Roman"/>
          <w:sz w:val="24"/>
          <w:szCs w:val="24"/>
        </w:rPr>
      </w:pPr>
      <w:r w:rsidRPr="00913BA1">
        <w:rPr>
          <w:rFonts w:ascii="Times New Roman" w:hAnsi="Times New Roman" w:cs="Times New Roman"/>
          <w:bCs/>
          <w:iCs/>
          <w:sz w:val="24"/>
          <w:szCs w:val="24"/>
        </w:rPr>
        <w:t>Kétdimenziós</w:t>
      </w:r>
      <w:r w:rsidRPr="00913BA1">
        <w:rPr>
          <w:rFonts w:ascii="Times New Roman" w:hAnsi="Times New Roman" w:cs="Times New Roman"/>
          <w:bCs/>
          <w:sz w:val="24"/>
          <w:szCs w:val="24"/>
        </w:rPr>
        <w:t> szűrés esetében a munka kezdetén meghatározott mennyiségű szűrőanyagot</w:t>
      </w:r>
      <w:r w:rsidR="000F2DB5" w:rsidRPr="00913BA1">
        <w:rPr>
          <w:rStyle w:val="Jegyzethivatkozs"/>
          <w:rFonts w:ascii="Times New Roman" w:hAnsi="Times New Roman" w:cs="Times New Roman"/>
        </w:rPr>
        <w:t xml:space="preserve"> </w:t>
      </w:r>
      <w:r w:rsidR="000F2DB5" w:rsidRPr="00913BA1">
        <w:rPr>
          <w:rStyle w:val="Jegyzethivatkozs"/>
          <w:rFonts w:ascii="Times New Roman" w:hAnsi="Times New Roman" w:cs="Times New Roman"/>
          <w:sz w:val="24"/>
          <w:szCs w:val="24"/>
        </w:rPr>
        <w:t>ju</w:t>
      </w:r>
      <w:r w:rsidRPr="00913BA1">
        <w:rPr>
          <w:rFonts w:ascii="Times New Roman" w:hAnsi="Times New Roman" w:cs="Times New Roman"/>
          <w:bCs/>
          <w:sz w:val="24"/>
          <w:szCs w:val="24"/>
        </w:rPr>
        <w:t>ttatunk a berendezésbe. Ennek mennyisége a szűrés folyamán nem változik, mivel a művelet közben nem adagolunk újabb szűrőanyagot. A bor a szűrőanyagon laminárisan áramlik át, miközben a zavarosító</w:t>
      </w:r>
      <w:r w:rsidR="000F2DB5" w:rsidRPr="00913BA1">
        <w:rPr>
          <w:rStyle w:val="Jegyzethivatkozs"/>
          <w:rFonts w:ascii="Times New Roman" w:hAnsi="Times New Roman" w:cs="Times New Roman"/>
        </w:rPr>
        <w:t xml:space="preserve"> a</w:t>
      </w:r>
      <w:r w:rsidRPr="00913BA1">
        <w:rPr>
          <w:rFonts w:ascii="Times New Roman" w:hAnsi="Times New Roman" w:cs="Times New Roman"/>
          <w:bCs/>
          <w:sz w:val="24"/>
          <w:szCs w:val="24"/>
        </w:rPr>
        <w:t>nyagok a szűrőfelületen fönnmaradnak.</w:t>
      </w:r>
      <w:r w:rsidR="000F2DB5" w:rsidRPr="00913BA1">
        <w:rPr>
          <w:rFonts w:ascii="Times New Roman" w:hAnsi="Times New Roman" w:cs="Times New Roman"/>
          <w:bCs/>
          <w:sz w:val="24"/>
          <w:szCs w:val="24"/>
        </w:rPr>
        <w:t xml:space="preserve"> (a)</w:t>
      </w:r>
    </w:p>
    <w:p w14:paraId="51CFDD38" w14:textId="3CB72227" w:rsidR="00223D13" w:rsidRPr="00913BA1" w:rsidRDefault="00223D13" w:rsidP="00EE487E">
      <w:pPr>
        <w:pStyle w:val="Listaszerbekezds"/>
        <w:numPr>
          <w:ilvl w:val="0"/>
          <w:numId w:val="8"/>
        </w:numPr>
        <w:spacing w:line="276" w:lineRule="auto"/>
        <w:jc w:val="both"/>
        <w:rPr>
          <w:rFonts w:ascii="Times New Roman" w:hAnsi="Times New Roman" w:cs="Times New Roman"/>
          <w:sz w:val="24"/>
          <w:szCs w:val="24"/>
        </w:rPr>
      </w:pPr>
      <w:r w:rsidRPr="00913BA1">
        <w:rPr>
          <w:rFonts w:ascii="Times New Roman" w:hAnsi="Times New Roman" w:cs="Times New Roman"/>
          <w:bCs/>
          <w:sz w:val="24"/>
          <w:szCs w:val="24"/>
        </w:rPr>
        <w:t>A </w:t>
      </w:r>
      <w:r w:rsidRPr="00913BA1">
        <w:rPr>
          <w:rFonts w:ascii="Times New Roman" w:hAnsi="Times New Roman" w:cs="Times New Roman"/>
          <w:bCs/>
          <w:iCs/>
          <w:sz w:val="24"/>
          <w:szCs w:val="24"/>
        </w:rPr>
        <w:t>háromdimenziós </w:t>
      </w:r>
      <w:r w:rsidRPr="00913BA1">
        <w:rPr>
          <w:rFonts w:ascii="Times New Roman" w:hAnsi="Times New Roman" w:cs="Times New Roman"/>
          <w:bCs/>
          <w:sz w:val="24"/>
          <w:szCs w:val="24"/>
        </w:rPr>
        <w:t>szűréskor a munka kezdetén speciális alapréteget képezünk, majd a szűrés során folyamatos adagolással újítjuk fel a szűrőfelületet. A szűrőréteg fokozaton vastagodik, a bor zavaro</w:t>
      </w:r>
      <w:r w:rsidR="004D294F" w:rsidRPr="00913BA1">
        <w:rPr>
          <w:rFonts w:ascii="Times New Roman" w:hAnsi="Times New Roman" w:cs="Times New Roman"/>
          <w:bCs/>
          <w:sz w:val="24"/>
          <w:szCs w:val="24"/>
        </w:rPr>
        <w:t>sságai, a benne jelenlévő szűrhető szilárd anyagok b</w:t>
      </w:r>
      <w:r w:rsidRPr="00913BA1">
        <w:rPr>
          <w:rFonts w:ascii="Times New Roman" w:hAnsi="Times New Roman" w:cs="Times New Roman"/>
          <w:bCs/>
          <w:sz w:val="24"/>
          <w:szCs w:val="24"/>
        </w:rPr>
        <w:t xml:space="preserve">eágyazódnak a szűrőanyagba. A folyton megújuló szűrőfelület térbeli szitaként működik. </w:t>
      </w:r>
      <w:r w:rsidR="005E3D6F" w:rsidRPr="00913BA1">
        <w:rPr>
          <w:rFonts w:ascii="Times New Roman" w:hAnsi="Times New Roman" w:cs="Times New Roman"/>
          <w:bCs/>
          <w:sz w:val="24"/>
          <w:szCs w:val="24"/>
        </w:rPr>
        <w:t>Ily</w:t>
      </w:r>
      <w:r w:rsidRPr="00913BA1">
        <w:rPr>
          <w:rFonts w:ascii="Times New Roman" w:hAnsi="Times New Roman" w:cs="Times New Roman"/>
          <w:bCs/>
          <w:sz w:val="24"/>
          <w:szCs w:val="24"/>
        </w:rPr>
        <w:t xml:space="preserve"> módon megakadályozható a zárófilm kialakulása, és a művelet mindaddig folytatható, amíg a szűrőanyagnak van elegendő helye a b</w:t>
      </w:r>
      <w:r w:rsidR="005E3D6F">
        <w:rPr>
          <w:rFonts w:ascii="Times New Roman" w:hAnsi="Times New Roman" w:cs="Times New Roman"/>
          <w:bCs/>
          <w:sz w:val="24"/>
          <w:szCs w:val="24"/>
        </w:rPr>
        <w:t>eren</w:t>
      </w:r>
      <w:r w:rsidR="000F2DB5" w:rsidRPr="00913BA1">
        <w:rPr>
          <w:rFonts w:ascii="Times New Roman" w:hAnsi="Times New Roman" w:cs="Times New Roman"/>
          <w:bCs/>
          <w:sz w:val="24"/>
          <w:szCs w:val="24"/>
        </w:rPr>
        <w:t>dezésben. (b)</w:t>
      </w:r>
    </w:p>
    <w:p w14:paraId="2F1B2E73" w14:textId="40D1BD01" w:rsidR="000F2DB5" w:rsidRPr="00913BA1" w:rsidRDefault="000F2DB5" w:rsidP="000F2DB5">
      <w:pPr>
        <w:pStyle w:val="Listaszerbekezds"/>
        <w:spacing w:line="276" w:lineRule="auto"/>
        <w:ind w:left="1080"/>
        <w:jc w:val="both"/>
        <w:rPr>
          <w:rFonts w:ascii="Times New Roman" w:hAnsi="Times New Roman" w:cs="Times New Roman"/>
          <w:bCs/>
          <w:sz w:val="24"/>
          <w:szCs w:val="24"/>
        </w:rPr>
      </w:pPr>
    </w:p>
    <w:p w14:paraId="494CB74A" w14:textId="39728E26" w:rsidR="000F2DB5" w:rsidRPr="00913BA1" w:rsidRDefault="000F2DB5" w:rsidP="000F2DB5">
      <w:pPr>
        <w:pStyle w:val="Listaszerbekezds"/>
        <w:spacing w:line="276" w:lineRule="auto"/>
        <w:ind w:left="1080"/>
        <w:jc w:val="both"/>
        <w:rPr>
          <w:rFonts w:ascii="Times New Roman" w:hAnsi="Times New Roman" w:cs="Times New Roman"/>
          <w:sz w:val="24"/>
          <w:szCs w:val="24"/>
        </w:rPr>
      </w:pPr>
      <w:r w:rsidRPr="00913BA1">
        <w:rPr>
          <w:rFonts w:ascii="Times New Roman" w:hAnsi="Times New Roman" w:cs="Times New Roman"/>
          <w:noProof/>
          <w:sz w:val="24"/>
          <w:szCs w:val="24"/>
          <w:lang w:eastAsia="hu-HU"/>
        </w:rPr>
        <w:lastRenderedPageBreak/>
        <w:drawing>
          <wp:inline distT="0" distB="0" distL="0" distR="0" wp14:anchorId="7AC40FBC" wp14:editId="1B04441D">
            <wp:extent cx="5760720" cy="294322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zűrő.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2943225"/>
                    </a:xfrm>
                    <a:prstGeom prst="rect">
                      <a:avLst/>
                    </a:prstGeom>
                  </pic:spPr>
                </pic:pic>
              </a:graphicData>
            </a:graphic>
          </wp:inline>
        </w:drawing>
      </w:r>
    </w:p>
    <w:p w14:paraId="4245918E" w14:textId="5CF1E0C8" w:rsidR="00031AEC" w:rsidRPr="00913BA1" w:rsidRDefault="00031AEC" w:rsidP="00031AEC">
      <w:pPr>
        <w:pStyle w:val="NormlWeb"/>
        <w:shd w:val="clear" w:color="auto" w:fill="FFFFFF"/>
        <w:spacing w:before="0" w:beforeAutospacing="0" w:after="360" w:afterAutospacing="0"/>
        <w:textAlignment w:val="baseline"/>
      </w:pPr>
      <w:r w:rsidRPr="00913BA1">
        <w:t>A jó szűrőanyag mechanikailag és kémiailag tiszta, szerkezete megfelelő, a borban nem oldódik, a bor összetételében hátrányos kémiai és ízbeli változást nem okoz. A borászatban alkalmazott szűrőanyagok a szemcsés szerkezetű kovaföld és a perlit, valamint a szálas szerkezetű cellulóz.</w:t>
      </w:r>
    </w:p>
    <w:p w14:paraId="2E667B7F" w14:textId="77777777" w:rsidR="00223D13" w:rsidRPr="00913BA1" w:rsidRDefault="00223D13" w:rsidP="00EE487E">
      <w:pPr>
        <w:spacing w:line="276" w:lineRule="auto"/>
        <w:jc w:val="both"/>
        <w:rPr>
          <w:rFonts w:ascii="Times New Roman" w:hAnsi="Times New Roman" w:cs="Times New Roman"/>
          <w:sz w:val="24"/>
          <w:szCs w:val="24"/>
        </w:rPr>
      </w:pPr>
      <w:r w:rsidRPr="00913BA1">
        <w:rPr>
          <w:rFonts w:ascii="Times New Roman" w:hAnsi="Times New Roman" w:cs="Times New Roman"/>
          <w:bCs/>
          <w:sz w:val="24"/>
          <w:szCs w:val="24"/>
        </w:rPr>
        <w:t>Borban jelen lévő fő kolloidok: poliszacharidok, pektinek, ramnogalakturonánok, fehérjék, polifenolok.</w:t>
      </w:r>
      <w:r w:rsidRPr="00913BA1">
        <w:rPr>
          <w:rFonts w:ascii="Times New Roman" w:hAnsi="Times New Roman" w:cs="Times New Roman"/>
          <w:sz w:val="24"/>
          <w:szCs w:val="24"/>
        </w:rPr>
        <w:t xml:space="preserve"> Ezek </w:t>
      </w:r>
      <w:r w:rsidRPr="00913BA1">
        <w:rPr>
          <w:rFonts w:ascii="Times New Roman" w:hAnsi="Times New Roman" w:cs="Times New Roman"/>
          <w:bCs/>
          <w:sz w:val="24"/>
          <w:szCs w:val="24"/>
        </w:rPr>
        <w:t>problémát okozhatnak szűrés során, mivel eltömíthetik a szűröket, ultraszűrés esetén a membrán pórusait.</w:t>
      </w:r>
      <w:r w:rsidRPr="00913BA1">
        <w:rPr>
          <w:rFonts w:ascii="Times New Roman" w:hAnsi="Times New Roman" w:cs="Times New Roman"/>
          <w:sz w:val="24"/>
          <w:szCs w:val="24"/>
        </w:rPr>
        <w:t xml:space="preserve"> </w:t>
      </w:r>
      <w:r w:rsidRPr="00913BA1">
        <w:rPr>
          <w:rFonts w:ascii="Times New Roman" w:hAnsi="Times New Roman" w:cs="Times New Roman"/>
          <w:bCs/>
          <w:sz w:val="24"/>
          <w:szCs w:val="24"/>
        </w:rPr>
        <w:t xml:space="preserve">Kereskedelmi </w:t>
      </w:r>
      <w:r w:rsidRPr="00913BA1">
        <w:rPr>
          <w:rFonts w:ascii="Times New Roman" w:hAnsi="Times New Roman" w:cs="Times New Roman"/>
          <w:bCs/>
          <w:iCs/>
          <w:sz w:val="24"/>
          <w:szCs w:val="24"/>
        </w:rPr>
        <w:t>pektinázokkal hidrolizálhatóak ezek a makromolekulák.</w:t>
      </w:r>
    </w:p>
    <w:p w14:paraId="2C9C7BEC" w14:textId="77777777" w:rsidR="00223D13" w:rsidRPr="00913BA1" w:rsidRDefault="00223D13" w:rsidP="00EE487E">
      <w:pPr>
        <w:spacing w:line="276" w:lineRule="auto"/>
        <w:jc w:val="both"/>
        <w:rPr>
          <w:rFonts w:ascii="Times New Roman" w:hAnsi="Times New Roman" w:cs="Times New Roman"/>
          <w:sz w:val="24"/>
          <w:szCs w:val="24"/>
        </w:rPr>
      </w:pPr>
      <w:r w:rsidRPr="00913BA1">
        <w:rPr>
          <w:rFonts w:ascii="Times New Roman" w:hAnsi="Times New Roman" w:cs="Times New Roman"/>
          <w:bCs/>
          <w:iCs/>
          <w:sz w:val="24"/>
          <w:szCs w:val="24"/>
        </w:rPr>
        <w:t>Botrytis fungus által fertőzött szőlő esetén a fertőzött részekben glükánok találhatóak β-1,3-oldalláncokkal és β-1,6-os kötésekkel. Ez esetben glükanázok alkalmazhatók különféle Aspergillus törzsekből izolálva.</w:t>
      </w:r>
    </w:p>
    <w:p w14:paraId="0A4ADCD6" w14:textId="77777777" w:rsidR="00223D13" w:rsidRPr="00913BA1" w:rsidRDefault="00223D13" w:rsidP="00173267">
      <w:pPr>
        <w:pStyle w:val="Cmsor1"/>
        <w:numPr>
          <w:ilvl w:val="0"/>
          <w:numId w:val="12"/>
        </w:numPr>
        <w:spacing w:after="240"/>
        <w:rPr>
          <w:rFonts w:ascii="Times New Roman" w:hAnsi="Times New Roman" w:cs="Times New Roman"/>
          <w:b/>
          <w:sz w:val="28"/>
        </w:rPr>
      </w:pPr>
      <w:bookmarkStart w:id="16" w:name="_Toc530347895"/>
      <w:r w:rsidRPr="00913BA1">
        <w:rPr>
          <w:rFonts w:ascii="Times New Roman" w:hAnsi="Times New Roman" w:cs="Times New Roman"/>
          <w:b/>
          <w:sz w:val="28"/>
        </w:rPr>
        <w:t>Oxidáció megelőzése</w:t>
      </w:r>
      <w:bookmarkEnd w:id="16"/>
    </w:p>
    <w:p w14:paraId="7506B7E2" w14:textId="77777777" w:rsidR="00223D13" w:rsidRPr="00913BA1" w:rsidRDefault="00223D13" w:rsidP="00EE487E">
      <w:pPr>
        <w:spacing w:line="276" w:lineRule="auto"/>
        <w:jc w:val="both"/>
        <w:rPr>
          <w:rFonts w:ascii="Times New Roman" w:hAnsi="Times New Roman" w:cs="Times New Roman"/>
          <w:sz w:val="24"/>
          <w:szCs w:val="24"/>
        </w:rPr>
      </w:pPr>
      <w:r w:rsidRPr="00913BA1">
        <w:rPr>
          <w:rFonts w:ascii="Times New Roman" w:hAnsi="Times New Roman" w:cs="Times New Roman"/>
          <w:bCs/>
          <w:sz w:val="24"/>
          <w:szCs w:val="24"/>
        </w:rPr>
        <w:t>A bor jelentősebb zavarosodásait, elváltozásait a következőképpen csoportosítjuk:</w:t>
      </w:r>
    </w:p>
    <w:p w14:paraId="1DC95782" w14:textId="77777777" w:rsidR="00223D13" w:rsidRPr="00913BA1" w:rsidRDefault="00223D13" w:rsidP="00EE487E">
      <w:pPr>
        <w:numPr>
          <w:ilvl w:val="0"/>
          <w:numId w:val="9"/>
        </w:numPr>
        <w:spacing w:line="276" w:lineRule="auto"/>
        <w:jc w:val="both"/>
        <w:rPr>
          <w:rFonts w:ascii="Times New Roman" w:hAnsi="Times New Roman" w:cs="Times New Roman"/>
          <w:sz w:val="24"/>
          <w:szCs w:val="24"/>
        </w:rPr>
      </w:pPr>
      <w:r w:rsidRPr="00913BA1">
        <w:rPr>
          <w:rFonts w:ascii="Times New Roman" w:hAnsi="Times New Roman" w:cs="Times New Roman"/>
          <w:bCs/>
          <w:sz w:val="24"/>
          <w:szCs w:val="24"/>
        </w:rPr>
        <w:t>1. oxidációs elváltozások,</w:t>
      </w:r>
    </w:p>
    <w:p w14:paraId="502EDA30" w14:textId="77777777" w:rsidR="00223D13" w:rsidRPr="00913BA1" w:rsidRDefault="00223D13" w:rsidP="00EE487E">
      <w:pPr>
        <w:numPr>
          <w:ilvl w:val="0"/>
          <w:numId w:val="9"/>
        </w:numPr>
        <w:spacing w:line="276" w:lineRule="auto"/>
        <w:jc w:val="both"/>
        <w:rPr>
          <w:rFonts w:ascii="Times New Roman" w:hAnsi="Times New Roman" w:cs="Times New Roman"/>
          <w:sz w:val="24"/>
          <w:szCs w:val="24"/>
        </w:rPr>
      </w:pPr>
      <w:r w:rsidRPr="00913BA1">
        <w:rPr>
          <w:rFonts w:ascii="Times New Roman" w:hAnsi="Times New Roman" w:cs="Times New Roman"/>
          <w:bCs/>
          <w:sz w:val="24"/>
          <w:szCs w:val="24"/>
        </w:rPr>
        <w:t>2. fehérjezavarosodás,</w:t>
      </w:r>
    </w:p>
    <w:p w14:paraId="3075339D" w14:textId="77777777" w:rsidR="00223D13" w:rsidRPr="00913BA1" w:rsidRDefault="00223D13" w:rsidP="00EE487E">
      <w:pPr>
        <w:numPr>
          <w:ilvl w:val="0"/>
          <w:numId w:val="9"/>
        </w:numPr>
        <w:spacing w:line="276" w:lineRule="auto"/>
        <w:jc w:val="both"/>
        <w:rPr>
          <w:rFonts w:ascii="Times New Roman" w:hAnsi="Times New Roman" w:cs="Times New Roman"/>
          <w:sz w:val="24"/>
          <w:szCs w:val="24"/>
        </w:rPr>
      </w:pPr>
      <w:r w:rsidRPr="00913BA1">
        <w:rPr>
          <w:rFonts w:ascii="Times New Roman" w:hAnsi="Times New Roman" w:cs="Times New Roman"/>
          <w:bCs/>
          <w:sz w:val="24"/>
          <w:szCs w:val="24"/>
        </w:rPr>
        <w:t>3. kristályos zavarosodások,</w:t>
      </w:r>
    </w:p>
    <w:p w14:paraId="1B49CF27" w14:textId="77777777" w:rsidR="00223D13" w:rsidRPr="00913BA1" w:rsidRDefault="00223D13" w:rsidP="00EE487E">
      <w:pPr>
        <w:numPr>
          <w:ilvl w:val="0"/>
          <w:numId w:val="9"/>
        </w:numPr>
        <w:spacing w:line="276" w:lineRule="auto"/>
        <w:jc w:val="both"/>
        <w:rPr>
          <w:rFonts w:ascii="Times New Roman" w:hAnsi="Times New Roman" w:cs="Times New Roman"/>
          <w:sz w:val="24"/>
          <w:szCs w:val="24"/>
        </w:rPr>
      </w:pPr>
      <w:r w:rsidRPr="00913BA1">
        <w:rPr>
          <w:rFonts w:ascii="Times New Roman" w:hAnsi="Times New Roman" w:cs="Times New Roman"/>
          <w:bCs/>
          <w:sz w:val="24"/>
          <w:szCs w:val="24"/>
        </w:rPr>
        <w:t>4. fémes zavarosodások,</w:t>
      </w:r>
    </w:p>
    <w:p w14:paraId="799CB8B9" w14:textId="77777777" w:rsidR="00223D13" w:rsidRPr="00913BA1" w:rsidRDefault="00223D13" w:rsidP="00EE487E">
      <w:pPr>
        <w:numPr>
          <w:ilvl w:val="0"/>
          <w:numId w:val="9"/>
        </w:numPr>
        <w:spacing w:line="276" w:lineRule="auto"/>
        <w:jc w:val="both"/>
        <w:rPr>
          <w:rFonts w:ascii="Times New Roman" w:hAnsi="Times New Roman" w:cs="Times New Roman"/>
          <w:sz w:val="24"/>
          <w:szCs w:val="24"/>
        </w:rPr>
      </w:pPr>
      <w:r w:rsidRPr="00913BA1">
        <w:rPr>
          <w:rFonts w:ascii="Times New Roman" w:hAnsi="Times New Roman" w:cs="Times New Roman"/>
          <w:bCs/>
          <w:sz w:val="24"/>
          <w:szCs w:val="24"/>
        </w:rPr>
        <w:t>5. biológiai zavarosodások.</w:t>
      </w:r>
    </w:p>
    <w:p w14:paraId="0C677BD5" w14:textId="230CC56A" w:rsidR="00223D13" w:rsidRPr="00913BA1" w:rsidRDefault="00223D13" w:rsidP="00EE487E">
      <w:pPr>
        <w:spacing w:after="0" w:line="276" w:lineRule="auto"/>
        <w:jc w:val="both"/>
        <w:rPr>
          <w:rFonts w:ascii="Times New Roman" w:hAnsi="Times New Roman" w:cs="Times New Roman"/>
          <w:bCs/>
          <w:sz w:val="24"/>
          <w:szCs w:val="24"/>
        </w:rPr>
      </w:pPr>
      <w:r w:rsidRPr="00913BA1">
        <w:rPr>
          <w:rFonts w:ascii="Times New Roman" w:hAnsi="Times New Roman" w:cs="Times New Roman"/>
          <w:bCs/>
          <w:sz w:val="24"/>
          <w:szCs w:val="24"/>
        </w:rPr>
        <w:t>Levegővel érintkezve a szőlőmustok és a borok gyakran megváltoztatják színüket, kezdetben a bor színe a felületen mélysárga, sárgásbarna lesz, a barnulás mindig lejjebb terjed, végül az egész bor sötétbarna színűvé válik, majd a bor megzavarosodik, a kiváló csapadék leülepszik.</w:t>
      </w:r>
      <w:r w:rsidRPr="00913BA1">
        <w:rPr>
          <w:rFonts w:ascii="Times New Roman" w:hAnsi="Times New Roman" w:cs="Times New Roman"/>
          <w:sz w:val="24"/>
          <w:szCs w:val="24"/>
        </w:rPr>
        <w:t xml:space="preserve"> Ez a jelenség </w:t>
      </w:r>
      <w:r w:rsidRPr="00913BA1">
        <w:rPr>
          <w:rFonts w:ascii="Times New Roman" w:hAnsi="Times New Roman" w:cs="Times New Roman"/>
          <w:bCs/>
          <w:sz w:val="24"/>
          <w:szCs w:val="24"/>
        </w:rPr>
        <w:t>barnatörés</w:t>
      </w:r>
      <w:r w:rsidR="00B94CD5" w:rsidRPr="00913BA1">
        <w:rPr>
          <w:rFonts w:ascii="Times New Roman" w:hAnsi="Times New Roman" w:cs="Times New Roman"/>
          <w:bCs/>
          <w:sz w:val="24"/>
          <w:szCs w:val="24"/>
        </w:rPr>
        <w:t xml:space="preserve"> (1. ábra</w:t>
      </w:r>
      <w:r w:rsidR="005E3D6F" w:rsidRPr="00913BA1">
        <w:rPr>
          <w:rFonts w:ascii="Times New Roman" w:hAnsi="Times New Roman" w:cs="Times New Roman"/>
          <w:bCs/>
          <w:sz w:val="24"/>
          <w:szCs w:val="24"/>
        </w:rPr>
        <w:t>),</w:t>
      </w:r>
      <w:r w:rsidRPr="00913BA1">
        <w:rPr>
          <w:rFonts w:ascii="Times New Roman" w:hAnsi="Times New Roman" w:cs="Times New Roman"/>
          <w:bCs/>
          <w:sz w:val="24"/>
          <w:szCs w:val="24"/>
        </w:rPr>
        <w:t xml:space="preserve"> melyet egy </w:t>
      </w:r>
      <w:r w:rsidRPr="00913BA1">
        <w:rPr>
          <w:rFonts w:ascii="Times New Roman" w:hAnsi="Times New Roman" w:cs="Times New Roman"/>
          <w:bCs/>
          <w:iCs/>
          <w:sz w:val="24"/>
          <w:szCs w:val="24"/>
        </w:rPr>
        <w:t>polifenol-oxidáz(tirozináz) enzim</w:t>
      </w:r>
      <w:r w:rsidRPr="00913BA1">
        <w:rPr>
          <w:rFonts w:ascii="Times New Roman" w:hAnsi="Times New Roman" w:cs="Times New Roman"/>
          <w:bCs/>
          <w:sz w:val="24"/>
          <w:szCs w:val="24"/>
        </w:rPr>
        <w:t xml:space="preserve"> okoz, amely az oxigént az ortofenolcsoportokkal rendelkező vegyületekre (pl. pirogallol, katechinek) viszi </w:t>
      </w:r>
      <w:r w:rsidRPr="00913BA1">
        <w:rPr>
          <w:rFonts w:ascii="Times New Roman" w:hAnsi="Times New Roman" w:cs="Times New Roman"/>
          <w:bCs/>
          <w:sz w:val="24"/>
          <w:szCs w:val="24"/>
        </w:rPr>
        <w:lastRenderedPageBreak/>
        <w:t>át, ezáltal azokat sárgásvörös kinonokká oxidálja, amelyek a továbbiakban barnás színű, többé-kevé</w:t>
      </w:r>
      <w:r w:rsidR="004D294F" w:rsidRPr="00913BA1">
        <w:rPr>
          <w:rFonts w:ascii="Times New Roman" w:hAnsi="Times New Roman" w:cs="Times New Roman"/>
          <w:bCs/>
          <w:sz w:val="24"/>
          <w:szCs w:val="24"/>
        </w:rPr>
        <w:t>sbé oldhatatlan</w:t>
      </w:r>
      <w:r w:rsidR="004D294F" w:rsidRPr="00913BA1">
        <w:rPr>
          <w:rStyle w:val="Jegyzethivatkozs"/>
          <w:rFonts w:ascii="Times New Roman" w:hAnsi="Times New Roman" w:cs="Times New Roman"/>
        </w:rPr>
        <w:t xml:space="preserve"> </w:t>
      </w:r>
      <w:r w:rsidR="004D294F" w:rsidRPr="00913BA1">
        <w:rPr>
          <w:rStyle w:val="Jegyzethivatkozs"/>
          <w:rFonts w:ascii="Times New Roman" w:hAnsi="Times New Roman" w:cs="Times New Roman"/>
          <w:sz w:val="24"/>
          <w:szCs w:val="24"/>
        </w:rPr>
        <w:t>c</w:t>
      </w:r>
      <w:r w:rsidR="00031AEC" w:rsidRPr="00913BA1">
        <w:rPr>
          <w:rFonts w:ascii="Times New Roman" w:hAnsi="Times New Roman" w:cs="Times New Roman"/>
          <w:bCs/>
          <w:sz w:val="24"/>
          <w:szCs w:val="24"/>
        </w:rPr>
        <w:t>sapadékká</w:t>
      </w:r>
      <w:r w:rsidR="004D294F" w:rsidRPr="00913BA1">
        <w:rPr>
          <w:rFonts w:ascii="Times New Roman" w:hAnsi="Times New Roman" w:cs="Times New Roman"/>
          <w:bCs/>
          <w:sz w:val="24"/>
          <w:szCs w:val="24"/>
        </w:rPr>
        <w:t xml:space="preserve"> alakulnak. </w:t>
      </w:r>
    </w:p>
    <w:p w14:paraId="5C4128CB" w14:textId="5EDA3736" w:rsidR="000F2DB5" w:rsidRPr="00913BA1" w:rsidRDefault="000F2DB5" w:rsidP="00EE487E">
      <w:pPr>
        <w:spacing w:after="0" w:line="276" w:lineRule="auto"/>
        <w:jc w:val="both"/>
        <w:rPr>
          <w:rFonts w:ascii="Times New Roman" w:hAnsi="Times New Roman" w:cs="Times New Roman"/>
          <w:bCs/>
          <w:sz w:val="24"/>
          <w:szCs w:val="24"/>
        </w:rPr>
      </w:pPr>
      <w:r w:rsidRPr="00913BA1">
        <w:rPr>
          <w:rFonts w:ascii="Times New Roman" w:hAnsi="Times New Roman" w:cs="Times New Roman"/>
          <w:noProof/>
          <w:sz w:val="24"/>
          <w:szCs w:val="24"/>
          <w:lang w:eastAsia="hu-HU"/>
        </w:rPr>
        <w:drawing>
          <wp:anchor distT="0" distB="0" distL="114300" distR="114300" simplePos="0" relativeHeight="251656192" behindDoc="0" locked="0" layoutInCell="1" allowOverlap="1" wp14:anchorId="4C004C6D" wp14:editId="3E5043B3">
            <wp:simplePos x="895350" y="1905000"/>
            <wp:positionH relativeFrom="margin">
              <wp:align>right</wp:align>
            </wp:positionH>
            <wp:positionV relativeFrom="margin">
              <wp:align>top</wp:align>
            </wp:positionV>
            <wp:extent cx="2810267" cy="2086266"/>
            <wp:effectExtent l="0" t="0" r="9525" b="952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natörés.png"/>
                    <pic:cNvPicPr/>
                  </pic:nvPicPr>
                  <pic:blipFill>
                    <a:blip r:embed="rId14">
                      <a:extLst>
                        <a:ext uri="{28A0092B-C50C-407E-A947-70E740481C1C}">
                          <a14:useLocalDpi xmlns:a14="http://schemas.microsoft.com/office/drawing/2010/main" val="0"/>
                        </a:ext>
                      </a:extLst>
                    </a:blip>
                    <a:stretch>
                      <a:fillRect/>
                    </a:stretch>
                  </pic:blipFill>
                  <pic:spPr>
                    <a:xfrm>
                      <a:off x="0" y="0"/>
                      <a:ext cx="2810267" cy="2086266"/>
                    </a:xfrm>
                    <a:prstGeom prst="rect">
                      <a:avLst/>
                    </a:prstGeom>
                  </pic:spPr>
                </pic:pic>
              </a:graphicData>
            </a:graphic>
          </wp:anchor>
        </w:drawing>
      </w:r>
    </w:p>
    <w:p w14:paraId="79066022" w14:textId="3C1EE708" w:rsidR="00223D13" w:rsidRPr="00913BA1" w:rsidRDefault="00223D13" w:rsidP="00EE487E">
      <w:pPr>
        <w:spacing w:after="0" w:line="276" w:lineRule="auto"/>
        <w:jc w:val="both"/>
        <w:rPr>
          <w:rFonts w:ascii="Times New Roman" w:hAnsi="Times New Roman" w:cs="Times New Roman"/>
          <w:sz w:val="24"/>
          <w:szCs w:val="24"/>
        </w:rPr>
      </w:pPr>
      <w:r w:rsidRPr="00913BA1">
        <w:rPr>
          <w:rFonts w:ascii="Times New Roman" w:hAnsi="Times New Roman" w:cs="Times New Roman"/>
          <w:bCs/>
          <w:sz w:val="24"/>
          <w:szCs w:val="24"/>
        </w:rPr>
        <w:t xml:space="preserve">Kénessav hozzáadásával a barnatörés megakadályozható. </w:t>
      </w:r>
    </w:p>
    <w:p w14:paraId="04A2FCAE" w14:textId="3A43C745" w:rsidR="00223D13" w:rsidRPr="00913BA1" w:rsidRDefault="00B94CD5" w:rsidP="00EE487E">
      <w:pPr>
        <w:spacing w:after="0" w:line="276" w:lineRule="auto"/>
        <w:jc w:val="both"/>
        <w:rPr>
          <w:rFonts w:ascii="Times New Roman" w:hAnsi="Times New Roman" w:cs="Times New Roman"/>
          <w:bCs/>
          <w:sz w:val="24"/>
          <w:szCs w:val="24"/>
        </w:rPr>
      </w:pPr>
      <w:r w:rsidRPr="00913BA1">
        <w:rPr>
          <w:rFonts w:ascii="Times New Roman" w:hAnsi="Times New Roman" w:cs="Times New Roman"/>
          <w:noProof/>
          <w:lang w:eastAsia="hu-HU"/>
        </w:rPr>
        <mc:AlternateContent>
          <mc:Choice Requires="wps">
            <w:drawing>
              <wp:anchor distT="0" distB="0" distL="114300" distR="114300" simplePos="0" relativeHeight="251659264" behindDoc="0" locked="0" layoutInCell="1" allowOverlap="1" wp14:anchorId="21102EC4" wp14:editId="22383184">
                <wp:simplePos x="0" y="0"/>
                <wp:positionH relativeFrom="column">
                  <wp:posOffset>3738880</wp:posOffset>
                </wp:positionH>
                <wp:positionV relativeFrom="paragraph">
                  <wp:posOffset>680085</wp:posOffset>
                </wp:positionV>
                <wp:extent cx="2009775" cy="635"/>
                <wp:effectExtent l="0" t="0" r="9525" b="2540"/>
                <wp:wrapSquare wrapText="bothSides"/>
                <wp:docPr id="4" name="Szövegdoboz 4"/>
                <wp:cNvGraphicFramePr/>
                <a:graphic xmlns:a="http://schemas.openxmlformats.org/drawingml/2006/main">
                  <a:graphicData uri="http://schemas.microsoft.com/office/word/2010/wordprocessingShape">
                    <wps:wsp>
                      <wps:cNvSpPr txBox="1"/>
                      <wps:spPr>
                        <a:xfrm>
                          <a:off x="0" y="0"/>
                          <a:ext cx="2009775" cy="635"/>
                        </a:xfrm>
                        <a:prstGeom prst="rect">
                          <a:avLst/>
                        </a:prstGeom>
                        <a:solidFill>
                          <a:prstClr val="white"/>
                        </a:solidFill>
                        <a:ln>
                          <a:noFill/>
                        </a:ln>
                      </wps:spPr>
                      <wps:txbx>
                        <w:txbxContent>
                          <w:p w14:paraId="7E480D4B" w14:textId="2F2A449E" w:rsidR="00B94CD5" w:rsidRPr="004E2574" w:rsidRDefault="00B94CD5" w:rsidP="00B94CD5">
                            <w:pPr>
                              <w:pStyle w:val="Kpalrs"/>
                              <w:rPr>
                                <w:rFonts w:ascii="Times New Roman" w:hAnsi="Times New Roman" w:cs="Times New Roman"/>
                                <w:noProof/>
                                <w:sz w:val="24"/>
                                <w:szCs w:val="24"/>
                              </w:rPr>
                            </w:pP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SEQ ábra \* ARABIC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fldChar w:fldCharType="end"/>
                            </w:r>
                            <w:r>
                              <w:t>. ábra Barnatörés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1102EC4" id="_x0000_t202" coordsize="21600,21600" o:spt="202" path="m,l,21600r21600,l21600,xe">
                <v:stroke joinstyle="miter"/>
                <v:path gradientshapeok="t" o:connecttype="rect"/>
              </v:shapetype>
              <v:shape id="Szövegdoboz 4" o:spid="_x0000_s1026" type="#_x0000_t202" style="position:absolute;left:0;text-align:left;margin-left:294.4pt;margin-top:53.55pt;width:158.25pt;height:.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" stroked="f">
                <v:textbox style="mso-fit-shape-to-text:t" inset="0,0,0,0">
                  <w:txbxContent>
                    <w:p w14:paraId="7E480D4B" w14:textId="2F2A449E" w:rsidR="00B94CD5" w:rsidRPr="004E2574" w:rsidRDefault="00B94CD5" w:rsidP="00B94CD5">
                      <w:pPr>
                        <w:pStyle w:val="Kpalrs"/>
                        <w:rPr>
                          <w:rFonts w:ascii="Times New Roman" w:hAnsi="Times New Roman" w:cs="Times New Roman"/>
                          <w:noProof/>
                          <w:sz w:val="24"/>
                          <w:szCs w:val="24"/>
                        </w:rPr>
                      </w:pP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SEQ ábra \* ARABIC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fldChar w:fldCharType="end"/>
                      </w:r>
                      <w:r>
                        <w:t>. ábra Barnatörés</w:t>
                      </w:r>
                    </w:p>
                  </w:txbxContent>
                </v:textbox>
                <w10:wrap type="square"/>
              </v:shape>
            </w:pict>
          </mc:Fallback>
        </mc:AlternateContent>
      </w:r>
      <w:r w:rsidR="00223D13" w:rsidRPr="00913BA1">
        <w:rPr>
          <w:rFonts w:ascii="Times New Roman" w:hAnsi="Times New Roman" w:cs="Times New Roman"/>
          <w:bCs/>
          <w:sz w:val="24"/>
          <w:szCs w:val="24"/>
        </w:rPr>
        <w:t>A redukáló tulajdonságú </w:t>
      </w:r>
      <w:r w:rsidR="00223D13" w:rsidRPr="00913BA1">
        <w:rPr>
          <w:rFonts w:ascii="Times New Roman" w:hAnsi="Times New Roman" w:cs="Times New Roman"/>
          <w:bCs/>
          <w:iCs/>
          <w:sz w:val="24"/>
          <w:szCs w:val="24"/>
        </w:rPr>
        <w:t>aszkorbinsav</w:t>
      </w:r>
      <w:r w:rsidR="00223D13" w:rsidRPr="00913BA1">
        <w:rPr>
          <w:rFonts w:ascii="Times New Roman" w:hAnsi="Times New Roman" w:cs="Times New Roman"/>
          <w:bCs/>
          <w:sz w:val="24"/>
          <w:szCs w:val="24"/>
        </w:rPr>
        <w:t xml:space="preserve"> is meggátolja a barnatörést, mégpedig oly módon, hogy antioxidánsként viselkedik. Nem gátolja az enzim működését, hanem </w:t>
      </w:r>
      <w:r w:rsidR="005E3D6F" w:rsidRPr="00913BA1">
        <w:rPr>
          <w:rFonts w:ascii="Times New Roman" w:hAnsi="Times New Roman" w:cs="Times New Roman"/>
          <w:bCs/>
          <w:sz w:val="24"/>
          <w:szCs w:val="24"/>
        </w:rPr>
        <w:t>az enzim</w:t>
      </w:r>
      <w:r w:rsidR="00223D13" w:rsidRPr="00913BA1">
        <w:rPr>
          <w:rFonts w:ascii="Times New Roman" w:hAnsi="Times New Roman" w:cs="Times New Roman"/>
          <w:bCs/>
          <w:sz w:val="24"/>
          <w:szCs w:val="24"/>
        </w:rPr>
        <w:t xml:space="preserve"> aktivilásához szükséges oxigént köti meg, miközben dihidro-aszkorbinsavvá oxidálódik (ha elfogy, a barnatörés ismét fellép).</w:t>
      </w:r>
    </w:p>
    <w:p w14:paraId="7BC44A4B" w14:textId="7F323C01" w:rsidR="00223D13" w:rsidRPr="00913BA1" w:rsidRDefault="00EE487E" w:rsidP="00EE487E">
      <w:pPr>
        <w:spacing w:line="276" w:lineRule="auto"/>
        <w:jc w:val="both"/>
        <w:rPr>
          <w:rFonts w:ascii="Times New Roman" w:hAnsi="Times New Roman" w:cs="Times New Roman"/>
          <w:bCs/>
          <w:sz w:val="24"/>
          <w:szCs w:val="24"/>
        </w:rPr>
      </w:pPr>
      <w:r w:rsidRPr="00913BA1">
        <w:rPr>
          <w:rFonts w:ascii="Times New Roman" w:hAnsi="Times New Roman" w:cs="Times New Roman"/>
          <w:bCs/>
          <w:sz w:val="24"/>
          <w:szCs w:val="24"/>
        </w:rPr>
        <w:t>Egy jellemző</w:t>
      </w:r>
      <w:r w:rsidR="00223D13" w:rsidRPr="00913BA1">
        <w:rPr>
          <w:rFonts w:ascii="Times New Roman" w:hAnsi="Times New Roman" w:cs="Times New Roman"/>
          <w:bCs/>
          <w:sz w:val="24"/>
          <w:szCs w:val="24"/>
        </w:rPr>
        <w:t xml:space="preserve"> szőlőbetegség okozója a Botrytis cinerea polifenol-oxidázt és lakkázt választ ki egy időben, ami glükán előállításában vesz részt. Ennek aktivitásának csökkentésére hőkezelés, vagy kén-dioxid adagolás alkalmazható.</w:t>
      </w:r>
    </w:p>
    <w:p w14:paraId="4534EDB2" w14:textId="7D538B66" w:rsidR="00510C2B" w:rsidRPr="00913BA1" w:rsidRDefault="00510C2B" w:rsidP="00EE487E">
      <w:pPr>
        <w:spacing w:line="276" w:lineRule="auto"/>
        <w:jc w:val="both"/>
        <w:rPr>
          <w:rFonts w:ascii="Times New Roman" w:hAnsi="Times New Roman" w:cs="Times New Roman"/>
          <w:bCs/>
          <w:sz w:val="24"/>
          <w:szCs w:val="24"/>
        </w:rPr>
      </w:pPr>
      <w:r w:rsidRPr="00913BA1">
        <w:rPr>
          <w:rFonts w:ascii="Times New Roman" w:hAnsi="Times New Roman" w:cs="Times New Roman"/>
          <w:color w:val="222222"/>
          <w:sz w:val="24"/>
          <w:szCs w:val="24"/>
          <w:shd w:val="clear" w:color="auto" w:fill="FFFFFF"/>
        </w:rPr>
        <w:t>A barnatörésnek egy pozitív hatása a fehérborok készítésekor alkalmazható ún. </w:t>
      </w:r>
      <w:r w:rsidRPr="00913BA1">
        <w:rPr>
          <w:rStyle w:val="Kiemels"/>
          <w:rFonts w:ascii="Times New Roman" w:hAnsi="Times New Roman" w:cs="Times New Roman"/>
          <w:color w:val="222222"/>
          <w:sz w:val="24"/>
          <w:szCs w:val="24"/>
          <w:bdr w:val="none" w:sz="0" w:space="0" w:color="auto" w:frame="1"/>
          <w:shd w:val="clear" w:color="auto" w:fill="FFFFFF"/>
        </w:rPr>
        <w:t>hiperoxidációs </w:t>
      </w:r>
      <w:r w:rsidRPr="00913BA1">
        <w:rPr>
          <w:rFonts w:ascii="Times New Roman" w:hAnsi="Times New Roman" w:cs="Times New Roman"/>
          <w:color w:val="222222"/>
          <w:sz w:val="24"/>
          <w:szCs w:val="24"/>
          <w:shd w:val="clear" w:color="auto" w:fill="FFFFFF"/>
        </w:rPr>
        <w:t>technológia során jelentkezik. A fehér mustot levegővel telítjük, míg a polifenolok oxidációja révén a szín kávébarna árnyalatúvá válik. Az oxidációs termékek az erjedés végére kicsapódnak, az így kapott bor pedig stabilabbá válik, kevéssé lesz érzékeny az oxidációs behatásokra.</w:t>
      </w:r>
    </w:p>
    <w:p w14:paraId="701F8E09" w14:textId="77777777" w:rsidR="00510C2B" w:rsidRPr="00913BA1" w:rsidRDefault="00510C2B" w:rsidP="00510C2B">
      <w:pPr>
        <w:spacing w:line="276" w:lineRule="auto"/>
        <w:jc w:val="both"/>
        <w:rPr>
          <w:rFonts w:ascii="Times New Roman" w:hAnsi="Times New Roman" w:cs="Times New Roman"/>
          <w:color w:val="222222"/>
          <w:sz w:val="24"/>
          <w:szCs w:val="24"/>
          <w:shd w:val="clear" w:color="auto" w:fill="FFFFFF"/>
        </w:rPr>
      </w:pPr>
      <w:r w:rsidRPr="00913BA1">
        <w:rPr>
          <w:rFonts w:ascii="Times New Roman" w:hAnsi="Times New Roman" w:cs="Times New Roman"/>
          <w:color w:val="222222"/>
          <w:sz w:val="24"/>
          <w:szCs w:val="24"/>
          <w:shd w:val="clear" w:color="auto" w:fill="FFFFFF"/>
        </w:rPr>
        <w:t xml:space="preserve">Az oxidált állapot kedvez a vasas töréseknek. Vas oldhatatlan kiválása, csapadéka a legtöbb esetben ferri-foszfát, ennek kiválásakor beszélünk </w:t>
      </w:r>
      <w:r w:rsidRPr="00913BA1">
        <w:rPr>
          <w:rStyle w:val="Kiemels"/>
          <w:rFonts w:ascii="Times New Roman" w:hAnsi="Times New Roman" w:cs="Times New Roman"/>
          <w:i w:val="0"/>
          <w:color w:val="222222"/>
          <w:sz w:val="24"/>
          <w:szCs w:val="24"/>
          <w:bdr w:val="none" w:sz="0" w:space="0" w:color="auto" w:frame="1"/>
          <w:shd w:val="clear" w:color="auto" w:fill="FFFFFF"/>
        </w:rPr>
        <w:t>fehértörésről</w:t>
      </w:r>
      <w:r w:rsidRPr="00913BA1">
        <w:rPr>
          <w:rFonts w:ascii="Times New Roman" w:hAnsi="Times New Roman" w:cs="Times New Roman"/>
          <w:color w:val="222222"/>
          <w:sz w:val="24"/>
          <w:szCs w:val="24"/>
          <w:shd w:val="clear" w:color="auto" w:fill="FFFFFF"/>
        </w:rPr>
        <w:t>, amely elsősorban a fehérborok kellemetlen hibája. A vörösborokban leginkább a </w:t>
      </w:r>
      <w:r w:rsidRPr="00913BA1">
        <w:rPr>
          <w:rStyle w:val="Kiemels"/>
          <w:rFonts w:ascii="Times New Roman" w:hAnsi="Times New Roman" w:cs="Times New Roman"/>
          <w:i w:val="0"/>
          <w:color w:val="222222"/>
          <w:sz w:val="24"/>
          <w:szCs w:val="24"/>
          <w:bdr w:val="none" w:sz="0" w:space="0" w:color="auto" w:frame="1"/>
          <w:shd w:val="clear" w:color="auto" w:fill="FFFFFF"/>
        </w:rPr>
        <w:t>feketetörés </w:t>
      </w:r>
      <w:r w:rsidRPr="00913BA1">
        <w:rPr>
          <w:rFonts w:ascii="Times New Roman" w:hAnsi="Times New Roman" w:cs="Times New Roman"/>
          <w:color w:val="222222"/>
          <w:sz w:val="24"/>
          <w:szCs w:val="24"/>
          <w:shd w:val="clear" w:color="auto" w:fill="FFFFFF"/>
        </w:rPr>
        <w:t xml:space="preserve">következik be, amely a vas és a cserzőanyagok, illetve a vas és a színezékek komplex vegyületének kiválását jelenti. </w:t>
      </w:r>
    </w:p>
    <w:p w14:paraId="78B1E478" w14:textId="03A66CB8" w:rsidR="00510C2B" w:rsidRPr="00913BA1" w:rsidRDefault="00510C2B" w:rsidP="00510C2B">
      <w:pPr>
        <w:spacing w:line="276" w:lineRule="auto"/>
        <w:jc w:val="both"/>
        <w:rPr>
          <w:rFonts w:ascii="Times New Roman" w:hAnsi="Times New Roman" w:cs="Times New Roman"/>
          <w:bCs/>
          <w:sz w:val="24"/>
          <w:szCs w:val="24"/>
        </w:rPr>
      </w:pPr>
      <w:r w:rsidRPr="00913BA1">
        <w:rPr>
          <w:rFonts w:ascii="Times New Roman" w:hAnsi="Times New Roman" w:cs="Times New Roman"/>
          <w:color w:val="222222"/>
          <w:sz w:val="24"/>
          <w:szCs w:val="24"/>
          <w:shd w:val="clear" w:color="auto" w:fill="FFFFFF"/>
        </w:rPr>
        <w:t>Ha m</w:t>
      </w:r>
      <w:r w:rsidRPr="00913BA1">
        <w:rPr>
          <w:rFonts w:ascii="Times New Roman" w:hAnsi="Times New Roman" w:cs="Times New Roman"/>
          <w:color w:val="222222"/>
          <w:sz w:val="24"/>
          <w:szCs w:val="24"/>
        </w:rPr>
        <w:t>egfelelő mennyiségű védőkolloidot (mézgaanyagot, gumiarábikumot, CMC-t stb.) adunk a borhoz, a törés kémiai reakciói lejátszódnak ugyan, de a bor mégis tiszta marad, mert a védőkolloid meggátolja a flokkulációt. Az oldhatatlanná váló és a folyékony fázisból kilépő ferri-foszfát-molekulák többé-kevésbé összetapadnak és kolloid oldatot képeznek, amelynek részecskéi oly kicsik lehetnek, hogy a bor a szó mindennapi értelmében tiszta marad, s zavarosodás csak akkor következik be, ha a részecskék összetömörülésével a flokkuláció megindul.</w:t>
      </w:r>
    </w:p>
    <w:p w14:paraId="34630A18" w14:textId="301E06B0" w:rsidR="00223D13" w:rsidRPr="00913BA1" w:rsidRDefault="00223D13" w:rsidP="00EE487E">
      <w:pPr>
        <w:spacing w:after="0" w:line="276" w:lineRule="auto"/>
        <w:jc w:val="both"/>
        <w:rPr>
          <w:rFonts w:ascii="Times New Roman" w:hAnsi="Times New Roman" w:cs="Times New Roman"/>
          <w:sz w:val="24"/>
          <w:szCs w:val="24"/>
        </w:rPr>
      </w:pPr>
      <w:r w:rsidRPr="00913BA1">
        <w:rPr>
          <w:rFonts w:ascii="Times New Roman" w:hAnsi="Times New Roman" w:cs="Times New Roman"/>
          <w:bCs/>
          <w:iCs/>
          <w:sz w:val="24"/>
          <w:szCs w:val="24"/>
        </w:rPr>
        <w:t xml:space="preserve">A borok egy másik zavarosodási formája a fehérjekiválás, </w:t>
      </w:r>
      <w:r w:rsidR="004D294F" w:rsidRPr="00913BA1">
        <w:rPr>
          <w:rFonts w:ascii="Times New Roman" w:hAnsi="Times New Roman" w:cs="Times New Roman"/>
          <w:bCs/>
          <w:iCs/>
          <w:sz w:val="24"/>
          <w:szCs w:val="24"/>
        </w:rPr>
        <w:t>mely t</w:t>
      </w:r>
      <w:r w:rsidRPr="00913BA1">
        <w:rPr>
          <w:rFonts w:ascii="Times New Roman" w:hAnsi="Times New Roman" w:cs="Times New Roman"/>
          <w:bCs/>
          <w:iCs/>
          <w:sz w:val="24"/>
          <w:szCs w:val="24"/>
        </w:rPr>
        <w:t>örténhet tannin hatására.</w:t>
      </w:r>
      <w:r w:rsidRPr="00913BA1">
        <w:rPr>
          <w:rFonts w:ascii="Times New Roman" w:hAnsi="Times New Roman" w:cs="Times New Roman"/>
          <w:bCs/>
          <w:sz w:val="24"/>
          <w:szCs w:val="24"/>
        </w:rPr>
        <w:t> Nagyobb mennyiségű, pl. 2 g/l borászati tannin hozzáadására a fehérjében gazdag borok gyorsan megzavarosodnak, a kiválás sebessége azonban erősen változó a boroktól függően, és a fehérjék teljes eltávolítása több napot igényel. Ez a jelenség felhasználható annak megvizsgálására is, hogy a bor tartalmaz-e fehérjéket.</w:t>
      </w:r>
    </w:p>
    <w:p w14:paraId="56871575" w14:textId="77777777" w:rsidR="00223D13" w:rsidRPr="00913BA1" w:rsidRDefault="00223D13" w:rsidP="00EE487E">
      <w:pPr>
        <w:spacing w:line="276" w:lineRule="auto"/>
        <w:jc w:val="both"/>
        <w:rPr>
          <w:rFonts w:ascii="Times New Roman" w:hAnsi="Times New Roman" w:cs="Times New Roman"/>
          <w:bCs/>
          <w:sz w:val="24"/>
          <w:szCs w:val="24"/>
        </w:rPr>
      </w:pPr>
      <w:commentRangeStart w:id="17"/>
      <w:r w:rsidRPr="00913BA1">
        <w:rPr>
          <w:rFonts w:ascii="Times New Roman" w:hAnsi="Times New Roman" w:cs="Times New Roman"/>
          <w:bCs/>
          <w:sz w:val="24"/>
          <w:szCs w:val="24"/>
        </w:rPr>
        <w:t xml:space="preserve">A gyakorlatban valószínűleg a fahordós tárolás az egyik fő oka a fehérjék folyamatos kiválásának, mivel a bor a hordó fájából tannint old ki, s így a tannintartalom állandóan növekszik. A fehérjék főleg a hordó falának közvetlen közelében csapódnak ki, ahol a tannin koncentrációja viszonylag nagyobb. A palackokban a dugóból oldódó tannin ugyanezt a </w:t>
      </w:r>
      <w:r w:rsidRPr="00913BA1">
        <w:rPr>
          <w:rFonts w:ascii="Times New Roman" w:hAnsi="Times New Roman" w:cs="Times New Roman"/>
          <w:bCs/>
          <w:sz w:val="24"/>
          <w:szCs w:val="24"/>
        </w:rPr>
        <w:lastRenderedPageBreak/>
        <w:t>szerepet játszhatja. A palackban tartott borok fehérjetörésekor néha megfigyelhető, hogy a zavarosság és a kiválás először a palack nyakában jelentkezik.</w:t>
      </w:r>
      <w:commentRangeEnd w:id="17"/>
      <w:r w:rsidR="00A95805" w:rsidRPr="00913BA1">
        <w:rPr>
          <w:rStyle w:val="Jegyzethivatkozs"/>
          <w:rFonts w:ascii="Times New Roman" w:hAnsi="Times New Roman" w:cs="Times New Roman"/>
        </w:rPr>
        <w:commentReference w:id="17"/>
      </w:r>
    </w:p>
    <w:p w14:paraId="174F0212" w14:textId="4319A817" w:rsidR="00586A50" w:rsidRPr="00913BA1" w:rsidRDefault="00CC70F4" w:rsidP="00173267">
      <w:pPr>
        <w:pStyle w:val="Cmsor1"/>
        <w:numPr>
          <w:ilvl w:val="1"/>
          <w:numId w:val="12"/>
        </w:numPr>
        <w:spacing w:after="240"/>
        <w:rPr>
          <w:rFonts w:ascii="Times New Roman" w:hAnsi="Times New Roman" w:cs="Times New Roman"/>
          <w:b/>
          <w:sz w:val="24"/>
        </w:rPr>
      </w:pPr>
      <w:r>
        <w:rPr>
          <w:rFonts w:ascii="Times New Roman" w:hAnsi="Times New Roman" w:cs="Times New Roman"/>
          <w:b/>
          <w:sz w:val="24"/>
        </w:rPr>
        <w:t xml:space="preserve"> </w:t>
      </w:r>
      <w:bookmarkStart w:id="18" w:name="_Toc530347896"/>
      <w:r w:rsidR="00586A50" w:rsidRPr="00913BA1">
        <w:rPr>
          <w:rFonts w:ascii="Times New Roman" w:hAnsi="Times New Roman" w:cs="Times New Roman"/>
          <w:b/>
          <w:sz w:val="24"/>
        </w:rPr>
        <w:t>Fehérje kicsapódásának megelőzése</w:t>
      </w:r>
      <w:bookmarkEnd w:id="18"/>
    </w:p>
    <w:p w14:paraId="1BDAC0BC" w14:textId="1C5B94E1" w:rsidR="003608E3" w:rsidRPr="00913BA1" w:rsidRDefault="00586A50" w:rsidP="00EE487E">
      <w:pPr>
        <w:spacing w:line="276" w:lineRule="auto"/>
        <w:jc w:val="both"/>
        <w:rPr>
          <w:rFonts w:ascii="Times New Roman" w:hAnsi="Times New Roman" w:cs="Times New Roman"/>
          <w:sz w:val="24"/>
          <w:szCs w:val="24"/>
        </w:rPr>
      </w:pPr>
      <w:r w:rsidRPr="00913BA1">
        <w:rPr>
          <w:rFonts w:ascii="Times New Roman" w:hAnsi="Times New Roman" w:cs="Times New Roman"/>
          <w:sz w:val="24"/>
          <w:szCs w:val="24"/>
        </w:rPr>
        <w:t>A szőlő fehérjéi miatt időnként “köd</w:t>
      </w:r>
      <w:r w:rsidR="00FE6A5B" w:rsidRPr="00913BA1">
        <w:rPr>
          <w:rFonts w:ascii="Times New Roman" w:hAnsi="Times New Roman" w:cs="Times New Roman"/>
          <w:sz w:val="24"/>
          <w:szCs w:val="24"/>
        </w:rPr>
        <w:t>részecskék</w:t>
      </w:r>
      <w:r w:rsidRPr="00913BA1">
        <w:rPr>
          <w:rFonts w:ascii="Times New Roman" w:hAnsi="Times New Roman" w:cs="Times New Roman"/>
          <w:sz w:val="24"/>
          <w:szCs w:val="24"/>
        </w:rPr>
        <w:t>” jön</w:t>
      </w:r>
      <w:r w:rsidR="00FE6A5B" w:rsidRPr="00913BA1">
        <w:rPr>
          <w:rFonts w:ascii="Times New Roman" w:hAnsi="Times New Roman" w:cs="Times New Roman"/>
          <w:sz w:val="24"/>
          <w:szCs w:val="24"/>
        </w:rPr>
        <w:t>nek</w:t>
      </w:r>
      <w:r w:rsidRPr="00913BA1">
        <w:rPr>
          <w:rFonts w:ascii="Times New Roman" w:hAnsi="Times New Roman" w:cs="Times New Roman"/>
          <w:sz w:val="24"/>
          <w:szCs w:val="24"/>
        </w:rPr>
        <w:t xml:space="preserve"> létre a bor tárolása során akár üvegben. A csapadék létrejöttének megelőzéseképp bento</w:t>
      </w:r>
      <w:r w:rsidR="00444979" w:rsidRPr="00913BA1">
        <w:rPr>
          <w:rFonts w:ascii="Times New Roman" w:hAnsi="Times New Roman" w:cs="Times New Roman"/>
          <w:sz w:val="24"/>
          <w:szCs w:val="24"/>
        </w:rPr>
        <w:t>n</w:t>
      </w:r>
      <w:r w:rsidRPr="00913BA1">
        <w:rPr>
          <w:rFonts w:ascii="Times New Roman" w:hAnsi="Times New Roman" w:cs="Times New Roman"/>
          <w:sz w:val="24"/>
          <w:szCs w:val="24"/>
        </w:rPr>
        <w:t>it</w:t>
      </w:r>
      <w:r w:rsidR="003608E3" w:rsidRPr="00913BA1">
        <w:rPr>
          <w:rFonts w:ascii="Times New Roman" w:hAnsi="Times New Roman" w:cs="Times New Roman"/>
          <w:sz w:val="24"/>
          <w:szCs w:val="24"/>
        </w:rPr>
        <w:t>ot</w:t>
      </w:r>
      <w:r w:rsidRPr="00913BA1">
        <w:rPr>
          <w:rFonts w:ascii="Times New Roman" w:hAnsi="Times New Roman" w:cs="Times New Roman"/>
          <w:sz w:val="24"/>
          <w:szCs w:val="24"/>
        </w:rPr>
        <w:t xml:space="preserve"> használnak adszorbeáló hatóanyagnak. </w:t>
      </w:r>
      <w:r w:rsidR="00A05037" w:rsidRPr="00913BA1">
        <w:rPr>
          <w:rFonts w:ascii="Times New Roman" w:hAnsi="Times New Roman" w:cs="Times New Roman"/>
          <w:sz w:val="24"/>
          <w:szCs w:val="24"/>
        </w:rPr>
        <w:t xml:space="preserve">A bentonit </w:t>
      </w:r>
      <w:r w:rsidR="003608E3" w:rsidRPr="00913BA1">
        <w:rPr>
          <w:rFonts w:ascii="Times New Roman" w:hAnsi="Times New Roman" w:cs="Times New Roman"/>
          <w:sz w:val="24"/>
          <w:szCs w:val="24"/>
        </w:rPr>
        <w:t>az agyag egy fajtája.</w:t>
      </w:r>
    </w:p>
    <w:p w14:paraId="7DF308C4" w14:textId="77777777" w:rsidR="003608E3" w:rsidRPr="00913BA1" w:rsidRDefault="003608E3" w:rsidP="003608E3">
      <w:pPr>
        <w:keepNext/>
        <w:spacing w:line="276" w:lineRule="auto"/>
        <w:jc w:val="center"/>
        <w:rPr>
          <w:rFonts w:ascii="Times New Roman" w:hAnsi="Times New Roman" w:cs="Times New Roman"/>
        </w:rPr>
      </w:pPr>
      <w:r w:rsidRPr="00913BA1">
        <w:rPr>
          <w:rFonts w:ascii="Times New Roman" w:hAnsi="Times New Roman" w:cs="Times New Roman"/>
          <w:noProof/>
        </w:rPr>
        <w:drawing>
          <wp:inline distT="0" distB="0" distL="0" distR="0" wp14:anchorId="3521FF69" wp14:editId="208ECCCF">
            <wp:extent cx="2385060" cy="238506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5060" cy="2385060"/>
                    </a:xfrm>
                    <a:prstGeom prst="rect">
                      <a:avLst/>
                    </a:prstGeom>
                    <a:noFill/>
                    <a:ln>
                      <a:noFill/>
                    </a:ln>
                  </pic:spPr>
                </pic:pic>
              </a:graphicData>
            </a:graphic>
          </wp:inline>
        </w:drawing>
      </w:r>
    </w:p>
    <w:p w14:paraId="27CC6A0B" w14:textId="40CECD0C" w:rsidR="003608E3" w:rsidRPr="00913BA1" w:rsidRDefault="003608E3" w:rsidP="003608E3">
      <w:pPr>
        <w:pStyle w:val="Kpalrs"/>
        <w:jc w:val="center"/>
        <w:rPr>
          <w:rFonts w:ascii="Times New Roman" w:hAnsi="Times New Roman" w:cs="Times New Roman"/>
          <w:sz w:val="24"/>
          <w:szCs w:val="24"/>
        </w:rPr>
      </w:pPr>
      <w:r w:rsidRPr="00913BA1">
        <w:rPr>
          <w:rFonts w:ascii="Times New Roman" w:hAnsi="Times New Roman" w:cs="Times New Roman"/>
          <w:sz w:val="24"/>
          <w:szCs w:val="24"/>
        </w:rPr>
        <w:fldChar w:fldCharType="begin"/>
      </w:r>
      <w:r w:rsidRPr="00913BA1">
        <w:rPr>
          <w:rFonts w:ascii="Times New Roman" w:hAnsi="Times New Roman" w:cs="Times New Roman"/>
          <w:sz w:val="24"/>
          <w:szCs w:val="24"/>
        </w:rPr>
        <w:instrText xml:space="preserve"> SEQ Figure \* ARABIC </w:instrText>
      </w:r>
      <w:r w:rsidRPr="00913BA1">
        <w:rPr>
          <w:rFonts w:ascii="Times New Roman" w:hAnsi="Times New Roman" w:cs="Times New Roman"/>
          <w:sz w:val="24"/>
          <w:szCs w:val="24"/>
        </w:rPr>
        <w:fldChar w:fldCharType="separate"/>
      </w:r>
      <w:r w:rsidRPr="00913BA1">
        <w:rPr>
          <w:rFonts w:ascii="Times New Roman" w:hAnsi="Times New Roman" w:cs="Times New Roman"/>
          <w:noProof/>
          <w:sz w:val="24"/>
          <w:szCs w:val="24"/>
        </w:rPr>
        <w:t>1</w:t>
      </w:r>
      <w:r w:rsidRPr="00913BA1">
        <w:rPr>
          <w:rFonts w:ascii="Times New Roman" w:hAnsi="Times New Roman" w:cs="Times New Roman"/>
          <w:sz w:val="24"/>
          <w:szCs w:val="24"/>
        </w:rPr>
        <w:fldChar w:fldCharType="end"/>
      </w:r>
      <w:r w:rsidRPr="00913BA1">
        <w:rPr>
          <w:rFonts w:ascii="Times New Roman" w:hAnsi="Times New Roman" w:cs="Times New Roman"/>
        </w:rPr>
        <w:t>. Bentonit</w:t>
      </w:r>
    </w:p>
    <w:p w14:paraId="4D0F3AD7" w14:textId="0F7A6B52" w:rsidR="00586A50" w:rsidRPr="00913BA1" w:rsidRDefault="00586A50" w:rsidP="00EE487E">
      <w:pPr>
        <w:spacing w:line="276" w:lineRule="auto"/>
        <w:jc w:val="both"/>
        <w:rPr>
          <w:rFonts w:ascii="Times New Roman" w:hAnsi="Times New Roman" w:cs="Times New Roman"/>
          <w:sz w:val="24"/>
          <w:szCs w:val="24"/>
        </w:rPr>
      </w:pPr>
      <w:r w:rsidRPr="00913BA1">
        <w:rPr>
          <w:rFonts w:ascii="Times New Roman" w:hAnsi="Times New Roman" w:cs="Times New Roman"/>
          <w:sz w:val="24"/>
          <w:szCs w:val="24"/>
        </w:rPr>
        <w:t>A jelenlegi trendek szerint a felhasznált bento</w:t>
      </w:r>
      <w:r w:rsidR="00C077DC" w:rsidRPr="00913BA1">
        <w:rPr>
          <w:rFonts w:ascii="Times New Roman" w:hAnsi="Times New Roman" w:cs="Times New Roman"/>
          <w:sz w:val="24"/>
          <w:szCs w:val="24"/>
        </w:rPr>
        <w:t>nit</w:t>
      </w:r>
      <w:r w:rsidRPr="00913BA1">
        <w:rPr>
          <w:rFonts w:ascii="Times New Roman" w:hAnsi="Times New Roman" w:cs="Times New Roman"/>
          <w:sz w:val="24"/>
          <w:szCs w:val="24"/>
        </w:rPr>
        <w:t xml:space="preserve"> mennyisége növekszik, ez hulladékkezelési problémát okoz. Bár a módszer nem specifikus a fehérje eltávolítására, a szőlőmust exogén proteázokkal történő kezelésével megelőzhető a csapadékképződés. A szőlő endogén proteázai, vagy az élesztő proteolitikus aktivitása túl gyenge a gyors és technológiailag elfogadható hatáshoz. Ráadásul így az endogén enzimek aminosavakat biztosítanak az élesztőnek és malo-laktikus baktériumnak, továbbá javítjá a bor minőségét. Mivel számos különböző fehérje szerepet játszik a jelenségben, nehéz enzimes megoldást találni. </w:t>
      </w:r>
    </w:p>
    <w:p w14:paraId="5C511CD3" w14:textId="4AD639C5" w:rsidR="00586A50" w:rsidRPr="00913BA1" w:rsidRDefault="00586A50" w:rsidP="006A176D">
      <w:pPr>
        <w:pStyle w:val="Cmsor1"/>
        <w:numPr>
          <w:ilvl w:val="0"/>
          <w:numId w:val="12"/>
        </w:numPr>
        <w:rPr>
          <w:rFonts w:ascii="Times New Roman" w:hAnsi="Times New Roman" w:cs="Times New Roman"/>
          <w:b/>
          <w:sz w:val="28"/>
        </w:rPr>
      </w:pPr>
      <w:bookmarkStart w:id="19" w:name="_Toc530347897"/>
      <w:r w:rsidRPr="00913BA1">
        <w:rPr>
          <w:rFonts w:ascii="Times New Roman" w:hAnsi="Times New Roman" w:cs="Times New Roman"/>
          <w:b/>
          <w:sz w:val="28"/>
        </w:rPr>
        <w:t>Jövőbeli fejlesztések</w:t>
      </w:r>
      <w:bookmarkEnd w:id="19"/>
    </w:p>
    <w:p w14:paraId="2ECBB8E0" w14:textId="77AC113E" w:rsidR="00586A50" w:rsidRPr="00913BA1" w:rsidRDefault="00586A50" w:rsidP="00EE487E">
      <w:pPr>
        <w:spacing w:line="276" w:lineRule="auto"/>
        <w:jc w:val="both"/>
        <w:rPr>
          <w:rFonts w:ascii="Times New Roman" w:hAnsi="Times New Roman" w:cs="Times New Roman"/>
          <w:sz w:val="24"/>
          <w:szCs w:val="24"/>
          <w:lang w:val="en-GB"/>
        </w:rPr>
      </w:pPr>
      <w:r w:rsidRPr="00913BA1">
        <w:rPr>
          <w:rFonts w:ascii="Times New Roman" w:hAnsi="Times New Roman" w:cs="Times New Roman"/>
          <w:sz w:val="24"/>
          <w:szCs w:val="24"/>
          <w:lang w:val="en-GB"/>
        </w:rPr>
        <w:t>Az enzimatikus reakciók már az érés során elkezdődnek, zajlanak a</w:t>
      </w:r>
      <w:r w:rsidR="003517C9" w:rsidRPr="00913BA1">
        <w:rPr>
          <w:rFonts w:ascii="Times New Roman" w:hAnsi="Times New Roman" w:cs="Times New Roman"/>
          <w:sz w:val="24"/>
          <w:szCs w:val="24"/>
          <w:lang w:val="en-GB"/>
        </w:rPr>
        <w:t xml:space="preserve"> szüretelés</w:t>
      </w:r>
      <w:r w:rsidR="00444979" w:rsidRPr="00913BA1">
        <w:rPr>
          <w:rStyle w:val="Jegyzethivatkozs"/>
          <w:rFonts w:ascii="Times New Roman" w:hAnsi="Times New Roman" w:cs="Times New Roman"/>
        </w:rPr>
        <w:t xml:space="preserve"> é</w:t>
      </w:r>
      <w:r w:rsidRPr="00913BA1">
        <w:rPr>
          <w:rFonts w:ascii="Times New Roman" w:hAnsi="Times New Roman" w:cs="Times New Roman"/>
          <w:sz w:val="24"/>
          <w:szCs w:val="24"/>
          <w:lang w:val="en-GB"/>
        </w:rPr>
        <w:t xml:space="preserve">s a fermentáció és a derítés alatt, sőt, még a palackozás után is. </w:t>
      </w:r>
    </w:p>
    <w:p w14:paraId="58802444" w14:textId="77777777" w:rsidR="00586A50" w:rsidRPr="00913BA1" w:rsidRDefault="00586A50" w:rsidP="00EE487E">
      <w:pPr>
        <w:spacing w:line="276" w:lineRule="auto"/>
        <w:jc w:val="both"/>
        <w:rPr>
          <w:rFonts w:ascii="Times New Roman" w:hAnsi="Times New Roman" w:cs="Times New Roman"/>
          <w:sz w:val="24"/>
          <w:szCs w:val="24"/>
          <w:lang w:val="en-GB"/>
        </w:rPr>
      </w:pPr>
      <w:r w:rsidRPr="00913BA1">
        <w:rPr>
          <w:rFonts w:ascii="Times New Roman" w:hAnsi="Times New Roman" w:cs="Times New Roman"/>
          <w:sz w:val="24"/>
          <w:szCs w:val="24"/>
          <w:lang w:val="en-GB"/>
        </w:rPr>
        <w:t xml:space="preserve">A fejlesztések célja a jobb szabályozhatóság elérése a must oxidációját illetően, a jobb minőség elérésének érdekében. </w:t>
      </w:r>
    </w:p>
    <w:p w14:paraId="46FC3C10" w14:textId="3E90D87B" w:rsidR="00586A50" w:rsidRPr="00913BA1" w:rsidRDefault="00512674" w:rsidP="00EE487E">
      <w:pPr>
        <w:spacing w:line="276" w:lineRule="auto"/>
        <w:jc w:val="both"/>
        <w:rPr>
          <w:rFonts w:ascii="Times New Roman" w:hAnsi="Times New Roman" w:cs="Times New Roman"/>
          <w:sz w:val="24"/>
          <w:szCs w:val="24"/>
          <w:lang w:val="en-GB"/>
        </w:rPr>
      </w:pPr>
      <w:r w:rsidRPr="00913BA1">
        <w:rPr>
          <w:rFonts w:ascii="Times New Roman" w:hAnsi="Times New Roman" w:cs="Times New Roman"/>
          <w:sz w:val="24"/>
          <w:szCs w:val="24"/>
          <w:lang w:val="en-GB"/>
        </w:rPr>
        <w:t xml:space="preserve">Egyes fermentációk során génmanipulált </w:t>
      </w:r>
      <w:r w:rsidRPr="00913BA1">
        <w:rPr>
          <w:rFonts w:ascii="Times New Roman" w:hAnsi="Times New Roman" w:cs="Times New Roman"/>
          <w:i/>
          <w:sz w:val="24"/>
          <w:szCs w:val="24"/>
          <w:lang w:val="en-GB"/>
        </w:rPr>
        <w:t>Saccharomyces cerevisiae</w:t>
      </w:r>
      <w:r w:rsidRPr="00913BA1">
        <w:rPr>
          <w:rFonts w:ascii="Times New Roman" w:hAnsi="Times New Roman" w:cs="Times New Roman"/>
          <w:sz w:val="24"/>
          <w:szCs w:val="24"/>
          <w:lang w:val="en-GB"/>
        </w:rPr>
        <w:t xml:space="preserve"> fajokat is felhasználnak</w:t>
      </w:r>
      <w:r w:rsidR="00CE764E" w:rsidRPr="00913BA1">
        <w:rPr>
          <w:rFonts w:ascii="Times New Roman" w:hAnsi="Times New Roman" w:cs="Times New Roman"/>
          <w:sz w:val="24"/>
          <w:szCs w:val="24"/>
          <w:lang w:val="en-GB"/>
        </w:rPr>
        <w:t xml:space="preserve"> </w:t>
      </w:r>
      <w:r w:rsidR="00586A50" w:rsidRPr="00913BA1">
        <w:rPr>
          <w:rFonts w:ascii="Times New Roman" w:hAnsi="Times New Roman" w:cs="Times New Roman"/>
          <w:sz w:val="24"/>
          <w:szCs w:val="24"/>
          <w:lang w:val="en-GB"/>
        </w:rPr>
        <w:t>szőlőmust depektinizálása végett, hogy kivonják a specifikus komponenseket</w:t>
      </w:r>
      <w:r w:rsidR="005E3D6F">
        <w:rPr>
          <w:rFonts w:ascii="Times New Roman" w:hAnsi="Times New Roman" w:cs="Times New Roman"/>
          <w:sz w:val="24"/>
          <w:szCs w:val="24"/>
          <w:lang w:val="en-GB"/>
        </w:rPr>
        <w:t>,</w:t>
      </w:r>
      <w:r w:rsidR="00586A50" w:rsidRPr="00913BA1">
        <w:rPr>
          <w:rFonts w:ascii="Times New Roman" w:hAnsi="Times New Roman" w:cs="Times New Roman"/>
          <w:sz w:val="24"/>
          <w:szCs w:val="24"/>
          <w:lang w:val="en-GB"/>
        </w:rPr>
        <w:t xml:space="preserve"> </w:t>
      </w:r>
      <w:r w:rsidR="005E3D6F" w:rsidRPr="00913BA1">
        <w:rPr>
          <w:rFonts w:ascii="Times New Roman" w:hAnsi="Times New Roman" w:cs="Times New Roman"/>
          <w:sz w:val="24"/>
          <w:szCs w:val="24"/>
          <w:lang w:val="en-GB"/>
        </w:rPr>
        <w:t>mint színanyagok</w:t>
      </w:r>
      <w:r w:rsidR="00586A50" w:rsidRPr="00913BA1">
        <w:rPr>
          <w:rFonts w:ascii="Times New Roman" w:hAnsi="Times New Roman" w:cs="Times New Roman"/>
          <w:sz w:val="24"/>
          <w:szCs w:val="24"/>
          <w:lang w:val="en-GB"/>
        </w:rPr>
        <w:t xml:space="preserve"> vagy aromák, vagy</w:t>
      </w:r>
      <w:r w:rsidR="00CE764E" w:rsidRPr="00913BA1">
        <w:rPr>
          <w:rFonts w:ascii="Times New Roman" w:hAnsi="Times New Roman" w:cs="Times New Roman"/>
          <w:sz w:val="24"/>
          <w:szCs w:val="24"/>
          <w:lang w:val="en-GB"/>
        </w:rPr>
        <w:t xml:space="preserve"> azért, </w:t>
      </w:r>
      <w:r w:rsidR="00586A50" w:rsidRPr="00913BA1">
        <w:rPr>
          <w:rFonts w:ascii="Times New Roman" w:hAnsi="Times New Roman" w:cs="Times New Roman"/>
          <w:sz w:val="24"/>
          <w:szCs w:val="24"/>
          <w:lang w:val="en-GB"/>
        </w:rPr>
        <w:t>hogy almasavas fermentációt végezzenek más mikroorganizmusokból enzimek heterológ klónozásával.</w:t>
      </w:r>
      <w:r w:rsidR="003608E3" w:rsidRPr="00913BA1">
        <w:rPr>
          <w:rFonts w:ascii="Times New Roman" w:hAnsi="Times New Roman" w:cs="Times New Roman"/>
          <w:sz w:val="24"/>
          <w:szCs w:val="24"/>
          <w:lang w:val="en-GB"/>
        </w:rPr>
        <w:t xml:space="preserve"> Az almasav mennyiségének csökkenésével emelkedik a pH, a bor lágyabb karakterűvé válik. </w:t>
      </w:r>
    </w:p>
    <w:p w14:paraId="55991936" w14:textId="77777777" w:rsidR="00586A50" w:rsidRPr="00913BA1" w:rsidRDefault="00586A50" w:rsidP="00EE487E">
      <w:pPr>
        <w:spacing w:line="276" w:lineRule="auto"/>
        <w:jc w:val="both"/>
        <w:rPr>
          <w:rFonts w:ascii="Times New Roman" w:hAnsi="Times New Roman" w:cs="Times New Roman"/>
          <w:sz w:val="24"/>
          <w:szCs w:val="24"/>
        </w:rPr>
      </w:pPr>
    </w:p>
    <w:p w14:paraId="6D691FEE" w14:textId="77777777" w:rsidR="00586A50" w:rsidRPr="00913BA1" w:rsidRDefault="00586A50" w:rsidP="00EE487E">
      <w:pPr>
        <w:spacing w:line="276" w:lineRule="auto"/>
        <w:ind w:left="142"/>
        <w:jc w:val="both"/>
        <w:rPr>
          <w:rFonts w:ascii="Times New Roman" w:hAnsi="Times New Roman" w:cs="Times New Roman"/>
          <w:sz w:val="24"/>
          <w:szCs w:val="24"/>
        </w:rPr>
      </w:pPr>
    </w:p>
    <w:p w14:paraId="74FADC34" w14:textId="77777777" w:rsidR="00223D13" w:rsidRPr="00913BA1" w:rsidRDefault="00223D13" w:rsidP="00EE487E">
      <w:pPr>
        <w:spacing w:line="276" w:lineRule="auto"/>
        <w:jc w:val="both"/>
        <w:rPr>
          <w:rFonts w:ascii="Times New Roman" w:hAnsi="Times New Roman" w:cs="Times New Roman"/>
          <w:sz w:val="24"/>
          <w:szCs w:val="24"/>
        </w:rPr>
      </w:pPr>
    </w:p>
    <w:p w14:paraId="56DEA2B6" w14:textId="77777777" w:rsidR="00223D13" w:rsidRPr="00913BA1" w:rsidRDefault="00223D13" w:rsidP="00EE487E">
      <w:pPr>
        <w:spacing w:line="276" w:lineRule="auto"/>
        <w:jc w:val="both"/>
        <w:rPr>
          <w:rFonts w:ascii="Times New Roman" w:hAnsi="Times New Roman" w:cs="Times New Roman"/>
          <w:sz w:val="24"/>
          <w:szCs w:val="24"/>
        </w:rPr>
      </w:pPr>
    </w:p>
    <w:p w14:paraId="361508A5" w14:textId="3C7E503F" w:rsidR="00FF0982" w:rsidRPr="006A176D" w:rsidRDefault="00FF0982" w:rsidP="006A176D">
      <w:pPr>
        <w:pStyle w:val="Cmsor1"/>
        <w:numPr>
          <w:ilvl w:val="0"/>
          <w:numId w:val="12"/>
        </w:numPr>
        <w:spacing w:after="240" w:line="276" w:lineRule="auto"/>
        <w:jc w:val="both"/>
        <w:rPr>
          <w:rFonts w:ascii="Times New Roman" w:hAnsi="Times New Roman" w:cs="Times New Roman"/>
          <w:b/>
          <w:sz w:val="24"/>
          <w:szCs w:val="24"/>
        </w:rPr>
      </w:pPr>
      <w:bookmarkStart w:id="20" w:name="_Toc530347898"/>
      <w:commentRangeStart w:id="21"/>
      <w:r w:rsidRPr="006A176D">
        <w:rPr>
          <w:rFonts w:ascii="Times New Roman" w:hAnsi="Times New Roman" w:cs="Times New Roman"/>
          <w:b/>
          <w:sz w:val="24"/>
          <w:szCs w:val="24"/>
        </w:rPr>
        <w:t xml:space="preserve">Forrás: </w:t>
      </w:r>
      <w:commentRangeEnd w:id="21"/>
      <w:r w:rsidR="00526F3A" w:rsidRPr="006A176D">
        <w:rPr>
          <w:rStyle w:val="Jegyzethivatkozs"/>
          <w:rFonts w:ascii="Times New Roman" w:eastAsiaTheme="minorHAnsi" w:hAnsi="Times New Roman" w:cs="Times New Roman"/>
          <w:b/>
          <w:color w:val="auto"/>
        </w:rPr>
        <w:commentReference w:id="21"/>
      </w:r>
      <w:bookmarkEnd w:id="20"/>
    </w:p>
    <w:p w14:paraId="5FF96454" w14:textId="77777777" w:rsidR="00FF0982" w:rsidRPr="00913BA1" w:rsidRDefault="00FF0982" w:rsidP="006A176D">
      <w:pPr>
        <w:rPr>
          <w:rFonts w:ascii="Times New Roman" w:eastAsia="Times New Roman" w:hAnsi="Times New Roman" w:cs="Times New Roman"/>
          <w:color w:val="111111"/>
          <w:sz w:val="20"/>
          <w:szCs w:val="20"/>
          <w:lang w:eastAsia="hu-HU"/>
        </w:rPr>
      </w:pPr>
      <w:r w:rsidRPr="00913BA1">
        <w:rPr>
          <w:rFonts w:ascii="Times New Roman" w:eastAsia="Times New Roman" w:hAnsi="Times New Roman" w:cs="Times New Roman"/>
          <w:b/>
          <w:bCs/>
          <w:color w:val="111111"/>
          <w:kern w:val="36"/>
          <w:sz w:val="20"/>
          <w:szCs w:val="20"/>
          <w:lang w:eastAsia="hu-HU"/>
        </w:rPr>
        <w:t xml:space="preserve">Industrial enzymology Hardcover – 1996 </w:t>
      </w:r>
      <w:r w:rsidRPr="00913BA1">
        <w:rPr>
          <w:rFonts w:ascii="Times New Roman" w:eastAsia="Times New Roman" w:hAnsi="Times New Roman" w:cs="Times New Roman"/>
          <w:color w:val="111111"/>
          <w:sz w:val="20"/>
          <w:szCs w:val="20"/>
          <w:lang w:eastAsia="hu-HU"/>
        </w:rPr>
        <w:t>by </w:t>
      </w:r>
      <w:hyperlink r:id="rId16" w:history="1">
        <w:r w:rsidRPr="00913BA1">
          <w:rPr>
            <w:rStyle w:val="Hiperhivatkozs"/>
            <w:rFonts w:ascii="Times New Roman" w:eastAsia="Times New Roman" w:hAnsi="Times New Roman" w:cs="Times New Roman"/>
            <w:color w:val="0066C0"/>
            <w:sz w:val="20"/>
            <w:szCs w:val="20"/>
            <w:u w:val="none"/>
            <w:lang w:eastAsia="hu-HU"/>
          </w:rPr>
          <w:t>Tony Godfrey</w:t>
        </w:r>
      </w:hyperlink>
      <w:r w:rsidRPr="00913BA1">
        <w:rPr>
          <w:rFonts w:ascii="Times New Roman" w:eastAsia="Times New Roman" w:hAnsi="Times New Roman" w:cs="Times New Roman"/>
          <w:color w:val="111111"/>
          <w:sz w:val="20"/>
          <w:szCs w:val="20"/>
          <w:lang w:eastAsia="hu-HU"/>
        </w:rPr>
        <w:t> (Editor), </w:t>
      </w:r>
      <w:hyperlink r:id="rId17" w:history="1">
        <w:r w:rsidRPr="00913BA1">
          <w:rPr>
            <w:rStyle w:val="Hiperhivatkozs"/>
            <w:rFonts w:ascii="Times New Roman" w:eastAsia="Times New Roman" w:hAnsi="Times New Roman" w:cs="Times New Roman"/>
            <w:color w:val="0066C0"/>
            <w:sz w:val="20"/>
            <w:szCs w:val="20"/>
            <w:u w:val="none"/>
            <w:lang w:eastAsia="hu-HU"/>
          </w:rPr>
          <w:t>Jon Reichelt</w:t>
        </w:r>
      </w:hyperlink>
      <w:r w:rsidRPr="00913BA1">
        <w:rPr>
          <w:rFonts w:ascii="Times New Roman" w:eastAsia="Times New Roman" w:hAnsi="Times New Roman" w:cs="Times New Roman"/>
          <w:color w:val="111111"/>
          <w:sz w:val="20"/>
          <w:szCs w:val="20"/>
          <w:lang w:eastAsia="hu-HU"/>
        </w:rPr>
        <w:t> (Editor), </w:t>
      </w:r>
      <w:hyperlink r:id="rId18" w:history="1">
        <w:r w:rsidRPr="00913BA1">
          <w:rPr>
            <w:rStyle w:val="Hiperhivatkozs"/>
            <w:rFonts w:ascii="Times New Roman" w:eastAsia="Times New Roman" w:hAnsi="Times New Roman" w:cs="Times New Roman"/>
            <w:color w:val="0066C0"/>
            <w:sz w:val="20"/>
            <w:szCs w:val="20"/>
            <w:u w:val="none"/>
            <w:lang w:eastAsia="hu-HU"/>
          </w:rPr>
          <w:t>Stuart West</w:t>
        </w:r>
      </w:hyperlink>
      <w:r w:rsidRPr="00913BA1">
        <w:rPr>
          <w:rFonts w:ascii="Times New Roman" w:eastAsia="Times New Roman" w:hAnsi="Times New Roman" w:cs="Times New Roman"/>
          <w:color w:val="111111"/>
          <w:sz w:val="20"/>
          <w:szCs w:val="20"/>
          <w:lang w:eastAsia="hu-HU"/>
        </w:rPr>
        <w:t> (Editor)</w:t>
      </w:r>
    </w:p>
    <w:p w14:paraId="7D8AC1CE" w14:textId="77777777" w:rsidR="00FF0982" w:rsidRPr="00913BA1" w:rsidRDefault="00FF0982" w:rsidP="00EE487E">
      <w:pPr>
        <w:spacing w:line="276" w:lineRule="auto"/>
        <w:jc w:val="both"/>
        <w:rPr>
          <w:rFonts w:ascii="Times New Roman" w:hAnsi="Times New Roman" w:cs="Times New Roman"/>
          <w:sz w:val="20"/>
          <w:szCs w:val="20"/>
        </w:rPr>
      </w:pPr>
      <w:r w:rsidRPr="00913BA1">
        <w:rPr>
          <w:rFonts w:ascii="Times New Roman" w:hAnsi="Times New Roman" w:cs="Times New Roman"/>
          <w:sz w:val="20"/>
          <w:szCs w:val="20"/>
        </w:rPr>
        <w:t>BORÁSZATI PEKTINBONTÓ ÉS MACERÁCIÓS ENZIMEK Dr KOVÁCS TAMÁS Ph.D. Borászati szakértő KOVÁCSNÉ BERÁR OLGA Károly Róbert Főiskola Gyöngyös</w:t>
      </w:r>
    </w:p>
    <w:p w14:paraId="4F39ED20" w14:textId="77777777" w:rsidR="00223D13" w:rsidRPr="00913BA1" w:rsidRDefault="00223D13" w:rsidP="006A176D">
      <w:pPr>
        <w:rPr>
          <w:b/>
          <w:bCs/>
        </w:rPr>
      </w:pPr>
      <w:r w:rsidRPr="00913BA1">
        <w:t>Borászati technológia</w:t>
      </w:r>
    </w:p>
    <w:p w14:paraId="7C4AD70A" w14:textId="77777777" w:rsidR="00223D13" w:rsidRPr="00913BA1" w:rsidRDefault="00223D13" w:rsidP="00EE487E">
      <w:pPr>
        <w:shd w:val="clear" w:color="auto" w:fill="FFFFFF"/>
        <w:spacing w:after="0" w:line="276" w:lineRule="auto"/>
        <w:jc w:val="both"/>
        <w:textAlignment w:val="baseline"/>
        <w:rPr>
          <w:rFonts w:ascii="Times New Roman" w:eastAsia="Times New Roman" w:hAnsi="Times New Roman" w:cs="Times New Roman"/>
          <w:sz w:val="20"/>
          <w:szCs w:val="20"/>
          <w:lang w:eastAsia="hu-HU"/>
        </w:rPr>
      </w:pPr>
      <w:r w:rsidRPr="00913BA1">
        <w:rPr>
          <w:rFonts w:ascii="Times New Roman" w:eastAsia="Times New Roman" w:hAnsi="Times New Roman" w:cs="Times New Roman"/>
          <w:sz w:val="20"/>
          <w:szCs w:val="20"/>
          <w:lang w:eastAsia="hu-HU"/>
        </w:rPr>
        <w:t xml:space="preserve">Eperjesi Imre, Horváth Csaba, Sidlovits Diána, Pásti György, Zilai Zoltán  </w:t>
      </w:r>
      <w:hyperlink r:id="rId19" w:history="1">
        <w:r w:rsidRPr="00913BA1">
          <w:rPr>
            <w:rStyle w:val="Hiperhivatkozs"/>
            <w:rFonts w:ascii="Times New Roman" w:eastAsia="Times New Roman" w:hAnsi="Times New Roman" w:cs="Times New Roman"/>
            <w:sz w:val="20"/>
            <w:szCs w:val="20"/>
            <w:lang w:eastAsia="hu-HU"/>
          </w:rPr>
          <w:t>https://www.tankonyvtar.hu/hu/tartalom/tamop425/2011_0001_521_Boraszati_technologia/ch08s02.html?fbclid=IwAR2wO8NYZsOjJLBvZUXQvTh2sMcovEPtFDJpdMB5zD5cqxz1N3SLfsw0Z1o</w:t>
        </w:r>
      </w:hyperlink>
    </w:p>
    <w:p w14:paraId="5E28827B" w14:textId="77777777" w:rsidR="00223D13" w:rsidRPr="00913BA1" w:rsidRDefault="00223D13" w:rsidP="00EE487E">
      <w:pPr>
        <w:shd w:val="clear" w:color="auto" w:fill="FFFFFF"/>
        <w:spacing w:after="0" w:line="276" w:lineRule="auto"/>
        <w:jc w:val="both"/>
        <w:textAlignment w:val="baseline"/>
        <w:rPr>
          <w:rFonts w:ascii="Times New Roman" w:eastAsia="Times New Roman" w:hAnsi="Times New Roman" w:cs="Times New Roman"/>
          <w:sz w:val="20"/>
          <w:szCs w:val="20"/>
          <w:lang w:eastAsia="hu-HU"/>
        </w:rPr>
      </w:pPr>
    </w:p>
    <w:p w14:paraId="53229F98" w14:textId="77777777" w:rsidR="00223D13" w:rsidRPr="00913BA1" w:rsidRDefault="00223D13" w:rsidP="006A176D">
      <w:pPr>
        <w:rPr>
          <w:b/>
          <w:bCs/>
        </w:rPr>
      </w:pPr>
      <w:r w:rsidRPr="00913BA1">
        <w:t>Borászati kémia</w:t>
      </w:r>
    </w:p>
    <w:p w14:paraId="72516E2C" w14:textId="77777777" w:rsidR="00223D13" w:rsidRPr="00913BA1" w:rsidRDefault="00223D13" w:rsidP="00EE487E">
      <w:pPr>
        <w:pStyle w:val="articleblockdate"/>
        <w:shd w:val="clear" w:color="auto" w:fill="FFFFFF"/>
        <w:spacing w:before="0" w:beforeAutospacing="0" w:after="0" w:afterAutospacing="0" w:line="276" w:lineRule="auto"/>
        <w:jc w:val="both"/>
        <w:textAlignment w:val="baseline"/>
        <w:rPr>
          <w:sz w:val="20"/>
          <w:szCs w:val="20"/>
        </w:rPr>
      </w:pPr>
      <w:r w:rsidRPr="00913BA1">
        <w:rPr>
          <w:sz w:val="20"/>
          <w:szCs w:val="20"/>
        </w:rPr>
        <w:t>Kállay Miklós</w:t>
      </w:r>
    </w:p>
    <w:p w14:paraId="38FC73AA" w14:textId="77777777" w:rsidR="00223D13" w:rsidRPr="00913BA1" w:rsidRDefault="00DA218C" w:rsidP="00EE487E">
      <w:pPr>
        <w:pStyle w:val="articleblockdate"/>
        <w:shd w:val="clear" w:color="auto" w:fill="FFFFFF"/>
        <w:spacing w:before="0" w:beforeAutospacing="0" w:after="0" w:afterAutospacing="0" w:line="276" w:lineRule="auto"/>
        <w:jc w:val="both"/>
        <w:textAlignment w:val="baseline"/>
        <w:rPr>
          <w:sz w:val="20"/>
          <w:szCs w:val="20"/>
        </w:rPr>
      </w:pPr>
      <w:hyperlink r:id="rId20" w:history="1">
        <w:r w:rsidR="00223D13" w:rsidRPr="00913BA1">
          <w:rPr>
            <w:rStyle w:val="Hiperhivatkozs"/>
            <w:sz w:val="20"/>
            <w:szCs w:val="20"/>
          </w:rPr>
          <w:t>https://www.tankonyvtar.hu/hu/tartalom/tamop425/2011_0001_521_Boraszati_kemia/ch05s07.html?fbclid=IwAR0zDLjM9NklQGDPb-y-TF1v9m-zB00D3qzcrJLWDArEz81PRXZ5h3GAi-0</w:t>
        </w:r>
      </w:hyperlink>
    </w:p>
    <w:p w14:paraId="47EE06F7" w14:textId="77777777" w:rsidR="00223D13" w:rsidRPr="00913BA1" w:rsidRDefault="00223D13" w:rsidP="00EE487E">
      <w:pPr>
        <w:spacing w:line="276" w:lineRule="auto"/>
        <w:jc w:val="both"/>
        <w:rPr>
          <w:rFonts w:ascii="Times New Roman" w:hAnsi="Times New Roman" w:cs="Times New Roman"/>
          <w:sz w:val="20"/>
          <w:szCs w:val="20"/>
        </w:rPr>
      </w:pPr>
    </w:p>
    <w:p w14:paraId="118E1324" w14:textId="77777777" w:rsidR="00586A50" w:rsidRPr="00913BA1" w:rsidRDefault="00586A50" w:rsidP="00EE487E">
      <w:pPr>
        <w:spacing w:line="276" w:lineRule="auto"/>
        <w:jc w:val="both"/>
        <w:rPr>
          <w:rFonts w:ascii="Times New Roman" w:hAnsi="Times New Roman" w:cs="Times New Roman"/>
          <w:color w:val="2F5496" w:themeColor="accent1" w:themeShade="BF"/>
          <w:sz w:val="20"/>
          <w:szCs w:val="20"/>
        </w:rPr>
      </w:pPr>
      <w:r w:rsidRPr="00913BA1">
        <w:rPr>
          <w:rFonts w:ascii="Times New Roman" w:hAnsi="Times New Roman" w:cs="Times New Roman"/>
          <w:color w:val="2F5496" w:themeColor="accent1" w:themeShade="BF"/>
          <w:sz w:val="20"/>
          <w:szCs w:val="20"/>
        </w:rPr>
        <w:t>Wine Protein Haze: Mechanisms of Formation and Advances in Prevention</w:t>
      </w:r>
    </w:p>
    <w:p w14:paraId="128104A7" w14:textId="77777777" w:rsidR="00586A50" w:rsidRPr="00913BA1" w:rsidRDefault="00586A50" w:rsidP="00EE487E">
      <w:pPr>
        <w:spacing w:line="276" w:lineRule="auto"/>
        <w:jc w:val="both"/>
        <w:rPr>
          <w:rFonts w:ascii="Times New Roman" w:hAnsi="Times New Roman" w:cs="Times New Roman"/>
          <w:sz w:val="20"/>
          <w:szCs w:val="20"/>
        </w:rPr>
      </w:pPr>
      <w:r w:rsidRPr="00913BA1">
        <w:rPr>
          <w:rFonts w:ascii="Times New Roman" w:hAnsi="Times New Roman" w:cs="Times New Roman"/>
          <w:sz w:val="20"/>
          <w:szCs w:val="20"/>
        </w:rPr>
        <w:t>Steven C. Van Sluyter*†§#, Jacqui M. McRae†, Robert J. FalconerΔ, Paul A. Smith†, Antony Bacic§, Elizabeth J. Waters†</w:t>
      </w:r>
      <w:r w:rsidRPr="00913BA1">
        <w:rPr>
          <w:rFonts w:ascii="Cambria Math" w:hAnsi="Cambria Math" w:cs="Cambria Math"/>
          <w:sz w:val="20"/>
          <w:szCs w:val="20"/>
        </w:rPr>
        <w:t>⊥</w:t>
      </w:r>
      <w:r w:rsidRPr="00913BA1">
        <w:rPr>
          <w:rFonts w:ascii="Times New Roman" w:hAnsi="Times New Roman" w:cs="Times New Roman"/>
          <w:sz w:val="20"/>
          <w:szCs w:val="20"/>
        </w:rPr>
        <w:t>, and Matteo Marangon*†Π</w:t>
      </w:r>
    </w:p>
    <w:p w14:paraId="7A9C3376" w14:textId="273588DA" w:rsidR="00586A50" w:rsidRPr="00913BA1" w:rsidRDefault="00D1466C" w:rsidP="00EE487E">
      <w:pPr>
        <w:spacing w:line="276" w:lineRule="auto"/>
        <w:jc w:val="both"/>
        <w:rPr>
          <w:rFonts w:ascii="Times New Roman" w:hAnsi="Times New Roman" w:cs="Times New Roman"/>
          <w:sz w:val="20"/>
          <w:szCs w:val="20"/>
        </w:rPr>
      </w:pPr>
      <w:ins w:id="22" w:author="László Elemér" w:date="2018-11-12T14:24:00Z">
        <w:r w:rsidRPr="00913BA1">
          <w:rPr>
            <w:rFonts w:ascii="Times New Roman" w:hAnsi="Times New Roman" w:cs="Times New Roman"/>
            <w:sz w:val="20"/>
            <w:szCs w:val="20"/>
          </w:rPr>
          <w:fldChar w:fldCharType="begin"/>
        </w:r>
        <w:r w:rsidRPr="00913BA1">
          <w:rPr>
            <w:rFonts w:ascii="Times New Roman" w:hAnsi="Times New Roman" w:cs="Times New Roman"/>
            <w:sz w:val="20"/>
            <w:szCs w:val="20"/>
          </w:rPr>
          <w:instrText xml:space="preserve"> HYPERLINK "</w:instrText>
        </w:r>
      </w:ins>
      <w:r w:rsidRPr="00913BA1">
        <w:rPr>
          <w:rFonts w:ascii="Times New Roman" w:hAnsi="Times New Roman" w:cs="Times New Roman"/>
          <w:sz w:val="20"/>
          <w:szCs w:val="20"/>
        </w:rPr>
        <w:instrText>https://pubs.acs.org/doi/ipdf/10.1021/acs.jafc.5b00047</w:instrText>
      </w:r>
      <w:ins w:id="23" w:author="László Elemér" w:date="2018-11-12T14:24:00Z">
        <w:r w:rsidRPr="00913BA1">
          <w:rPr>
            <w:rFonts w:ascii="Times New Roman" w:hAnsi="Times New Roman" w:cs="Times New Roman"/>
            <w:sz w:val="20"/>
            <w:szCs w:val="20"/>
          </w:rPr>
          <w:instrText xml:space="preserve">" </w:instrText>
        </w:r>
        <w:r w:rsidRPr="00913BA1">
          <w:rPr>
            <w:rFonts w:ascii="Times New Roman" w:hAnsi="Times New Roman" w:cs="Times New Roman"/>
            <w:sz w:val="20"/>
            <w:szCs w:val="20"/>
          </w:rPr>
          <w:fldChar w:fldCharType="separate"/>
        </w:r>
      </w:ins>
      <w:r w:rsidRPr="00913BA1">
        <w:rPr>
          <w:rStyle w:val="Hiperhivatkozs"/>
          <w:rFonts w:ascii="Times New Roman" w:hAnsi="Times New Roman" w:cs="Times New Roman"/>
          <w:sz w:val="20"/>
          <w:szCs w:val="20"/>
        </w:rPr>
        <w:t>https://pubs.acs.org/doi/ipdf/10.1021/acs.jafc.5b00047</w:t>
      </w:r>
      <w:ins w:id="24" w:author="László Elemér" w:date="2018-11-12T14:24:00Z">
        <w:r w:rsidRPr="00913BA1">
          <w:rPr>
            <w:rFonts w:ascii="Times New Roman" w:hAnsi="Times New Roman" w:cs="Times New Roman"/>
            <w:sz w:val="20"/>
            <w:szCs w:val="20"/>
          </w:rPr>
          <w:fldChar w:fldCharType="end"/>
        </w:r>
      </w:ins>
    </w:p>
    <w:p w14:paraId="459D191E" w14:textId="768C466F" w:rsidR="00ED7CF0" w:rsidRPr="00913BA1" w:rsidRDefault="00ED7CF0" w:rsidP="00EE487E">
      <w:pPr>
        <w:spacing w:line="276" w:lineRule="auto"/>
        <w:jc w:val="both"/>
        <w:rPr>
          <w:ins w:id="25" w:author="László Elemér" w:date="2018-11-12T14:24:00Z"/>
          <w:rFonts w:ascii="Times New Roman" w:hAnsi="Times New Roman" w:cs="Times New Roman"/>
          <w:sz w:val="20"/>
          <w:szCs w:val="20"/>
        </w:rPr>
      </w:pPr>
      <w:r w:rsidRPr="00913BA1">
        <w:rPr>
          <w:rFonts w:ascii="Times New Roman" w:hAnsi="Times New Roman" w:cs="Times New Roman"/>
          <w:color w:val="222222"/>
          <w:sz w:val="20"/>
          <w:szCs w:val="20"/>
          <w:shd w:val="clear" w:color="auto" w:fill="FFFFFF"/>
        </w:rPr>
        <w:t>Turcsányi Gábor, Turcsányiné dr. Siller Irén: Növénytan I.2.3. fejezet</w:t>
      </w:r>
    </w:p>
    <w:p w14:paraId="5B6F0B12" w14:textId="77777777" w:rsidR="00D1466C" w:rsidRPr="00913BA1" w:rsidRDefault="00D1466C" w:rsidP="00EE487E">
      <w:pPr>
        <w:spacing w:line="276" w:lineRule="auto"/>
        <w:jc w:val="both"/>
        <w:rPr>
          <w:ins w:id="26" w:author="László Elemér" w:date="2018-11-12T14:24:00Z"/>
          <w:rFonts w:ascii="Times New Roman" w:hAnsi="Times New Roman" w:cs="Times New Roman"/>
          <w:sz w:val="24"/>
          <w:szCs w:val="24"/>
        </w:rPr>
      </w:pPr>
    </w:p>
    <w:p w14:paraId="24A8773D" w14:textId="77777777" w:rsidR="0074752B" w:rsidRPr="00913BA1" w:rsidRDefault="0074752B" w:rsidP="00EE487E">
      <w:pPr>
        <w:spacing w:line="276" w:lineRule="auto"/>
        <w:jc w:val="both"/>
        <w:rPr>
          <w:rFonts w:ascii="Times New Roman" w:hAnsi="Times New Roman" w:cs="Times New Roman"/>
          <w:sz w:val="24"/>
          <w:szCs w:val="24"/>
        </w:rPr>
      </w:pPr>
    </w:p>
    <w:sectPr w:rsidR="0074752B" w:rsidRPr="00913BA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László Elemér" w:date="2018-11-12T10:40:00Z" w:initials="LE">
    <w:p w14:paraId="5AF79E82" w14:textId="2A56A7F3" w:rsidR="00281B5C" w:rsidRDefault="00281B5C">
      <w:pPr>
        <w:pStyle w:val="Jegyzetszveg"/>
      </w:pPr>
      <w:r>
        <w:rPr>
          <w:rStyle w:val="Jegyzethivatkozs"/>
        </w:rPr>
        <w:annotationRef/>
      </w:r>
      <w:r>
        <w:t>préselés hatásfoka és hozam: ezeket hogy definiáljátok?</w:t>
      </w:r>
    </w:p>
  </w:comment>
  <w:comment w:id="17" w:author="László Elemér" w:date="2018-11-12T12:58:00Z" w:initials="LE">
    <w:p w14:paraId="023B00CB" w14:textId="7AEFE0BB" w:rsidR="00A95805" w:rsidRDefault="00A95805">
      <w:pPr>
        <w:pStyle w:val="Jegyzetszveg"/>
      </w:pPr>
      <w:r>
        <w:rPr>
          <w:rStyle w:val="Jegyzethivatkozs"/>
        </w:rPr>
        <w:annotationRef/>
      </w:r>
      <w:r>
        <w:t>ez egy értékelhető bejegyzés</w:t>
      </w:r>
    </w:p>
  </w:comment>
  <w:comment w:id="21" w:author="László Elemér" w:date="2018-11-12T13:19:00Z" w:initials="LE">
    <w:p w14:paraId="1EBF2E4E" w14:textId="2D048FA6" w:rsidR="00526F3A" w:rsidRDefault="00526F3A">
      <w:pPr>
        <w:pStyle w:val="Jegyzetszveg"/>
      </w:pPr>
      <w:r>
        <w:rPr>
          <w:rStyle w:val="Jegyzethivatkozs"/>
        </w:rPr>
        <w:annotationRef/>
      </w:r>
      <w:r>
        <w:t>legyen egységes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F79E82" w15:done="0"/>
  <w15:commentEx w15:paraId="023B00CB" w15:done="0"/>
  <w15:commentEx w15:paraId="1EBF2E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79E82" w16cid:durableId="1F9824FE"/>
  <w16cid:commentId w16cid:paraId="023B00CB" w16cid:durableId="1F9824FF"/>
  <w16cid:commentId w16cid:paraId="1EBF2E4E" w16cid:durableId="1F9825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496A7" w14:textId="77777777" w:rsidR="00DA218C" w:rsidRDefault="00DA218C" w:rsidP="00FF0982">
      <w:pPr>
        <w:spacing w:after="0" w:line="240" w:lineRule="auto"/>
      </w:pPr>
      <w:r>
        <w:separator/>
      </w:r>
    </w:p>
  </w:endnote>
  <w:endnote w:type="continuationSeparator" w:id="0">
    <w:p w14:paraId="4F077C66" w14:textId="77777777" w:rsidR="00DA218C" w:rsidRDefault="00DA218C" w:rsidP="00FF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6876" w14:textId="77777777" w:rsidR="00DA218C" w:rsidRDefault="00DA218C" w:rsidP="00FF0982">
      <w:pPr>
        <w:spacing w:after="0" w:line="240" w:lineRule="auto"/>
      </w:pPr>
      <w:r>
        <w:separator/>
      </w:r>
    </w:p>
  </w:footnote>
  <w:footnote w:type="continuationSeparator" w:id="0">
    <w:p w14:paraId="1B1FEA8E" w14:textId="77777777" w:rsidR="00DA218C" w:rsidRDefault="00DA218C" w:rsidP="00FF0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A7BEA"/>
    <w:multiLevelType w:val="hybridMultilevel"/>
    <w:tmpl w:val="71DC6314"/>
    <w:lvl w:ilvl="0" w:tplc="3976B6E2">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15:restartNumberingAfterBreak="0">
    <w:nsid w:val="29C17A54"/>
    <w:multiLevelType w:val="multilevel"/>
    <w:tmpl w:val="E886041C"/>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ascii="Times New Roman" w:hAnsi="Times New Roman" w:cs="Times New Roma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7F0F8C"/>
    <w:multiLevelType w:val="multilevel"/>
    <w:tmpl w:val="74A2FF24"/>
    <w:lvl w:ilvl="0">
      <w:start w:val="1"/>
      <w:numFmt w:val="decimal"/>
      <w:suff w:val="space"/>
      <w:lvlText w:val="%1."/>
      <w:lvlJc w:val="left"/>
      <w:pPr>
        <w:ind w:left="360" w:hanging="360"/>
      </w:pPr>
      <w:rPr>
        <w:rFonts w:hint="default"/>
        <w:sz w:val="28"/>
      </w:rPr>
    </w:lvl>
    <w:lvl w:ilvl="1">
      <w:start w:val="1"/>
      <w:numFmt w:val="decimal"/>
      <w:suff w:val="space"/>
      <w:lvlText w:val="%1.%2."/>
      <w:lvlJc w:val="left"/>
      <w:pPr>
        <w:ind w:left="574" w:hanging="432"/>
      </w:pPr>
      <w:rPr>
        <w:rFonts w:ascii="Times New Roman" w:hAnsi="Times New Roman" w:cs="Times New Roman" w:hint="default"/>
        <w:b/>
        <w:color w:val="2F5496" w:themeColor="accent1" w:themeShade="BF"/>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EB1E50"/>
    <w:multiLevelType w:val="hybridMultilevel"/>
    <w:tmpl w:val="58E4A1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07335FF"/>
    <w:multiLevelType w:val="multilevel"/>
    <w:tmpl w:val="7A9AF0BC"/>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43F12B42"/>
    <w:multiLevelType w:val="hybridMultilevel"/>
    <w:tmpl w:val="58BA71D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49161CFD"/>
    <w:multiLevelType w:val="multilevel"/>
    <w:tmpl w:val="E886041C"/>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ascii="Times New Roman" w:hAnsi="Times New Roman" w:cs="Times New Roma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1CB1564"/>
    <w:multiLevelType w:val="hybridMultilevel"/>
    <w:tmpl w:val="7FDEE2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5AA83271"/>
    <w:multiLevelType w:val="hybridMultilevel"/>
    <w:tmpl w:val="9FEEF5EE"/>
    <w:lvl w:ilvl="0" w:tplc="66B0D01C">
      <w:start w:val="1"/>
      <w:numFmt w:val="bullet"/>
      <w:lvlText w:val="•"/>
      <w:lvlJc w:val="left"/>
      <w:pPr>
        <w:tabs>
          <w:tab w:val="num" w:pos="720"/>
        </w:tabs>
        <w:ind w:left="720" w:hanging="360"/>
      </w:pPr>
      <w:rPr>
        <w:rFonts w:ascii="Arial" w:hAnsi="Arial" w:hint="default"/>
      </w:rPr>
    </w:lvl>
    <w:lvl w:ilvl="1" w:tplc="3E34A986" w:tentative="1">
      <w:start w:val="1"/>
      <w:numFmt w:val="bullet"/>
      <w:lvlText w:val="•"/>
      <w:lvlJc w:val="left"/>
      <w:pPr>
        <w:tabs>
          <w:tab w:val="num" w:pos="1440"/>
        </w:tabs>
        <w:ind w:left="1440" w:hanging="360"/>
      </w:pPr>
      <w:rPr>
        <w:rFonts w:ascii="Arial" w:hAnsi="Arial" w:hint="default"/>
      </w:rPr>
    </w:lvl>
    <w:lvl w:ilvl="2" w:tplc="EF36A9C6" w:tentative="1">
      <w:start w:val="1"/>
      <w:numFmt w:val="bullet"/>
      <w:lvlText w:val="•"/>
      <w:lvlJc w:val="left"/>
      <w:pPr>
        <w:tabs>
          <w:tab w:val="num" w:pos="2160"/>
        </w:tabs>
        <w:ind w:left="2160" w:hanging="360"/>
      </w:pPr>
      <w:rPr>
        <w:rFonts w:ascii="Arial" w:hAnsi="Arial" w:hint="default"/>
      </w:rPr>
    </w:lvl>
    <w:lvl w:ilvl="3" w:tplc="AAA89724" w:tentative="1">
      <w:start w:val="1"/>
      <w:numFmt w:val="bullet"/>
      <w:lvlText w:val="•"/>
      <w:lvlJc w:val="left"/>
      <w:pPr>
        <w:tabs>
          <w:tab w:val="num" w:pos="2880"/>
        </w:tabs>
        <w:ind w:left="2880" w:hanging="360"/>
      </w:pPr>
      <w:rPr>
        <w:rFonts w:ascii="Arial" w:hAnsi="Arial" w:hint="default"/>
      </w:rPr>
    </w:lvl>
    <w:lvl w:ilvl="4" w:tplc="BBAC3660" w:tentative="1">
      <w:start w:val="1"/>
      <w:numFmt w:val="bullet"/>
      <w:lvlText w:val="•"/>
      <w:lvlJc w:val="left"/>
      <w:pPr>
        <w:tabs>
          <w:tab w:val="num" w:pos="3600"/>
        </w:tabs>
        <w:ind w:left="3600" w:hanging="360"/>
      </w:pPr>
      <w:rPr>
        <w:rFonts w:ascii="Arial" w:hAnsi="Arial" w:hint="default"/>
      </w:rPr>
    </w:lvl>
    <w:lvl w:ilvl="5" w:tplc="6CD6AFCE" w:tentative="1">
      <w:start w:val="1"/>
      <w:numFmt w:val="bullet"/>
      <w:lvlText w:val="•"/>
      <w:lvlJc w:val="left"/>
      <w:pPr>
        <w:tabs>
          <w:tab w:val="num" w:pos="4320"/>
        </w:tabs>
        <w:ind w:left="4320" w:hanging="360"/>
      </w:pPr>
      <w:rPr>
        <w:rFonts w:ascii="Arial" w:hAnsi="Arial" w:hint="default"/>
      </w:rPr>
    </w:lvl>
    <w:lvl w:ilvl="6" w:tplc="EA12769A" w:tentative="1">
      <w:start w:val="1"/>
      <w:numFmt w:val="bullet"/>
      <w:lvlText w:val="•"/>
      <w:lvlJc w:val="left"/>
      <w:pPr>
        <w:tabs>
          <w:tab w:val="num" w:pos="5040"/>
        </w:tabs>
        <w:ind w:left="5040" w:hanging="360"/>
      </w:pPr>
      <w:rPr>
        <w:rFonts w:ascii="Arial" w:hAnsi="Arial" w:hint="default"/>
      </w:rPr>
    </w:lvl>
    <w:lvl w:ilvl="7" w:tplc="6E2A9A42" w:tentative="1">
      <w:start w:val="1"/>
      <w:numFmt w:val="bullet"/>
      <w:lvlText w:val="•"/>
      <w:lvlJc w:val="left"/>
      <w:pPr>
        <w:tabs>
          <w:tab w:val="num" w:pos="5760"/>
        </w:tabs>
        <w:ind w:left="5760" w:hanging="360"/>
      </w:pPr>
      <w:rPr>
        <w:rFonts w:ascii="Arial" w:hAnsi="Arial" w:hint="default"/>
      </w:rPr>
    </w:lvl>
    <w:lvl w:ilvl="8" w:tplc="80AA83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442541"/>
    <w:multiLevelType w:val="hybridMultilevel"/>
    <w:tmpl w:val="E924B6EE"/>
    <w:lvl w:ilvl="0" w:tplc="79FC54EC">
      <w:start w:val="1"/>
      <w:numFmt w:val="bullet"/>
      <w:lvlText w:val="•"/>
      <w:lvlJc w:val="left"/>
      <w:pPr>
        <w:tabs>
          <w:tab w:val="num" w:pos="720"/>
        </w:tabs>
        <w:ind w:left="720" w:hanging="360"/>
      </w:pPr>
      <w:rPr>
        <w:rFonts w:ascii="Arial" w:hAnsi="Arial" w:hint="default"/>
      </w:rPr>
    </w:lvl>
    <w:lvl w:ilvl="1" w:tplc="411E8FB6" w:tentative="1">
      <w:start w:val="1"/>
      <w:numFmt w:val="bullet"/>
      <w:lvlText w:val="•"/>
      <w:lvlJc w:val="left"/>
      <w:pPr>
        <w:tabs>
          <w:tab w:val="num" w:pos="1440"/>
        </w:tabs>
        <w:ind w:left="1440" w:hanging="360"/>
      </w:pPr>
      <w:rPr>
        <w:rFonts w:ascii="Arial" w:hAnsi="Arial" w:hint="default"/>
      </w:rPr>
    </w:lvl>
    <w:lvl w:ilvl="2" w:tplc="D41E324A" w:tentative="1">
      <w:start w:val="1"/>
      <w:numFmt w:val="bullet"/>
      <w:lvlText w:val="•"/>
      <w:lvlJc w:val="left"/>
      <w:pPr>
        <w:tabs>
          <w:tab w:val="num" w:pos="2160"/>
        </w:tabs>
        <w:ind w:left="2160" w:hanging="360"/>
      </w:pPr>
      <w:rPr>
        <w:rFonts w:ascii="Arial" w:hAnsi="Arial" w:hint="default"/>
      </w:rPr>
    </w:lvl>
    <w:lvl w:ilvl="3" w:tplc="A9384E80" w:tentative="1">
      <w:start w:val="1"/>
      <w:numFmt w:val="bullet"/>
      <w:lvlText w:val="•"/>
      <w:lvlJc w:val="left"/>
      <w:pPr>
        <w:tabs>
          <w:tab w:val="num" w:pos="2880"/>
        </w:tabs>
        <w:ind w:left="2880" w:hanging="360"/>
      </w:pPr>
      <w:rPr>
        <w:rFonts w:ascii="Arial" w:hAnsi="Arial" w:hint="default"/>
      </w:rPr>
    </w:lvl>
    <w:lvl w:ilvl="4" w:tplc="DBF000AA" w:tentative="1">
      <w:start w:val="1"/>
      <w:numFmt w:val="bullet"/>
      <w:lvlText w:val="•"/>
      <w:lvlJc w:val="left"/>
      <w:pPr>
        <w:tabs>
          <w:tab w:val="num" w:pos="3600"/>
        </w:tabs>
        <w:ind w:left="3600" w:hanging="360"/>
      </w:pPr>
      <w:rPr>
        <w:rFonts w:ascii="Arial" w:hAnsi="Arial" w:hint="default"/>
      </w:rPr>
    </w:lvl>
    <w:lvl w:ilvl="5" w:tplc="E9981796" w:tentative="1">
      <w:start w:val="1"/>
      <w:numFmt w:val="bullet"/>
      <w:lvlText w:val="•"/>
      <w:lvlJc w:val="left"/>
      <w:pPr>
        <w:tabs>
          <w:tab w:val="num" w:pos="4320"/>
        </w:tabs>
        <w:ind w:left="4320" w:hanging="360"/>
      </w:pPr>
      <w:rPr>
        <w:rFonts w:ascii="Arial" w:hAnsi="Arial" w:hint="default"/>
      </w:rPr>
    </w:lvl>
    <w:lvl w:ilvl="6" w:tplc="4E4C1E08" w:tentative="1">
      <w:start w:val="1"/>
      <w:numFmt w:val="bullet"/>
      <w:lvlText w:val="•"/>
      <w:lvlJc w:val="left"/>
      <w:pPr>
        <w:tabs>
          <w:tab w:val="num" w:pos="5040"/>
        </w:tabs>
        <w:ind w:left="5040" w:hanging="360"/>
      </w:pPr>
      <w:rPr>
        <w:rFonts w:ascii="Arial" w:hAnsi="Arial" w:hint="default"/>
      </w:rPr>
    </w:lvl>
    <w:lvl w:ilvl="7" w:tplc="8A4ACD30" w:tentative="1">
      <w:start w:val="1"/>
      <w:numFmt w:val="bullet"/>
      <w:lvlText w:val="•"/>
      <w:lvlJc w:val="left"/>
      <w:pPr>
        <w:tabs>
          <w:tab w:val="num" w:pos="5760"/>
        </w:tabs>
        <w:ind w:left="5760" w:hanging="360"/>
      </w:pPr>
      <w:rPr>
        <w:rFonts w:ascii="Arial" w:hAnsi="Arial" w:hint="default"/>
      </w:rPr>
    </w:lvl>
    <w:lvl w:ilvl="8" w:tplc="381611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CF7DA8"/>
    <w:multiLevelType w:val="hybridMultilevel"/>
    <w:tmpl w:val="D86684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
  </w:num>
  <w:num w:numId="6">
    <w:abstractNumId w:val="6"/>
  </w:num>
  <w:num w:numId="7">
    <w:abstractNumId w:val="8"/>
  </w:num>
  <w:num w:numId="8">
    <w:abstractNumId w:val="5"/>
  </w:num>
  <w:num w:numId="9">
    <w:abstractNumId w:val="9"/>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52B"/>
    <w:rsid w:val="000030B6"/>
    <w:rsid w:val="00031AEC"/>
    <w:rsid w:val="000421BB"/>
    <w:rsid w:val="00052F72"/>
    <w:rsid w:val="00073E06"/>
    <w:rsid w:val="00080625"/>
    <w:rsid w:val="000860FB"/>
    <w:rsid w:val="00096055"/>
    <w:rsid w:val="000E6CBE"/>
    <w:rsid w:val="000F2DB5"/>
    <w:rsid w:val="00104BA5"/>
    <w:rsid w:val="00116AB9"/>
    <w:rsid w:val="00137361"/>
    <w:rsid w:val="00146788"/>
    <w:rsid w:val="00152C6C"/>
    <w:rsid w:val="00162248"/>
    <w:rsid w:val="00173267"/>
    <w:rsid w:val="0019511B"/>
    <w:rsid w:val="001B1040"/>
    <w:rsid w:val="001E0EBB"/>
    <w:rsid w:val="001E438A"/>
    <w:rsid w:val="001F1B8A"/>
    <w:rsid w:val="00223D13"/>
    <w:rsid w:val="00235C45"/>
    <w:rsid w:val="00281B5C"/>
    <w:rsid w:val="002C1EBD"/>
    <w:rsid w:val="002C725F"/>
    <w:rsid w:val="002C72A5"/>
    <w:rsid w:val="002E1A4B"/>
    <w:rsid w:val="0030189F"/>
    <w:rsid w:val="00301EDB"/>
    <w:rsid w:val="003517C9"/>
    <w:rsid w:val="003608E3"/>
    <w:rsid w:val="00370CDB"/>
    <w:rsid w:val="003A4343"/>
    <w:rsid w:val="003B7EDC"/>
    <w:rsid w:val="00435CB8"/>
    <w:rsid w:val="00444979"/>
    <w:rsid w:val="00492EB1"/>
    <w:rsid w:val="004A71F6"/>
    <w:rsid w:val="004D294F"/>
    <w:rsid w:val="004D5D50"/>
    <w:rsid w:val="00510C2B"/>
    <w:rsid w:val="00512674"/>
    <w:rsid w:val="00526F3A"/>
    <w:rsid w:val="00540EB5"/>
    <w:rsid w:val="00554564"/>
    <w:rsid w:val="005654BB"/>
    <w:rsid w:val="005723E8"/>
    <w:rsid w:val="00586A50"/>
    <w:rsid w:val="00590FDB"/>
    <w:rsid w:val="005B49E6"/>
    <w:rsid w:val="005E3D6F"/>
    <w:rsid w:val="005E44F5"/>
    <w:rsid w:val="00650F89"/>
    <w:rsid w:val="00671721"/>
    <w:rsid w:val="0067604D"/>
    <w:rsid w:val="00690340"/>
    <w:rsid w:val="006A176D"/>
    <w:rsid w:val="006A2859"/>
    <w:rsid w:val="006C5083"/>
    <w:rsid w:val="006F3B6E"/>
    <w:rsid w:val="0074752B"/>
    <w:rsid w:val="007833D9"/>
    <w:rsid w:val="007A3EB7"/>
    <w:rsid w:val="007B02B6"/>
    <w:rsid w:val="007B5BAE"/>
    <w:rsid w:val="007C6A1F"/>
    <w:rsid w:val="007E2F0A"/>
    <w:rsid w:val="00815C5F"/>
    <w:rsid w:val="0082050F"/>
    <w:rsid w:val="00845BFF"/>
    <w:rsid w:val="008A7E57"/>
    <w:rsid w:val="008D0017"/>
    <w:rsid w:val="008D0E31"/>
    <w:rsid w:val="008D5291"/>
    <w:rsid w:val="00913BA1"/>
    <w:rsid w:val="00933A3D"/>
    <w:rsid w:val="00937E47"/>
    <w:rsid w:val="00942345"/>
    <w:rsid w:val="00946670"/>
    <w:rsid w:val="009531B8"/>
    <w:rsid w:val="00980C3B"/>
    <w:rsid w:val="009917C1"/>
    <w:rsid w:val="009C2411"/>
    <w:rsid w:val="009E2497"/>
    <w:rsid w:val="00A05037"/>
    <w:rsid w:val="00A06B1D"/>
    <w:rsid w:val="00A11052"/>
    <w:rsid w:val="00A747E9"/>
    <w:rsid w:val="00A77CB5"/>
    <w:rsid w:val="00A8660C"/>
    <w:rsid w:val="00A95805"/>
    <w:rsid w:val="00AB3844"/>
    <w:rsid w:val="00B27BEB"/>
    <w:rsid w:val="00B32304"/>
    <w:rsid w:val="00B4654A"/>
    <w:rsid w:val="00B47170"/>
    <w:rsid w:val="00B54CE1"/>
    <w:rsid w:val="00B94CD5"/>
    <w:rsid w:val="00BB2CC1"/>
    <w:rsid w:val="00C077DC"/>
    <w:rsid w:val="00C277B9"/>
    <w:rsid w:val="00C70F3B"/>
    <w:rsid w:val="00CB4986"/>
    <w:rsid w:val="00CB4A28"/>
    <w:rsid w:val="00CC70F4"/>
    <w:rsid w:val="00CE764E"/>
    <w:rsid w:val="00D1466C"/>
    <w:rsid w:val="00D20AB8"/>
    <w:rsid w:val="00D25995"/>
    <w:rsid w:val="00D50A7D"/>
    <w:rsid w:val="00D5443F"/>
    <w:rsid w:val="00D61B1B"/>
    <w:rsid w:val="00D8072A"/>
    <w:rsid w:val="00D82BEA"/>
    <w:rsid w:val="00D92312"/>
    <w:rsid w:val="00DA218C"/>
    <w:rsid w:val="00E24F95"/>
    <w:rsid w:val="00E63914"/>
    <w:rsid w:val="00E83065"/>
    <w:rsid w:val="00EA5C67"/>
    <w:rsid w:val="00EA77C9"/>
    <w:rsid w:val="00EC7997"/>
    <w:rsid w:val="00ED2554"/>
    <w:rsid w:val="00ED7CF0"/>
    <w:rsid w:val="00EE487E"/>
    <w:rsid w:val="00EF1B3D"/>
    <w:rsid w:val="00EF2B53"/>
    <w:rsid w:val="00F1784A"/>
    <w:rsid w:val="00F57956"/>
    <w:rsid w:val="00F76EE6"/>
    <w:rsid w:val="00FC539A"/>
    <w:rsid w:val="00FE6A5B"/>
    <w:rsid w:val="00FF09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61B1"/>
  <w15:docId w15:val="{C0EE4E0F-5E8A-4F80-A025-7A171EE6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7475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223D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4752B"/>
    <w:rPr>
      <w:rFonts w:asciiTheme="majorHAnsi" w:eastAsiaTheme="majorEastAsia" w:hAnsiTheme="majorHAnsi" w:cstheme="majorBidi"/>
      <w:color w:val="2F5496" w:themeColor="accent1" w:themeShade="BF"/>
      <w:sz w:val="32"/>
      <w:szCs w:val="32"/>
    </w:rPr>
  </w:style>
  <w:style w:type="paragraph" w:styleId="Listaszerbekezds">
    <w:name w:val="List Paragraph"/>
    <w:basedOn w:val="Norml"/>
    <w:uiPriority w:val="34"/>
    <w:qFormat/>
    <w:rsid w:val="00A77CB5"/>
    <w:pPr>
      <w:ind w:left="720"/>
      <w:contextualSpacing/>
    </w:pPr>
  </w:style>
  <w:style w:type="character" w:styleId="Hiperhivatkozs">
    <w:name w:val="Hyperlink"/>
    <w:basedOn w:val="Bekezdsalapbettpusa"/>
    <w:uiPriority w:val="99"/>
    <w:unhideWhenUsed/>
    <w:rsid w:val="00FF0982"/>
    <w:rPr>
      <w:color w:val="0000FF"/>
      <w:u w:val="single"/>
    </w:rPr>
  </w:style>
  <w:style w:type="paragraph" w:styleId="lfej">
    <w:name w:val="header"/>
    <w:basedOn w:val="Norml"/>
    <w:link w:val="lfejChar"/>
    <w:uiPriority w:val="99"/>
    <w:unhideWhenUsed/>
    <w:rsid w:val="00FF0982"/>
    <w:pPr>
      <w:tabs>
        <w:tab w:val="center" w:pos="4536"/>
        <w:tab w:val="right" w:pos="9072"/>
      </w:tabs>
      <w:spacing w:after="0" w:line="240" w:lineRule="auto"/>
    </w:pPr>
  </w:style>
  <w:style w:type="character" w:customStyle="1" w:styleId="lfejChar">
    <w:name w:val="Élőfej Char"/>
    <w:basedOn w:val="Bekezdsalapbettpusa"/>
    <w:link w:val="lfej"/>
    <w:uiPriority w:val="99"/>
    <w:rsid w:val="00FF0982"/>
  </w:style>
  <w:style w:type="paragraph" w:styleId="llb">
    <w:name w:val="footer"/>
    <w:basedOn w:val="Norml"/>
    <w:link w:val="llbChar"/>
    <w:uiPriority w:val="99"/>
    <w:unhideWhenUsed/>
    <w:rsid w:val="00FF0982"/>
    <w:pPr>
      <w:tabs>
        <w:tab w:val="center" w:pos="4536"/>
        <w:tab w:val="right" w:pos="9072"/>
      </w:tabs>
      <w:spacing w:after="0" w:line="240" w:lineRule="auto"/>
    </w:pPr>
  </w:style>
  <w:style w:type="character" w:customStyle="1" w:styleId="llbChar">
    <w:name w:val="Élőláb Char"/>
    <w:basedOn w:val="Bekezdsalapbettpusa"/>
    <w:link w:val="llb"/>
    <w:uiPriority w:val="99"/>
    <w:rsid w:val="00FF0982"/>
  </w:style>
  <w:style w:type="character" w:customStyle="1" w:styleId="Cmsor2Char">
    <w:name w:val="Címsor 2 Char"/>
    <w:basedOn w:val="Bekezdsalapbettpusa"/>
    <w:link w:val="Cmsor2"/>
    <w:uiPriority w:val="9"/>
    <w:semiHidden/>
    <w:rsid w:val="00223D13"/>
    <w:rPr>
      <w:rFonts w:asciiTheme="majorHAnsi" w:eastAsiaTheme="majorEastAsia" w:hAnsiTheme="majorHAnsi" w:cstheme="majorBidi"/>
      <w:color w:val="2F5496" w:themeColor="accent1" w:themeShade="BF"/>
      <w:sz w:val="26"/>
      <w:szCs w:val="26"/>
    </w:rPr>
  </w:style>
  <w:style w:type="paragraph" w:customStyle="1" w:styleId="articleblockdate">
    <w:name w:val="articleblockdate"/>
    <w:basedOn w:val="Norml"/>
    <w:rsid w:val="00223D1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eloldatlanmegemlts1">
    <w:name w:val="Feloldatlan megemlítés1"/>
    <w:basedOn w:val="Bekezdsalapbettpusa"/>
    <w:uiPriority w:val="99"/>
    <w:semiHidden/>
    <w:unhideWhenUsed/>
    <w:rsid w:val="00586A50"/>
    <w:rPr>
      <w:color w:val="605E5C"/>
      <w:shd w:val="clear" w:color="auto" w:fill="E1DFDD"/>
    </w:rPr>
  </w:style>
  <w:style w:type="character" w:styleId="Jegyzethivatkozs">
    <w:name w:val="annotation reference"/>
    <w:basedOn w:val="Bekezdsalapbettpusa"/>
    <w:uiPriority w:val="99"/>
    <w:semiHidden/>
    <w:unhideWhenUsed/>
    <w:rsid w:val="00EE487E"/>
    <w:rPr>
      <w:sz w:val="16"/>
      <w:szCs w:val="16"/>
    </w:rPr>
  </w:style>
  <w:style w:type="paragraph" w:styleId="Jegyzetszveg">
    <w:name w:val="annotation text"/>
    <w:basedOn w:val="Norml"/>
    <w:link w:val="JegyzetszvegChar"/>
    <w:uiPriority w:val="99"/>
    <w:semiHidden/>
    <w:unhideWhenUsed/>
    <w:rsid w:val="00EE487E"/>
    <w:pPr>
      <w:spacing w:line="240" w:lineRule="auto"/>
    </w:pPr>
    <w:rPr>
      <w:sz w:val="20"/>
      <w:szCs w:val="20"/>
    </w:rPr>
  </w:style>
  <w:style w:type="character" w:customStyle="1" w:styleId="JegyzetszvegChar">
    <w:name w:val="Jegyzetszöveg Char"/>
    <w:basedOn w:val="Bekezdsalapbettpusa"/>
    <w:link w:val="Jegyzetszveg"/>
    <w:uiPriority w:val="99"/>
    <w:semiHidden/>
    <w:rsid w:val="00EE487E"/>
    <w:rPr>
      <w:sz w:val="20"/>
      <w:szCs w:val="20"/>
    </w:rPr>
  </w:style>
  <w:style w:type="paragraph" w:styleId="Megjegyzstrgya">
    <w:name w:val="annotation subject"/>
    <w:basedOn w:val="Jegyzetszveg"/>
    <w:next w:val="Jegyzetszveg"/>
    <w:link w:val="MegjegyzstrgyaChar"/>
    <w:uiPriority w:val="99"/>
    <w:semiHidden/>
    <w:unhideWhenUsed/>
    <w:rsid w:val="00EE487E"/>
    <w:rPr>
      <w:b/>
      <w:bCs/>
    </w:rPr>
  </w:style>
  <w:style w:type="character" w:customStyle="1" w:styleId="MegjegyzstrgyaChar">
    <w:name w:val="Megjegyzés tárgya Char"/>
    <w:basedOn w:val="JegyzetszvegChar"/>
    <w:link w:val="Megjegyzstrgya"/>
    <w:uiPriority w:val="99"/>
    <w:semiHidden/>
    <w:rsid w:val="00EE487E"/>
    <w:rPr>
      <w:b/>
      <w:bCs/>
      <w:sz w:val="20"/>
      <w:szCs w:val="20"/>
    </w:rPr>
  </w:style>
  <w:style w:type="paragraph" w:styleId="Buborkszveg">
    <w:name w:val="Balloon Text"/>
    <w:basedOn w:val="Norml"/>
    <w:link w:val="BuborkszvegChar"/>
    <w:uiPriority w:val="99"/>
    <w:semiHidden/>
    <w:unhideWhenUsed/>
    <w:rsid w:val="00EE487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E487E"/>
    <w:rPr>
      <w:rFonts w:ascii="Segoe UI" w:hAnsi="Segoe UI" w:cs="Segoe UI"/>
      <w:sz w:val="18"/>
      <w:szCs w:val="18"/>
    </w:rPr>
  </w:style>
  <w:style w:type="paragraph" w:styleId="NormlWeb">
    <w:name w:val="Normal (Web)"/>
    <w:basedOn w:val="Norml"/>
    <w:uiPriority w:val="99"/>
    <w:unhideWhenUsed/>
    <w:rsid w:val="00031AE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510C2B"/>
    <w:rPr>
      <w:i/>
      <w:iCs/>
    </w:rPr>
  </w:style>
  <w:style w:type="paragraph" w:styleId="Kpalrs">
    <w:name w:val="caption"/>
    <w:basedOn w:val="Norml"/>
    <w:next w:val="Norml"/>
    <w:uiPriority w:val="35"/>
    <w:unhideWhenUsed/>
    <w:qFormat/>
    <w:rsid w:val="00B94CD5"/>
    <w:pPr>
      <w:spacing w:after="200" w:line="240" w:lineRule="auto"/>
    </w:pPr>
    <w:rPr>
      <w:i/>
      <w:iCs/>
      <w:color w:val="44546A" w:themeColor="text2"/>
      <w:sz w:val="18"/>
      <w:szCs w:val="18"/>
    </w:rPr>
  </w:style>
  <w:style w:type="paragraph" w:styleId="Tartalomjegyzkcmsora">
    <w:name w:val="TOC Heading"/>
    <w:basedOn w:val="Cmsor1"/>
    <w:next w:val="Norml"/>
    <w:uiPriority w:val="39"/>
    <w:unhideWhenUsed/>
    <w:qFormat/>
    <w:rsid w:val="006A176D"/>
    <w:pPr>
      <w:outlineLvl w:val="9"/>
    </w:pPr>
    <w:rPr>
      <w:lang w:eastAsia="hu-HU"/>
    </w:rPr>
  </w:style>
  <w:style w:type="paragraph" w:styleId="TJ1">
    <w:name w:val="toc 1"/>
    <w:basedOn w:val="Norml"/>
    <w:next w:val="Norml"/>
    <w:autoRedefine/>
    <w:uiPriority w:val="39"/>
    <w:unhideWhenUsed/>
    <w:rsid w:val="006A176D"/>
    <w:pPr>
      <w:spacing w:after="100"/>
    </w:pPr>
  </w:style>
  <w:style w:type="paragraph" w:styleId="TJ2">
    <w:name w:val="toc 2"/>
    <w:basedOn w:val="Norml"/>
    <w:next w:val="Norml"/>
    <w:autoRedefine/>
    <w:uiPriority w:val="39"/>
    <w:unhideWhenUsed/>
    <w:rsid w:val="006A17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9257">
      <w:bodyDiv w:val="1"/>
      <w:marLeft w:val="0"/>
      <w:marRight w:val="0"/>
      <w:marTop w:val="0"/>
      <w:marBottom w:val="0"/>
      <w:divBdr>
        <w:top w:val="none" w:sz="0" w:space="0" w:color="auto"/>
        <w:left w:val="none" w:sz="0" w:space="0" w:color="auto"/>
        <w:bottom w:val="none" w:sz="0" w:space="0" w:color="auto"/>
        <w:right w:val="none" w:sz="0" w:space="0" w:color="auto"/>
      </w:divBdr>
      <w:divsChild>
        <w:div w:id="1253052894">
          <w:marLeft w:val="0"/>
          <w:marRight w:val="0"/>
          <w:marTop w:val="225"/>
          <w:marBottom w:val="450"/>
          <w:divBdr>
            <w:top w:val="none" w:sz="0" w:space="0" w:color="auto"/>
            <w:left w:val="none" w:sz="0" w:space="0" w:color="auto"/>
            <w:bottom w:val="none" w:sz="0" w:space="0" w:color="auto"/>
            <w:right w:val="none" w:sz="0" w:space="0" w:color="auto"/>
          </w:divBdr>
          <w:divsChild>
            <w:div w:id="10064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08780">
      <w:bodyDiv w:val="1"/>
      <w:marLeft w:val="0"/>
      <w:marRight w:val="0"/>
      <w:marTop w:val="0"/>
      <w:marBottom w:val="0"/>
      <w:divBdr>
        <w:top w:val="none" w:sz="0" w:space="0" w:color="auto"/>
        <w:left w:val="none" w:sz="0" w:space="0" w:color="auto"/>
        <w:bottom w:val="none" w:sz="0" w:space="0" w:color="auto"/>
        <w:right w:val="none" w:sz="0" w:space="0" w:color="auto"/>
      </w:divBdr>
      <w:divsChild>
        <w:div w:id="587540277">
          <w:marLeft w:val="0"/>
          <w:marRight w:val="0"/>
          <w:marTop w:val="225"/>
          <w:marBottom w:val="450"/>
          <w:divBdr>
            <w:top w:val="none" w:sz="0" w:space="0" w:color="auto"/>
            <w:left w:val="none" w:sz="0" w:space="0" w:color="auto"/>
            <w:bottom w:val="none" w:sz="0" w:space="0" w:color="auto"/>
            <w:right w:val="none" w:sz="0" w:space="0" w:color="auto"/>
          </w:divBdr>
          <w:divsChild>
            <w:div w:id="1726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6558">
      <w:bodyDiv w:val="1"/>
      <w:marLeft w:val="0"/>
      <w:marRight w:val="0"/>
      <w:marTop w:val="0"/>
      <w:marBottom w:val="0"/>
      <w:divBdr>
        <w:top w:val="none" w:sz="0" w:space="0" w:color="auto"/>
        <w:left w:val="none" w:sz="0" w:space="0" w:color="auto"/>
        <w:bottom w:val="none" w:sz="0" w:space="0" w:color="auto"/>
        <w:right w:val="none" w:sz="0" w:space="0" w:color="auto"/>
      </w:divBdr>
    </w:div>
    <w:div w:id="1114519087">
      <w:bodyDiv w:val="1"/>
      <w:marLeft w:val="0"/>
      <w:marRight w:val="0"/>
      <w:marTop w:val="0"/>
      <w:marBottom w:val="0"/>
      <w:divBdr>
        <w:top w:val="none" w:sz="0" w:space="0" w:color="auto"/>
        <w:left w:val="none" w:sz="0" w:space="0" w:color="auto"/>
        <w:bottom w:val="none" w:sz="0" w:space="0" w:color="auto"/>
        <w:right w:val="none" w:sz="0" w:space="0" w:color="auto"/>
      </w:divBdr>
    </w:div>
    <w:div w:id="1709449814">
      <w:bodyDiv w:val="1"/>
      <w:marLeft w:val="0"/>
      <w:marRight w:val="0"/>
      <w:marTop w:val="0"/>
      <w:marBottom w:val="0"/>
      <w:divBdr>
        <w:top w:val="none" w:sz="0" w:space="0" w:color="auto"/>
        <w:left w:val="none" w:sz="0" w:space="0" w:color="auto"/>
        <w:bottom w:val="none" w:sz="0" w:space="0" w:color="auto"/>
        <w:right w:val="none" w:sz="0" w:space="0" w:color="auto"/>
      </w:divBdr>
    </w:div>
    <w:div w:id="1870868796">
      <w:bodyDiv w:val="1"/>
      <w:marLeft w:val="0"/>
      <w:marRight w:val="0"/>
      <w:marTop w:val="0"/>
      <w:marBottom w:val="0"/>
      <w:divBdr>
        <w:top w:val="none" w:sz="0" w:space="0" w:color="auto"/>
        <w:left w:val="none" w:sz="0" w:space="0" w:color="auto"/>
        <w:bottom w:val="none" w:sz="0" w:space="0" w:color="auto"/>
        <w:right w:val="none" w:sz="0" w:space="0" w:color="auto"/>
      </w:divBdr>
    </w:div>
    <w:div w:id="20767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https://www.amazon.com/s/ref=dp_byline_sr_book_3?ie=UTF8&amp;text=Stuart+West&amp;search-alias=books&amp;field-author=Stuart+West&amp;sort=relevancer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amazon.com/s/ref=dp_byline_sr_book_2?ie=UTF8&amp;text=Jon+Reichelt&amp;search-alias=books&amp;field-author=Jon+Reichelt&amp;sort=relevancerank" TargetMode="External"/><Relationship Id="rId2" Type="http://schemas.openxmlformats.org/officeDocument/2006/relationships/numbering" Target="numbering.xml"/><Relationship Id="rId16" Type="http://schemas.openxmlformats.org/officeDocument/2006/relationships/hyperlink" Target="https://www.amazon.com/s/ref=dp_byline_sr_book_1?ie=UTF8&amp;text=Tony+Godfrey&amp;search-alias=books&amp;field-author=Tony+Godfrey&amp;sort=relevancerank" TargetMode="External"/><Relationship Id="rId20" Type="http://schemas.openxmlformats.org/officeDocument/2006/relationships/hyperlink" Target="https://www.tankonyvtar.hu/hu/tartalom/tamop425/2011_0001_521_Boraszati_kemia/ch05s07.html?fbclid=IwAR0zDLjM9NklQGDPb-y-TF1v9m-zB00D3qzcrJLWDArEz81PRXZ5h3GAi-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omments" Target="comments.xml"/><Relationship Id="rId19" Type="http://schemas.openxmlformats.org/officeDocument/2006/relationships/hyperlink" Target="https://www.tankonyvtar.hu/hu/tartalom/tamop425/2011_0001_521_Boraszati_technologia/ch08s02.html?fbclid=IwAR2wO8NYZsOjJLBvZUXQvTh2sMcovEPtFDJpdMB5zD5cqxz1N3SLfsw0Z1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708077A-0AC0-446C-B1A0-0E026D86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3205</Words>
  <Characters>22121</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dc:creator>
  <cp:keywords/>
  <dc:description/>
  <cp:lastModifiedBy>Csaba Csécsy</cp:lastModifiedBy>
  <cp:revision>8</cp:revision>
  <dcterms:created xsi:type="dcterms:W3CDTF">2018-11-18T22:35:00Z</dcterms:created>
  <dcterms:modified xsi:type="dcterms:W3CDTF">2018-11-18T22:55:00Z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