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B3" w:rsidRPr="00A171F9" w:rsidRDefault="00471BB3" w:rsidP="00A171F9">
      <w:pPr>
        <w:jc w:val="center"/>
        <w:rPr>
          <w:sz w:val="40"/>
        </w:rPr>
      </w:pPr>
      <w:r w:rsidRPr="00A171F9">
        <w:rPr>
          <w:sz w:val="40"/>
        </w:rPr>
        <w:t>6. A szénhidrátok anyagcseréje</w:t>
      </w:r>
    </w:p>
    <w:p w:rsidR="00471BB3" w:rsidRPr="00264BEF" w:rsidRDefault="00471BB3">
      <w:pPr>
        <w:rPr>
          <w:lang w:val="cs-CZ"/>
        </w:rPr>
      </w:pPr>
    </w:p>
    <w:p w:rsidR="00471BB3" w:rsidRDefault="00471BB3">
      <w:r>
        <w:t xml:space="preserve">Az anyagcsere folyamán bizonyos molekulák lebomlanak, mások felépülnek, a különböző molekulák képesek átalakulni egymásba. A metabolizmus fontos szereplői az ún. </w:t>
      </w:r>
      <w:r w:rsidRPr="00A171F9">
        <w:rPr>
          <w:b/>
        </w:rPr>
        <w:t>központi intermedierek</w:t>
      </w:r>
      <w:r>
        <w:t xml:space="preserve">. A sok különböző molekula lebomlásából hasonló köztes termékek keletkeznek, majd </w:t>
      </w:r>
      <w:r w:rsidRPr="00264BEF">
        <w:rPr>
          <w:lang w:val="cs-CZ"/>
        </w:rPr>
        <w:t>ezen</w:t>
      </w:r>
      <w:r>
        <w:t xml:space="preserve"> intermedierek felhasználásával megint csak nagyon különböző molekulák épülhetnek fel. A központi intermedierek döntő többsége kis molekulasúlyú szénhidrát vagy annak valamilyen származéka. A szénhidrát-anyagcserét a metabolizmusban betöltött központi </w:t>
      </w:r>
      <w:r w:rsidRPr="00264BEF">
        <w:rPr>
          <w:lang w:val="cs-CZ"/>
        </w:rPr>
        <w:t>szerepe</w:t>
      </w:r>
      <w:r>
        <w:t xml:space="preserve"> miatt elsődleges fontosságúnak tekintjük, ezért elsőként ismertetjük a legfontosabb </w:t>
      </w:r>
      <w:r w:rsidRPr="00264BEF">
        <w:rPr>
          <w:lang w:val="cs-CZ"/>
        </w:rPr>
        <w:t>reakció</w:t>
      </w:r>
      <w:proofErr w:type="spellStart"/>
      <w:r>
        <w:t>-utakat</w:t>
      </w:r>
      <w:proofErr w:type="spellEnd"/>
      <w:r>
        <w:t xml:space="preserve">. Fontosságuk miatt a reakciókban részt vevő </w:t>
      </w:r>
      <w:proofErr w:type="spellStart"/>
      <w:r>
        <w:t>reaktánsok</w:t>
      </w:r>
      <w:proofErr w:type="spellEnd"/>
      <w:r>
        <w:t xml:space="preserve"> képletét, a reakció </w:t>
      </w:r>
      <w:r w:rsidRPr="00264BEF">
        <w:rPr>
          <w:lang w:val="cs-CZ"/>
        </w:rPr>
        <w:t>szabályozási</w:t>
      </w:r>
      <w:r>
        <w:t xml:space="preserve"> mechanizmusait döntő többségükben ismernünk kell, hogy </w:t>
      </w:r>
      <w:proofErr w:type="gramStart"/>
      <w:r>
        <w:t>megérthessük</w:t>
      </w:r>
      <w:proofErr w:type="gramEnd"/>
      <w:r>
        <w:t xml:space="preserve"> a </w:t>
      </w:r>
      <w:r w:rsidRPr="00264BEF">
        <w:rPr>
          <w:lang w:val="cs-CZ"/>
        </w:rPr>
        <w:t>metabolizmus</w:t>
      </w:r>
      <w:r>
        <w:t xml:space="preserve"> logikai összefüggéseit. A szénhidrát-anyagcsere szervesen </w:t>
      </w:r>
      <w:r w:rsidRPr="00A171F9">
        <w:rPr>
          <w:b/>
        </w:rPr>
        <w:t xml:space="preserve">összefügg a </w:t>
      </w:r>
      <w:proofErr w:type="spellStart"/>
      <w:r w:rsidRPr="00A171F9">
        <w:rPr>
          <w:b/>
        </w:rPr>
        <w:t>lipid-</w:t>
      </w:r>
      <w:proofErr w:type="spellEnd"/>
      <w:r w:rsidRPr="00A171F9">
        <w:rPr>
          <w:b/>
        </w:rPr>
        <w:t xml:space="preserve">, az aminosav- és a </w:t>
      </w:r>
      <w:proofErr w:type="spellStart"/>
      <w:r w:rsidRPr="00A171F9">
        <w:rPr>
          <w:b/>
        </w:rPr>
        <w:t>nukleotid-anyagcserével</w:t>
      </w:r>
      <w:proofErr w:type="spellEnd"/>
      <w:r>
        <w:t>, ezeket az anyagrészeket a szénhidrát-</w:t>
      </w:r>
      <w:r w:rsidRPr="00264BEF">
        <w:rPr>
          <w:lang w:val="cs-CZ"/>
        </w:rPr>
        <w:t>anyagcserére</w:t>
      </w:r>
      <w:r>
        <w:t xml:space="preserve"> építve tárgyaljuk majd, de korántsem ugyanolyan részletességgel.</w:t>
      </w:r>
    </w:p>
    <w:p w:rsidR="00471BB3" w:rsidRDefault="00471BB3" w:rsidP="00A171F9">
      <w:pPr>
        <w:ind w:firstLine="708"/>
      </w:pPr>
      <w:r>
        <w:t xml:space="preserve">Korábban már ismertettük, hogy milyen típusú vegyületek is a szénhidrátok, ezért erre most nem térünk ki. </w:t>
      </w:r>
      <w:r w:rsidRPr="00264BEF">
        <w:rPr>
          <w:lang w:val="cs-CZ"/>
        </w:rPr>
        <w:t>Először</w:t>
      </w:r>
      <w:r>
        <w:t xml:space="preserve"> a szénhidrátok lebomlási, egymásba átalakulási és felépítési folyamatait </w:t>
      </w:r>
      <w:r w:rsidRPr="00264BEF">
        <w:rPr>
          <w:lang w:val="cs-CZ"/>
        </w:rPr>
        <w:t>ismertetjük</w:t>
      </w:r>
      <w:r>
        <w:t xml:space="preserve">, majd néhány kapcsolatot ismertetünk más anyagcsere-utakkal. Ezután tárgyaljuk a </w:t>
      </w:r>
      <w:r w:rsidRPr="00264BEF">
        <w:rPr>
          <w:lang w:val="cs-CZ"/>
        </w:rPr>
        <w:t>már</w:t>
      </w:r>
      <w:r>
        <w:t xml:space="preserve"> nem kizárólag a szénhidrát-anyagcseréhez kapcsolható anyagcsere-utakat: a citromsav-</w:t>
      </w:r>
      <w:r w:rsidRPr="00264BEF">
        <w:rPr>
          <w:lang w:val="cs-CZ"/>
        </w:rPr>
        <w:t>ciklust</w:t>
      </w:r>
      <w:r>
        <w:t xml:space="preserve"> és az oxidatív </w:t>
      </w:r>
      <w:proofErr w:type="spellStart"/>
      <w:r>
        <w:t>foszforilációt</w:t>
      </w:r>
      <w:proofErr w:type="spellEnd"/>
      <w:r>
        <w:t xml:space="preserve"> (terminális oxidációt).</w:t>
      </w:r>
    </w:p>
    <w:p w:rsidR="00471BB3" w:rsidRPr="00264BEF" w:rsidRDefault="00471BB3">
      <w:pPr>
        <w:rPr>
          <w:lang w:val="cs-CZ"/>
        </w:rPr>
      </w:pPr>
    </w:p>
    <w:p w:rsidR="00471BB3" w:rsidRPr="00A171F9" w:rsidRDefault="00471BB3">
      <w:pPr>
        <w:rPr>
          <w:b/>
          <w:sz w:val="28"/>
        </w:rPr>
      </w:pPr>
      <w:r w:rsidRPr="00A171F9">
        <w:rPr>
          <w:b/>
          <w:sz w:val="28"/>
        </w:rPr>
        <w:t>6.1. Szénhidrátok emésztése</w:t>
      </w:r>
    </w:p>
    <w:p w:rsidR="00471BB3" w:rsidRPr="00264BEF" w:rsidRDefault="00471BB3">
      <w:pPr>
        <w:rPr>
          <w:lang w:val="cs-CZ"/>
        </w:rPr>
      </w:pPr>
    </w:p>
    <w:p w:rsidR="00471BB3" w:rsidRDefault="00471BB3">
      <w:proofErr w:type="spellStart"/>
      <w:r>
        <w:t>Heterotróf</w:t>
      </w:r>
      <w:proofErr w:type="spellEnd"/>
      <w:r>
        <w:t xml:space="preserve"> </w:t>
      </w:r>
      <w:r w:rsidRPr="00264BEF">
        <w:rPr>
          <w:lang w:val="cs-CZ"/>
        </w:rPr>
        <w:t>szervezetünkben</w:t>
      </w:r>
      <w:r>
        <w:t xml:space="preserve"> a bejutott szénhidrátok lebontása többnyire az emésztéssel kezdődik, hiszen az </w:t>
      </w:r>
      <w:r w:rsidRPr="00264BEF">
        <w:rPr>
          <w:lang w:val="cs-CZ"/>
        </w:rPr>
        <w:t>elfogyasztott</w:t>
      </w:r>
      <w:r>
        <w:t xml:space="preserve"> táplálékban főleg </w:t>
      </w:r>
      <w:proofErr w:type="spellStart"/>
      <w:r>
        <w:t>poli-</w:t>
      </w:r>
      <w:proofErr w:type="spellEnd"/>
      <w:r>
        <w:t xml:space="preserve"> vagy </w:t>
      </w:r>
      <w:proofErr w:type="spellStart"/>
      <w:r>
        <w:t>diszacharidok</w:t>
      </w:r>
      <w:proofErr w:type="spellEnd"/>
      <w:r>
        <w:t xml:space="preserve"> vannak. Az elfogyasztott </w:t>
      </w:r>
      <w:r w:rsidRPr="00264BEF">
        <w:rPr>
          <w:lang w:val="cs-CZ"/>
        </w:rPr>
        <w:t>keményítőben</w:t>
      </w:r>
      <w:r>
        <w:t xml:space="preserve"> (</w:t>
      </w:r>
      <w:proofErr w:type="spellStart"/>
      <w:r>
        <w:t>amilóz</w:t>
      </w:r>
      <w:proofErr w:type="spellEnd"/>
      <w:r>
        <w:t xml:space="preserve"> és </w:t>
      </w:r>
      <w:proofErr w:type="spellStart"/>
      <w:r>
        <w:t>amilopektin</w:t>
      </w:r>
      <w:proofErr w:type="spellEnd"/>
      <w:r>
        <w:t xml:space="preserve"> keveréke) és glikogénben a glükóz monomerek</w:t>
      </w:r>
      <w:r w:rsidRPr="00A171F9">
        <w:rPr>
          <w:b/>
        </w:rPr>
        <w:t xml:space="preserve"> α-1,4 </w:t>
      </w:r>
      <w:r w:rsidRPr="00264BEF">
        <w:rPr>
          <w:b/>
          <w:lang w:val="cs-CZ"/>
        </w:rPr>
        <w:t>glikozidos</w:t>
      </w:r>
      <w:r w:rsidRPr="00A171F9">
        <w:rPr>
          <w:b/>
        </w:rPr>
        <w:t xml:space="preserve"> kötéssel </w:t>
      </w:r>
      <w:r>
        <w:t>kapcsolódnak egymáshoz, ennek hidrolízise a nyál és a hasnyálmirigy (</w:t>
      </w:r>
      <w:r w:rsidRPr="00264BEF">
        <w:rPr>
          <w:lang w:val="cs-CZ"/>
        </w:rPr>
        <w:t>pancreas</w:t>
      </w:r>
      <w:r>
        <w:t xml:space="preserve">) </w:t>
      </w:r>
      <w:proofErr w:type="spellStart"/>
      <w:r w:rsidRPr="00A171F9">
        <w:rPr>
          <w:b/>
        </w:rPr>
        <w:t>α-amiláz</w:t>
      </w:r>
      <w:proofErr w:type="spellEnd"/>
      <w:r>
        <w:t xml:space="preserve"> enzimei segítségével történik (6-1. ábra). Mivel nekünk, embereknek </w:t>
      </w:r>
      <w:proofErr w:type="spellStart"/>
      <w:r>
        <w:t>β-amiláz</w:t>
      </w:r>
      <w:proofErr w:type="spellEnd"/>
      <w:r>
        <w:t xml:space="preserve"> enzimünk nincs, nem tudjuk bontani a növényi cellulóz β-1,4 </w:t>
      </w:r>
      <w:proofErr w:type="spellStart"/>
      <w:r>
        <w:t>glikozidos</w:t>
      </w:r>
      <w:proofErr w:type="spellEnd"/>
      <w:r>
        <w:t xml:space="preserve"> kötéseit (</w:t>
      </w:r>
      <w:r w:rsidRPr="00264BEF">
        <w:rPr>
          <w:lang w:val="cs-CZ"/>
        </w:rPr>
        <w:t>így</w:t>
      </w:r>
      <w:r>
        <w:t xml:space="preserve"> a növényi rostok változatlan formában jutnak át a bélrendszerünkön). A kérődző </w:t>
      </w:r>
      <w:r w:rsidRPr="00264BEF">
        <w:rPr>
          <w:lang w:val="cs-CZ"/>
        </w:rPr>
        <w:t>patásokban</w:t>
      </w:r>
      <w:r>
        <w:t xml:space="preserve"> találhatóak olyan mikroorganizmusok, amelyek tartalmaznak </w:t>
      </w:r>
      <w:proofErr w:type="spellStart"/>
      <w:r>
        <w:t>β-amilázt</w:t>
      </w:r>
      <w:proofErr w:type="spellEnd"/>
      <w:r>
        <w:t xml:space="preserve">, ezért ezek az állatok a cellulózt is fel tudják használni táplálékként. Az emésztés eredményeképp főleg két glükóznyi hosszúságú </w:t>
      </w:r>
      <w:proofErr w:type="spellStart"/>
      <w:r w:rsidRPr="002B185B">
        <w:rPr>
          <w:b/>
        </w:rPr>
        <w:t>diszacharid</w:t>
      </w:r>
      <w:proofErr w:type="spellEnd"/>
      <w:r w:rsidRPr="002B185B">
        <w:rPr>
          <w:b/>
        </w:rPr>
        <w:t xml:space="preserve"> (maltóz)</w:t>
      </w:r>
      <w:r>
        <w:t xml:space="preserve">, valamint kisebb, </w:t>
      </w:r>
      <w:r w:rsidRPr="002B185B">
        <w:rPr>
          <w:b/>
        </w:rPr>
        <w:t xml:space="preserve">elágazó láncú </w:t>
      </w:r>
      <w:r w:rsidRPr="00264BEF">
        <w:rPr>
          <w:b/>
          <w:lang w:val="cs-CZ"/>
        </w:rPr>
        <w:t>oligoszaharidok</w:t>
      </w:r>
      <w:r w:rsidRPr="002B185B">
        <w:rPr>
          <w:b/>
        </w:rPr>
        <w:t xml:space="preserve"> (dextrinek)</w:t>
      </w:r>
      <w:r>
        <w:t xml:space="preserve"> keletkeznek. A dextrineket </w:t>
      </w:r>
      <w:proofErr w:type="spellStart"/>
      <w:r w:rsidRPr="002B185B">
        <w:rPr>
          <w:b/>
        </w:rPr>
        <w:t>dextrinázok</w:t>
      </w:r>
      <w:proofErr w:type="spellEnd"/>
      <w:r>
        <w:t xml:space="preserve"> </w:t>
      </w:r>
      <w:proofErr w:type="spellStart"/>
      <w:r>
        <w:t>hidrolizálják</w:t>
      </w:r>
      <w:proofErr w:type="spellEnd"/>
      <w:r>
        <w:t xml:space="preserve"> glükóz </w:t>
      </w:r>
      <w:r w:rsidRPr="00264BEF">
        <w:rPr>
          <w:lang w:val="cs-CZ"/>
        </w:rPr>
        <w:t>és</w:t>
      </w:r>
      <w:r>
        <w:t xml:space="preserve"> maltóz alapegységekre, a maltóz pedig </w:t>
      </w:r>
      <w:proofErr w:type="spellStart"/>
      <w:r w:rsidRPr="002B185B">
        <w:rPr>
          <w:b/>
        </w:rPr>
        <w:t>maltáz</w:t>
      </w:r>
      <w:proofErr w:type="spellEnd"/>
      <w:r>
        <w:t xml:space="preserve"> enzim segítségével </w:t>
      </w:r>
      <w:proofErr w:type="spellStart"/>
      <w:r>
        <w:t>hidrolizál</w:t>
      </w:r>
      <w:proofErr w:type="spellEnd"/>
      <w:r>
        <w:t xml:space="preserve"> két darab </w:t>
      </w:r>
      <w:r w:rsidRPr="00264BEF">
        <w:rPr>
          <w:lang w:val="cs-CZ"/>
        </w:rPr>
        <w:t>glükózra</w:t>
      </w:r>
      <w:r>
        <w:t xml:space="preserve"> (6-2. ábra). A glükóz aztán </w:t>
      </w:r>
      <w:proofErr w:type="spellStart"/>
      <w:r>
        <w:t>transzporterek</w:t>
      </w:r>
      <w:proofErr w:type="spellEnd"/>
      <w:r>
        <w:t xml:space="preserve"> segítségével képes felszívódni a </w:t>
      </w:r>
      <w:r w:rsidRPr="00264BEF">
        <w:rPr>
          <w:lang w:val="cs-CZ"/>
        </w:rPr>
        <w:t>bélhámsejtekbe</w:t>
      </w:r>
      <w:r>
        <w:t>.</w:t>
      </w:r>
    </w:p>
    <w:p w:rsidR="00471BB3" w:rsidRPr="00264BEF" w:rsidRDefault="00471BB3">
      <w:pPr>
        <w:rPr>
          <w:lang w:val="cs-CZ"/>
        </w:rPr>
      </w:pPr>
    </w:p>
    <w:p w:rsidR="00471BB3" w:rsidRDefault="00405AD2">
      <w:r>
        <w:rPr>
          <w:noProof/>
        </w:rPr>
        <w:drawing>
          <wp:inline distT="0" distB="0" distL="0" distR="0">
            <wp:extent cx="3175635" cy="2012950"/>
            <wp:effectExtent l="19050" t="0" r="5715" b="0"/>
            <wp:docPr id="30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B3" w:rsidRPr="00264BEF" w:rsidRDefault="00471BB3">
      <w:pPr>
        <w:rPr>
          <w:lang w:val="cs-CZ"/>
        </w:rPr>
      </w:pPr>
    </w:p>
    <w:p w:rsidR="00471BB3" w:rsidRPr="00264BEF" w:rsidRDefault="00471BB3">
      <w:pPr>
        <w:rPr>
          <w:lang w:val="cs-CZ"/>
        </w:rPr>
      </w:pPr>
      <w:r>
        <w:lastRenderedPageBreak/>
        <w:t>6-1. ábra</w:t>
      </w:r>
    </w:p>
    <w:p w:rsidR="00471BB3" w:rsidRPr="00264BEF" w:rsidRDefault="00471BB3">
      <w:pPr>
        <w:rPr>
          <w:lang w:val="cs-CZ"/>
        </w:rPr>
      </w:pPr>
    </w:p>
    <w:p w:rsidR="00471BB3" w:rsidRPr="00264BEF" w:rsidRDefault="00471BB3">
      <w:pPr>
        <w:rPr>
          <w:lang w:val="cs-CZ"/>
        </w:rPr>
      </w:pPr>
    </w:p>
    <w:p w:rsidR="00471BB3" w:rsidRDefault="00405AD2">
      <w:r>
        <w:rPr>
          <w:noProof/>
        </w:rPr>
        <w:drawing>
          <wp:inline distT="0" distB="0" distL="0" distR="0">
            <wp:extent cx="5627418" cy="3848735"/>
            <wp:effectExtent l="6092" t="0" r="1480" b="0"/>
            <wp:docPr id="12" name="Objektu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695950" cy="3848899"/>
                      <a:chOff x="571480" y="2714612"/>
                      <a:chExt cx="5695950" cy="3848899"/>
                    </a:xfrm>
                  </a:grpSpPr>
                  <a:grpSp>
                    <a:nvGrpSpPr>
                      <a:cNvPr id="32" name="Csoportba foglalás 31"/>
                      <a:cNvGrpSpPr/>
                    </a:nvGrpSpPr>
                    <a:grpSpPr>
                      <a:xfrm>
                        <a:off x="571480" y="2714612"/>
                        <a:ext cx="5695950" cy="3848899"/>
                        <a:chOff x="571480" y="2714612"/>
                        <a:chExt cx="5695950" cy="3848899"/>
                      </a:xfrm>
                    </a:grpSpPr>
                    <a:pic>
                      <a:nvPicPr>
                        <a:cNvPr id="113665" name="Picture 1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71480" y="3286116"/>
                          <a:ext cx="5695950" cy="321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cxnSp>
                      <a:nvCxnSpPr>
                        <a:cNvPr id="21" name="Egyenes összekötő nyíllal 20"/>
                        <a:cNvCxnSpPr/>
                      </a:nvCxnSpPr>
                      <a:spPr>
                        <a:xfrm rot="5400000">
                          <a:off x="3071810" y="3286116"/>
                          <a:ext cx="571504" cy="158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" name="Egyenes összekötő nyíllal 21"/>
                        <a:cNvCxnSpPr/>
                      </a:nvCxnSpPr>
                      <a:spPr>
                        <a:xfrm rot="10800000" flipV="1">
                          <a:off x="2357430" y="4857752"/>
                          <a:ext cx="500066" cy="42862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" name="Egyenes összekötő nyíllal 25"/>
                        <a:cNvCxnSpPr/>
                      </a:nvCxnSpPr>
                      <a:spPr>
                        <a:xfrm rot="5400000" flipH="1" flipV="1">
                          <a:off x="4679959" y="5892809"/>
                          <a:ext cx="642942" cy="158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9" name="Szövegdoboz 28"/>
                        <a:cNvSpPr txBox="1"/>
                      </a:nvSpPr>
                      <a:spPr>
                        <a:xfrm>
                          <a:off x="2643182" y="4572000"/>
                          <a:ext cx="806631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dextrináz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0" name="Szövegdoboz 29"/>
                        <a:cNvSpPr txBox="1"/>
                      </a:nvSpPr>
                      <a:spPr>
                        <a:xfrm>
                          <a:off x="4714884" y="6286512"/>
                          <a:ext cx="63671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maltáz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" name="Szövegdoboz 30"/>
                        <a:cNvSpPr txBox="1"/>
                      </a:nvSpPr>
                      <a:spPr>
                        <a:xfrm>
                          <a:off x="3000372" y="2714612"/>
                          <a:ext cx="76815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el-GR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α</a:t>
                            </a:r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-amiláz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71BB3" w:rsidRPr="00264BEF" w:rsidRDefault="00471BB3">
      <w:pPr>
        <w:rPr>
          <w:lang w:val="cs-CZ"/>
        </w:rPr>
      </w:pPr>
    </w:p>
    <w:p w:rsidR="00471BB3" w:rsidRPr="00264BEF" w:rsidRDefault="00471BB3">
      <w:pPr>
        <w:rPr>
          <w:lang w:val="cs-CZ"/>
        </w:rPr>
      </w:pPr>
      <w:r>
        <w:t>6-2. ábra</w:t>
      </w:r>
    </w:p>
    <w:p w:rsidR="00471BB3" w:rsidRPr="00264BEF" w:rsidRDefault="00471BB3">
      <w:pPr>
        <w:rPr>
          <w:lang w:val="cs-CZ"/>
        </w:rPr>
      </w:pPr>
    </w:p>
    <w:p w:rsidR="00471BB3" w:rsidRDefault="00471BB3">
      <w:r>
        <w:t xml:space="preserve">A táplálékkal a </w:t>
      </w:r>
      <w:r w:rsidRPr="00264BEF">
        <w:rPr>
          <w:lang w:val="cs-CZ"/>
        </w:rPr>
        <w:t>poliszacharidokon</w:t>
      </w:r>
      <w:r>
        <w:t xml:space="preserve"> kívül jelentős mennyiségű </w:t>
      </w:r>
      <w:proofErr w:type="spellStart"/>
      <w:r>
        <w:t>diszacharidot</w:t>
      </w:r>
      <w:proofErr w:type="spellEnd"/>
      <w:r>
        <w:t xml:space="preserve"> is fogyasztunk. Csaknem minden </w:t>
      </w:r>
      <w:r w:rsidRPr="00264BEF">
        <w:rPr>
          <w:lang w:val="cs-CZ"/>
        </w:rPr>
        <w:t>csecsemő</w:t>
      </w:r>
      <w:r>
        <w:t xml:space="preserve"> </w:t>
      </w:r>
      <w:r w:rsidRPr="002B185B">
        <w:rPr>
          <w:b/>
        </w:rPr>
        <w:t>fogyaszt tejcukrot (</w:t>
      </w:r>
      <w:proofErr w:type="spellStart"/>
      <w:r w:rsidRPr="002B185B">
        <w:rPr>
          <w:b/>
        </w:rPr>
        <w:t>laktózt</w:t>
      </w:r>
      <w:proofErr w:type="spellEnd"/>
      <w:r w:rsidRPr="002B185B">
        <w:rPr>
          <w:b/>
        </w:rPr>
        <w:t>)</w:t>
      </w:r>
      <w:r>
        <w:t xml:space="preserve">, amely a tejben található. A </w:t>
      </w:r>
      <w:proofErr w:type="spellStart"/>
      <w:r>
        <w:t>laktózt</w:t>
      </w:r>
      <w:proofErr w:type="spellEnd"/>
      <w:r>
        <w:t xml:space="preserve"> a </w:t>
      </w:r>
      <w:proofErr w:type="spellStart"/>
      <w:r w:rsidRPr="002B185B">
        <w:rPr>
          <w:b/>
        </w:rPr>
        <w:t>laktáz</w:t>
      </w:r>
      <w:proofErr w:type="spellEnd"/>
      <w:r>
        <w:t xml:space="preserve"> enzim bontja </w:t>
      </w:r>
      <w:r w:rsidRPr="00264BEF">
        <w:rPr>
          <w:b/>
          <w:lang w:val="cs-CZ"/>
        </w:rPr>
        <w:t>glükózra</w:t>
      </w:r>
      <w:r w:rsidRPr="002B185B">
        <w:rPr>
          <w:b/>
        </w:rPr>
        <w:t xml:space="preserve"> és </w:t>
      </w:r>
      <w:proofErr w:type="spellStart"/>
      <w:r w:rsidRPr="002B185B">
        <w:rPr>
          <w:b/>
        </w:rPr>
        <w:t>galaktózra</w:t>
      </w:r>
      <w:proofErr w:type="spellEnd"/>
      <w:r>
        <w:t xml:space="preserve">, amelyek majd felszívódnak. Magyarország felnőtt lakosságának </w:t>
      </w:r>
      <w:r w:rsidRPr="00264BEF">
        <w:rPr>
          <w:lang w:val="cs-CZ"/>
        </w:rPr>
        <w:t>kb</w:t>
      </w:r>
      <w:r>
        <w:t xml:space="preserve">. 15%-ában a </w:t>
      </w:r>
      <w:proofErr w:type="spellStart"/>
      <w:r>
        <w:t>laktáz</w:t>
      </w:r>
      <w:proofErr w:type="spellEnd"/>
      <w:r>
        <w:t xml:space="preserve"> fehérje </w:t>
      </w:r>
      <w:r w:rsidR="000A78B8" w:rsidRPr="004B6578">
        <w:t xml:space="preserve">génje </w:t>
      </w:r>
      <w:r>
        <w:t xml:space="preserve">hároméves kor körül fokozatosan </w:t>
      </w:r>
      <w:proofErr w:type="spellStart"/>
      <w:r>
        <w:t>inaktiválódik</w:t>
      </w:r>
      <w:proofErr w:type="spellEnd"/>
      <w:r>
        <w:t>. (</w:t>
      </w:r>
      <w:r w:rsidRPr="00264BEF">
        <w:rPr>
          <w:lang w:val="cs-CZ"/>
        </w:rPr>
        <w:t>Egyébként</w:t>
      </w:r>
      <w:r>
        <w:t xml:space="preserve"> ez lenne a „természetes” állapot, a szopás befejezése után már csak az állattenyésztés </w:t>
      </w:r>
      <w:r w:rsidRPr="00264BEF">
        <w:rPr>
          <w:lang w:val="cs-CZ"/>
        </w:rPr>
        <w:t>megjelenésével</w:t>
      </w:r>
      <w:r>
        <w:t xml:space="preserve"> kezdtek a felnőttek tejet fogyasztani.) A megmaradó </w:t>
      </w:r>
      <w:proofErr w:type="spellStart"/>
      <w:r>
        <w:t>laktózt</w:t>
      </w:r>
      <w:proofErr w:type="spellEnd"/>
      <w:r>
        <w:t xml:space="preserve"> a bélbaktériumok </w:t>
      </w:r>
      <w:r w:rsidRPr="00264BEF">
        <w:rPr>
          <w:lang w:val="cs-CZ"/>
        </w:rPr>
        <w:t>bontják</w:t>
      </w:r>
      <w:r>
        <w:t>, de az anyagcseretermékeik kellemetlen tüneteket (</w:t>
      </w:r>
      <w:r w:rsidRPr="00264BEF">
        <w:rPr>
          <w:lang w:val="cs-CZ"/>
        </w:rPr>
        <w:t>puffadás</w:t>
      </w:r>
      <w:r>
        <w:t xml:space="preserve">, émelygés, hányás, </w:t>
      </w:r>
      <w:r w:rsidRPr="00264BEF">
        <w:rPr>
          <w:lang w:val="cs-CZ"/>
        </w:rPr>
        <w:t>hasmenés</w:t>
      </w:r>
      <w:r>
        <w:t>) okozhatnak. Ezt a jelenséget nevezzük</w:t>
      </w:r>
      <w:r w:rsidRPr="002B185B">
        <w:rPr>
          <w:b/>
        </w:rPr>
        <w:t xml:space="preserve"> laktóz-</w:t>
      </w:r>
      <w:r w:rsidRPr="00264BEF">
        <w:rPr>
          <w:b/>
          <w:lang w:val="cs-CZ"/>
        </w:rPr>
        <w:t>intoleranciának</w:t>
      </w:r>
      <w:r w:rsidRPr="002B185B">
        <w:rPr>
          <w:b/>
        </w:rPr>
        <w:t>.</w:t>
      </w:r>
    </w:p>
    <w:p w:rsidR="00471BB3" w:rsidRDefault="00471BB3">
      <w:r>
        <w:tab/>
        <w:t xml:space="preserve">A másik </w:t>
      </w:r>
      <w:r w:rsidRPr="00264BEF">
        <w:rPr>
          <w:lang w:val="cs-CZ"/>
        </w:rPr>
        <w:t>fontos</w:t>
      </w:r>
      <w:r>
        <w:t xml:space="preserve"> </w:t>
      </w:r>
      <w:r w:rsidRPr="00264BEF">
        <w:rPr>
          <w:lang w:val="cs-CZ"/>
        </w:rPr>
        <w:t>diszacharid</w:t>
      </w:r>
      <w:r>
        <w:t xml:space="preserve">, amely a modernkori táplálkozással fokozott mértékben kerül belénk, a </w:t>
      </w:r>
      <w:r w:rsidRPr="00264BEF">
        <w:rPr>
          <w:lang w:val="cs-CZ"/>
        </w:rPr>
        <w:t>répacukor</w:t>
      </w:r>
      <w:r>
        <w:t xml:space="preserve"> (</w:t>
      </w:r>
      <w:r w:rsidRPr="002B185B">
        <w:rPr>
          <w:b/>
        </w:rPr>
        <w:t>sza</w:t>
      </w:r>
      <w:r>
        <w:rPr>
          <w:b/>
        </w:rPr>
        <w:t>c</w:t>
      </w:r>
      <w:r w:rsidRPr="002B185B">
        <w:rPr>
          <w:b/>
        </w:rPr>
        <w:t>haróz</w:t>
      </w:r>
      <w:r>
        <w:t xml:space="preserve">, </w:t>
      </w:r>
      <w:proofErr w:type="spellStart"/>
      <w:r>
        <w:t>szukróz</w:t>
      </w:r>
      <w:proofErr w:type="spellEnd"/>
      <w:r>
        <w:t xml:space="preserve">). A szacharóz a </w:t>
      </w:r>
      <w:proofErr w:type="spellStart"/>
      <w:r w:rsidRPr="002B185B">
        <w:rPr>
          <w:b/>
        </w:rPr>
        <w:t>sza</w:t>
      </w:r>
      <w:r>
        <w:rPr>
          <w:b/>
        </w:rPr>
        <w:t>c</w:t>
      </w:r>
      <w:r w:rsidRPr="002B185B">
        <w:rPr>
          <w:b/>
        </w:rPr>
        <w:t>haráz</w:t>
      </w:r>
      <w:proofErr w:type="spellEnd"/>
      <w:r>
        <w:t xml:space="preserve"> enzim hatására </w:t>
      </w:r>
      <w:r w:rsidRPr="002B185B">
        <w:rPr>
          <w:b/>
        </w:rPr>
        <w:t xml:space="preserve">glükózra és </w:t>
      </w:r>
      <w:r w:rsidRPr="00264BEF">
        <w:rPr>
          <w:b/>
          <w:lang w:val="cs-CZ"/>
        </w:rPr>
        <w:t>fruktózra</w:t>
      </w:r>
      <w:r>
        <w:t xml:space="preserve"> </w:t>
      </w:r>
      <w:r w:rsidRPr="00264BEF">
        <w:rPr>
          <w:lang w:val="cs-CZ"/>
        </w:rPr>
        <w:t>hidrolizál</w:t>
      </w:r>
      <w:r>
        <w:t>, amelyek már képesek felszívódni (6-2. ábra).</w:t>
      </w:r>
    </w:p>
    <w:p w:rsidR="00471BB3" w:rsidRPr="00264BEF" w:rsidRDefault="00471BB3">
      <w:pPr>
        <w:rPr>
          <w:lang w:val="cs-CZ"/>
        </w:rPr>
      </w:pPr>
    </w:p>
    <w:p w:rsidR="00471BB3" w:rsidRDefault="00405AD2">
      <w:r>
        <w:rPr>
          <w:noProof/>
        </w:rPr>
        <w:lastRenderedPageBreak/>
        <w:drawing>
          <wp:inline distT="0" distB="0" distL="0" distR="0">
            <wp:extent cx="5146933" cy="3317240"/>
            <wp:effectExtent l="6092" t="0" r="0" b="0"/>
            <wp:docPr id="3" name="Objektu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38753" cy="3451049"/>
                      <a:chOff x="576263" y="3000364"/>
                      <a:chExt cx="5138753" cy="3451049"/>
                    </a:xfrm>
                  </a:grpSpPr>
                  <a:grpSp>
                    <a:nvGrpSpPr>
                      <a:cNvPr id="16" name="Csoportba foglalás 15"/>
                      <a:cNvGrpSpPr/>
                    </a:nvGrpSpPr>
                    <a:grpSpPr>
                      <a:xfrm>
                        <a:off x="576263" y="3000364"/>
                        <a:ext cx="5138753" cy="3451049"/>
                        <a:chOff x="576263" y="3000364"/>
                        <a:chExt cx="5138753" cy="3451049"/>
                      </a:xfrm>
                    </a:grpSpPr>
                    <a:pic>
                      <a:nvPicPr>
                        <a:cNvPr id="119811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76263" y="3331675"/>
                          <a:ext cx="5138753" cy="27881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1428736" y="3000364"/>
                          <a:ext cx="652743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laktóz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3929066" y="3000364"/>
                          <a:ext cx="1000595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szacharóz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4572008" y="4572000"/>
                          <a:ext cx="88357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szacharáz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1142984" y="4572000"/>
                          <a:ext cx="58541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laktáz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785794" y="6143636"/>
                          <a:ext cx="851515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4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galaktóz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2857496" y="6143636"/>
                          <a:ext cx="702436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glükóz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4714884" y="6143636"/>
                          <a:ext cx="721672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fruktóz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71BB3" w:rsidRPr="00264BEF" w:rsidRDefault="00471BB3">
      <w:pPr>
        <w:rPr>
          <w:lang w:val="cs-CZ"/>
        </w:rPr>
      </w:pPr>
    </w:p>
    <w:p w:rsidR="00471BB3" w:rsidRPr="00264BEF" w:rsidRDefault="00471BB3">
      <w:pPr>
        <w:rPr>
          <w:lang w:val="cs-CZ"/>
        </w:rPr>
      </w:pPr>
      <w:r>
        <w:t>6-3. ábra</w:t>
      </w:r>
    </w:p>
    <w:p w:rsidR="00471BB3" w:rsidRPr="00264BEF" w:rsidRDefault="00471BB3">
      <w:pPr>
        <w:rPr>
          <w:lang w:val="cs-CZ"/>
        </w:rPr>
      </w:pPr>
    </w:p>
    <w:p w:rsidR="00471BB3" w:rsidRPr="002B185B" w:rsidRDefault="00471BB3">
      <w:pPr>
        <w:rPr>
          <w:b/>
          <w:sz w:val="28"/>
        </w:rPr>
      </w:pPr>
      <w:r w:rsidRPr="002B185B">
        <w:rPr>
          <w:b/>
          <w:sz w:val="28"/>
        </w:rPr>
        <w:t xml:space="preserve">6.2 A glükóz </w:t>
      </w:r>
      <w:r w:rsidRPr="00264BEF">
        <w:rPr>
          <w:b/>
          <w:sz w:val="28"/>
          <w:lang w:val="cs-CZ"/>
        </w:rPr>
        <w:t>felszívódása</w:t>
      </w:r>
    </w:p>
    <w:p w:rsidR="00471BB3" w:rsidRPr="00264BEF" w:rsidRDefault="00471BB3">
      <w:pPr>
        <w:rPr>
          <w:lang w:val="cs-CZ"/>
        </w:rPr>
      </w:pPr>
    </w:p>
    <w:p w:rsidR="00471BB3" w:rsidRDefault="00471BB3">
      <w:r>
        <w:t xml:space="preserve">A </w:t>
      </w:r>
      <w:proofErr w:type="spellStart"/>
      <w:r>
        <w:t>monoszacharidok</w:t>
      </w:r>
      <w:proofErr w:type="spellEnd"/>
      <w:r>
        <w:t xml:space="preserve"> (többségben glükóz) </w:t>
      </w:r>
      <w:proofErr w:type="gramStart"/>
      <w:r w:rsidRPr="002E1116">
        <w:rPr>
          <w:b/>
        </w:rPr>
        <w:t>Na</w:t>
      </w:r>
      <w:proofErr w:type="gramEnd"/>
      <w:r w:rsidRPr="002E1116">
        <w:rPr>
          <w:b/>
          <w:vertAlign w:val="superscript"/>
        </w:rPr>
        <w:t>+</w:t>
      </w:r>
      <w:r w:rsidRPr="002E1116">
        <w:rPr>
          <w:b/>
        </w:rPr>
        <w:t>/glükóz</w:t>
      </w:r>
      <w:r>
        <w:t xml:space="preserve"> </w:t>
      </w:r>
      <w:proofErr w:type="spellStart"/>
      <w:r w:rsidRPr="002E1116">
        <w:rPr>
          <w:b/>
        </w:rPr>
        <w:t>kotranszporterek</w:t>
      </w:r>
      <w:proofErr w:type="spellEnd"/>
      <w:r w:rsidRPr="002E1116">
        <w:rPr>
          <w:b/>
        </w:rPr>
        <w:t xml:space="preserve"> </w:t>
      </w:r>
      <w:r>
        <w:t xml:space="preserve">segítségével szívódnak fel a </w:t>
      </w:r>
      <w:r w:rsidRPr="00264BEF">
        <w:rPr>
          <w:lang w:val="cs-CZ"/>
        </w:rPr>
        <w:t>bélhámsejtekbe</w:t>
      </w:r>
      <w:r>
        <w:t xml:space="preserve"> </w:t>
      </w:r>
      <w:r w:rsidRPr="002E1116">
        <w:rPr>
          <w:b/>
        </w:rPr>
        <w:t>aktív transzporttal</w:t>
      </w:r>
      <w:r>
        <w:t xml:space="preserve">. A folyamat mozgatórugója, hogy a sejtek energia (ATP) </w:t>
      </w:r>
      <w:proofErr w:type="gramStart"/>
      <w:r>
        <w:t>felhasználásával</w:t>
      </w:r>
      <w:proofErr w:type="gramEnd"/>
      <w:r>
        <w:t xml:space="preserve"> Na</w:t>
      </w:r>
      <w:r w:rsidRPr="00A65884">
        <w:rPr>
          <w:vertAlign w:val="superscript"/>
        </w:rPr>
        <w:t>+</w:t>
      </w:r>
      <w:r>
        <w:t xml:space="preserve"> </w:t>
      </w:r>
      <w:proofErr w:type="spellStart"/>
      <w:r>
        <w:t>-ionokat</w:t>
      </w:r>
      <w:proofErr w:type="spellEnd"/>
      <w:r>
        <w:t xml:space="preserve"> pumpálnak ki magukból, a kialakuló Na</w:t>
      </w:r>
      <w:r w:rsidRPr="00A65884">
        <w:rPr>
          <w:vertAlign w:val="superscript"/>
        </w:rPr>
        <w:t>+</w:t>
      </w:r>
      <w:proofErr w:type="spellStart"/>
      <w:r>
        <w:t>-gradiens</w:t>
      </w:r>
      <w:proofErr w:type="spellEnd"/>
      <w:r>
        <w:t xml:space="preserve"> pedig igyekszik kiegyenlítődni. Ezt </w:t>
      </w:r>
      <w:proofErr w:type="spellStart"/>
      <w:r>
        <w:t>hasznáják</w:t>
      </w:r>
      <w:proofErr w:type="spellEnd"/>
      <w:r>
        <w:t xml:space="preserve"> ki a </w:t>
      </w:r>
      <w:proofErr w:type="spellStart"/>
      <w:r>
        <w:t>transzporterek</w:t>
      </w:r>
      <w:proofErr w:type="spellEnd"/>
      <w:r>
        <w:t xml:space="preserve"> (ezek is enzimnek tekinthetőek, a </w:t>
      </w:r>
      <w:proofErr w:type="spellStart"/>
      <w:r>
        <w:t>szubsztrát</w:t>
      </w:r>
      <w:proofErr w:type="spellEnd"/>
      <w:r>
        <w:t xml:space="preserve"> a membrán egyik oldalán, a termék a másik oldalán ugyanaz az anyag), amikor </w:t>
      </w:r>
      <w:proofErr w:type="gramStart"/>
      <w:r>
        <w:t>a</w:t>
      </w:r>
      <w:proofErr w:type="gramEnd"/>
      <w:r>
        <w:t xml:space="preserve"> Na</w:t>
      </w:r>
      <w:r w:rsidRPr="003253D7">
        <w:rPr>
          <w:vertAlign w:val="superscript"/>
        </w:rPr>
        <w:t>+</w:t>
      </w:r>
      <w:r>
        <w:t xml:space="preserve"> </w:t>
      </w:r>
      <w:r w:rsidRPr="00264BEF">
        <w:rPr>
          <w:lang w:val="cs-CZ"/>
        </w:rPr>
        <w:t>ionok</w:t>
      </w:r>
      <w:r>
        <w:t xml:space="preserve"> bejutásának feltételéül szabják, hogy közben egy glükóz is bejusson. Így még akkor is folyik a glükóz felszívása, ha a sejt belsejében már nagyobb a glükóz koncentrációja, </w:t>
      </w:r>
      <w:r w:rsidRPr="00264BEF">
        <w:rPr>
          <w:lang w:val="cs-CZ"/>
        </w:rPr>
        <w:t>mint</w:t>
      </w:r>
      <w:r>
        <w:t xml:space="preserve"> a bél lumenben, ezáltal az összes emészthető szénhidrát felszívódhat. A </w:t>
      </w:r>
      <w:r w:rsidRPr="002E1116">
        <w:rPr>
          <w:b/>
        </w:rPr>
        <w:t>fruktóz</w:t>
      </w:r>
      <w:r>
        <w:t xml:space="preserve"> </w:t>
      </w:r>
      <w:r w:rsidRPr="00264BEF">
        <w:rPr>
          <w:lang w:val="cs-CZ"/>
        </w:rPr>
        <w:t>felszívódása</w:t>
      </w:r>
      <w:r>
        <w:t xml:space="preserve"> valószínűleg passzív módon, a </w:t>
      </w:r>
      <w:r w:rsidRPr="002E1116">
        <w:rPr>
          <w:b/>
        </w:rPr>
        <w:t>GLUT5</w:t>
      </w:r>
      <w:r>
        <w:t xml:space="preserve">-ös </w:t>
      </w:r>
      <w:proofErr w:type="spellStart"/>
      <w:r>
        <w:t>transzporteren</w:t>
      </w:r>
      <w:proofErr w:type="spellEnd"/>
      <w:r>
        <w:t xml:space="preserve"> </w:t>
      </w:r>
      <w:proofErr w:type="gramStart"/>
      <w:r>
        <w:t xml:space="preserve">keresztül </w:t>
      </w:r>
      <w:r w:rsidRPr="00264BEF">
        <w:rPr>
          <w:lang w:val="cs-CZ"/>
        </w:rPr>
        <w:t>történik</w:t>
      </w:r>
      <w:proofErr w:type="gramEnd"/>
      <w:r>
        <w:t>.</w:t>
      </w:r>
    </w:p>
    <w:p w:rsidR="00471BB3" w:rsidRPr="00264BEF" w:rsidRDefault="00471BB3">
      <w:pPr>
        <w:rPr>
          <w:lang w:val="cs-CZ"/>
        </w:rPr>
      </w:pPr>
      <w:r>
        <w:tab/>
        <w:t xml:space="preserve">A bélhámsejtek </w:t>
      </w:r>
      <w:r w:rsidRPr="00264BEF">
        <w:rPr>
          <w:lang w:val="cs-CZ"/>
        </w:rPr>
        <w:t>túloldalán</w:t>
      </w:r>
      <w:r>
        <w:t xml:space="preserve"> (</w:t>
      </w:r>
      <w:r w:rsidRPr="002E1116">
        <w:rPr>
          <w:b/>
        </w:rPr>
        <w:t xml:space="preserve">a </w:t>
      </w:r>
      <w:proofErr w:type="spellStart"/>
      <w:r w:rsidRPr="002E1116">
        <w:rPr>
          <w:b/>
        </w:rPr>
        <w:t>bazális</w:t>
      </w:r>
      <w:proofErr w:type="spellEnd"/>
      <w:r w:rsidRPr="002E1116">
        <w:rPr>
          <w:b/>
        </w:rPr>
        <w:t xml:space="preserve"> részen</w:t>
      </w:r>
      <w:r>
        <w:t xml:space="preserve">) a glükóz egészen más jellegű, </w:t>
      </w:r>
      <w:r w:rsidRPr="002E1116">
        <w:rPr>
          <w:b/>
        </w:rPr>
        <w:t>passzív transzporttal</w:t>
      </w:r>
      <w:r>
        <w:t xml:space="preserve"> hagyja el a bélhámsejtet. A diffúzió nem a </w:t>
      </w:r>
      <w:proofErr w:type="spellStart"/>
      <w:r>
        <w:t>foszfolipid</w:t>
      </w:r>
      <w:proofErr w:type="spellEnd"/>
      <w:r>
        <w:t xml:space="preserve"> molekulák között, hanem </w:t>
      </w:r>
      <w:proofErr w:type="spellStart"/>
      <w:r>
        <w:t>transzportereken</w:t>
      </w:r>
      <w:proofErr w:type="spellEnd"/>
      <w:r>
        <w:t xml:space="preserve"> </w:t>
      </w:r>
      <w:proofErr w:type="gramStart"/>
      <w:r w:rsidRPr="00264BEF">
        <w:rPr>
          <w:lang w:val="cs-CZ"/>
        </w:rPr>
        <w:t>keresztül</w:t>
      </w:r>
      <w:r>
        <w:t xml:space="preserve"> történik</w:t>
      </w:r>
      <w:proofErr w:type="gramEnd"/>
      <w:r>
        <w:t xml:space="preserve">. Az ilyen transzportot </w:t>
      </w:r>
      <w:proofErr w:type="spellStart"/>
      <w:r w:rsidRPr="002E1116">
        <w:rPr>
          <w:b/>
        </w:rPr>
        <w:t>facilitált</w:t>
      </w:r>
      <w:proofErr w:type="spellEnd"/>
      <w:r w:rsidRPr="002E1116">
        <w:rPr>
          <w:b/>
        </w:rPr>
        <w:t xml:space="preserve"> diffúziónak</w:t>
      </w:r>
      <w:r>
        <w:t xml:space="preserve"> hívjuk, a </w:t>
      </w:r>
      <w:proofErr w:type="spellStart"/>
      <w:r>
        <w:t>transzportereket</w:t>
      </w:r>
      <w:proofErr w:type="spellEnd"/>
      <w:r>
        <w:t xml:space="preserve"> „</w:t>
      </w:r>
      <w:proofErr w:type="spellStart"/>
      <w:r w:rsidRPr="002E1116">
        <w:rPr>
          <w:b/>
        </w:rPr>
        <w:t>carrier</w:t>
      </w:r>
      <w:proofErr w:type="spellEnd"/>
      <w:r>
        <w:t>”</w:t>
      </w:r>
      <w:proofErr w:type="spellStart"/>
      <w:r>
        <w:t>-eknek</w:t>
      </w:r>
      <w:proofErr w:type="spellEnd"/>
      <w:r>
        <w:t xml:space="preserve"> nevezzük. Többféle </w:t>
      </w:r>
      <w:proofErr w:type="spellStart"/>
      <w:r>
        <w:t>glükóz-carrier</w:t>
      </w:r>
      <w:proofErr w:type="spellEnd"/>
      <w:r>
        <w:t xml:space="preserve"> létezik (</w:t>
      </w:r>
      <w:proofErr w:type="spellStart"/>
      <w:r>
        <w:t>izoenzimek</w:t>
      </w:r>
      <w:proofErr w:type="spellEnd"/>
      <w:r>
        <w:t xml:space="preserve">), itt a </w:t>
      </w:r>
      <w:r w:rsidRPr="002E1116">
        <w:rPr>
          <w:b/>
        </w:rPr>
        <w:t>GLUT2</w:t>
      </w:r>
      <w:r>
        <w:t xml:space="preserve">-es </w:t>
      </w:r>
      <w:proofErr w:type="spellStart"/>
      <w:r>
        <w:t>transzporter</w:t>
      </w:r>
      <w:proofErr w:type="spellEnd"/>
      <w:r>
        <w:t xml:space="preserve"> (fruktóz esetében valószínűleg részben a GLUT5-ös) teszi lehetővé a diffúziót (6-4. ábra).</w:t>
      </w:r>
    </w:p>
    <w:p w:rsidR="00471BB3" w:rsidRPr="00264BEF" w:rsidRDefault="00405AD2">
      <w:pPr>
        <w:rPr>
          <w:lang w:val="cs-CZ"/>
        </w:rPr>
      </w:pPr>
      <w:r>
        <w:rPr>
          <w:noProof/>
        </w:rPr>
        <w:lastRenderedPageBreak/>
        <w:drawing>
          <wp:inline distT="0" distB="0" distL="0" distR="0">
            <wp:extent cx="4175125" cy="2133600"/>
            <wp:effectExtent l="0" t="0" r="0" b="0"/>
            <wp:docPr id="4" name="Objektu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14843" cy="2221295"/>
                      <a:chOff x="1071546" y="6643702"/>
                      <a:chExt cx="4214843" cy="2221295"/>
                    </a:xfrm>
                  </a:grpSpPr>
                  <a:grpSp>
                    <a:nvGrpSpPr>
                      <a:cNvPr id="32" name="Csoportba foglalás 31"/>
                      <a:cNvGrpSpPr/>
                    </a:nvGrpSpPr>
                    <a:grpSpPr>
                      <a:xfrm>
                        <a:off x="1071546" y="6643702"/>
                        <a:ext cx="4214843" cy="2221295"/>
                        <a:chOff x="1071546" y="6643702"/>
                        <a:chExt cx="4214843" cy="2221295"/>
                      </a:xfrm>
                    </a:grpSpPr>
                    <a:pic>
                      <a:nvPicPr>
                        <a:cNvPr id="119814" name="Picture 6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214554" y="7000892"/>
                          <a:ext cx="3071835" cy="1864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3286124" y="7286644"/>
                          <a:ext cx="1050288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bélhámsejt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2285992" y="6643702"/>
                          <a:ext cx="712054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bél-</a:t>
                            </a:r>
                          </a:p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bolyhok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1571612" y="7000892"/>
                          <a:ext cx="43954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Na</a:t>
                            </a:r>
                            <a:r>
                              <a:rPr lang="hu-HU" sz="1200" baseline="30000" dirty="0" smtClean="0">
                                <a:latin typeface="Arial" pitchFamily="34" charset="0"/>
                                <a:cs typeface="Arial" pitchFamily="34" charset="0"/>
                              </a:rPr>
                              <a:t>+</a:t>
                            </a:r>
                            <a:endParaRPr lang="hu-HU" sz="1200" baseline="30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3" name="Egyenes összekötő nyíllal 22"/>
                        <a:cNvCxnSpPr>
                          <a:stCxn id="20" idx="2"/>
                        </a:cNvCxnSpPr>
                      </a:nvCxnSpPr>
                      <a:spPr>
                        <a:xfrm rot="16200000" flipH="1">
                          <a:off x="1891436" y="7177839"/>
                          <a:ext cx="294505" cy="49460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" name="Egyenes összekötő nyíllal 23"/>
                        <a:cNvCxnSpPr/>
                      </a:nvCxnSpPr>
                      <a:spPr>
                        <a:xfrm>
                          <a:off x="1785926" y="7643834"/>
                          <a:ext cx="500068" cy="2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8" name="Szövegdoboz 27"/>
                        <a:cNvSpPr txBox="1"/>
                      </a:nvSpPr>
                      <a:spPr>
                        <a:xfrm>
                          <a:off x="1214422" y="7500958"/>
                          <a:ext cx="62709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glükóz</a:t>
                            </a:r>
                            <a:endParaRPr lang="hu-HU" sz="1200" baseline="30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9" name="Egyenes összekötő nyíllal 28"/>
                        <a:cNvCxnSpPr/>
                      </a:nvCxnSpPr>
                      <a:spPr>
                        <a:xfrm>
                          <a:off x="1785926" y="8286776"/>
                          <a:ext cx="500068" cy="2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0" name="Szövegdoboz 29"/>
                        <a:cNvSpPr txBox="1"/>
                      </a:nvSpPr>
                      <a:spPr>
                        <a:xfrm>
                          <a:off x="1142984" y="8143900"/>
                          <a:ext cx="646331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fruktóz</a:t>
                            </a:r>
                            <a:endParaRPr lang="hu-HU" sz="1200" baseline="30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" name="Szövegdoboz 30"/>
                        <a:cNvSpPr txBox="1"/>
                      </a:nvSpPr>
                      <a:spPr>
                        <a:xfrm>
                          <a:off x="1071546" y="7786710"/>
                          <a:ext cx="960519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bél lumen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71BB3" w:rsidRPr="00264BEF" w:rsidRDefault="00471BB3">
      <w:pPr>
        <w:rPr>
          <w:lang w:val="cs-CZ"/>
        </w:rPr>
      </w:pPr>
    </w:p>
    <w:p w:rsidR="00471BB3" w:rsidRDefault="00471BB3">
      <w:r>
        <w:t>6-4. ábra</w:t>
      </w:r>
    </w:p>
    <w:p w:rsidR="00471BB3" w:rsidRDefault="00471BB3">
      <w:proofErr w:type="gramStart"/>
      <w:r w:rsidRPr="002E1116">
        <w:t>http</w:t>
      </w:r>
      <w:proofErr w:type="gramEnd"/>
      <w:r w:rsidRPr="002E1116">
        <w:t>://blog.naver.com/PostView.nhn?blogId=whbear&amp;logNo=120105658246</w:t>
      </w:r>
    </w:p>
    <w:p w:rsidR="00471BB3" w:rsidRPr="00264BEF" w:rsidRDefault="00471BB3">
      <w:pPr>
        <w:rPr>
          <w:lang w:val="cs-CZ"/>
        </w:rPr>
      </w:pPr>
      <w:r>
        <w:t>2012.12.18.</w:t>
      </w:r>
    </w:p>
    <w:p w:rsidR="00471BB3" w:rsidRPr="00264BEF" w:rsidRDefault="00471BB3">
      <w:pPr>
        <w:rPr>
          <w:lang w:val="cs-CZ"/>
        </w:rPr>
      </w:pPr>
    </w:p>
    <w:p w:rsidR="00471BB3" w:rsidRPr="00264BEF" w:rsidRDefault="00471BB3">
      <w:pPr>
        <w:rPr>
          <w:lang w:val="cs-CZ"/>
        </w:rPr>
      </w:pPr>
      <w:r>
        <w:t xml:space="preserve">A bélhámsejtekből a </w:t>
      </w:r>
      <w:r w:rsidRPr="00264BEF">
        <w:rPr>
          <w:lang w:val="cs-CZ"/>
        </w:rPr>
        <w:t>glükóz</w:t>
      </w:r>
      <w:r>
        <w:t xml:space="preserve"> a </w:t>
      </w:r>
      <w:r w:rsidRPr="002E1116">
        <w:rPr>
          <w:b/>
        </w:rPr>
        <w:t>vérbe kerül</w:t>
      </w:r>
      <w:r>
        <w:t xml:space="preserve">, majd a májkapu-éren keresztül a </w:t>
      </w:r>
      <w:r w:rsidRPr="002E1116">
        <w:rPr>
          <w:b/>
        </w:rPr>
        <w:t>májba</w:t>
      </w:r>
      <w:r>
        <w:t xml:space="preserve"> áramlik. A máj kiszűri az érkező </w:t>
      </w:r>
      <w:r w:rsidRPr="00264BEF">
        <w:rPr>
          <w:lang w:val="cs-CZ"/>
        </w:rPr>
        <w:t>glükóz</w:t>
      </w:r>
      <w:r>
        <w:t xml:space="preserve"> többségét (túl magas vércukorszint súlyos fiziológiás állapothoz vezethet) a </w:t>
      </w:r>
      <w:r w:rsidRPr="00264BEF">
        <w:rPr>
          <w:b/>
          <w:lang w:val="cs-CZ"/>
        </w:rPr>
        <w:t>májsejtek</w:t>
      </w:r>
      <w:r w:rsidRPr="002E1116">
        <w:rPr>
          <w:b/>
        </w:rPr>
        <w:t xml:space="preserve"> GLUT2</w:t>
      </w:r>
      <w:r>
        <w:t xml:space="preserve"> transzporterein keresztül. A GLUT2 </w:t>
      </w:r>
      <w:proofErr w:type="spellStart"/>
      <w:r>
        <w:t>transzporterek</w:t>
      </w:r>
      <w:proofErr w:type="spellEnd"/>
      <w:r>
        <w:t xml:space="preserve"> </w:t>
      </w:r>
      <w:proofErr w:type="spellStart"/>
      <w:r>
        <w:t>K</w:t>
      </w:r>
      <w:r w:rsidRPr="002E1116">
        <w:rPr>
          <w:vertAlign w:val="subscript"/>
        </w:rPr>
        <w:t>m</w:t>
      </w:r>
      <w:r>
        <w:t>-je</w:t>
      </w:r>
      <w:proofErr w:type="spellEnd"/>
      <w:r>
        <w:t xml:space="preserve"> elég </w:t>
      </w:r>
      <w:r w:rsidRPr="002E1116">
        <w:rPr>
          <w:b/>
        </w:rPr>
        <w:t>magas (kb. 15</w:t>
      </w:r>
      <w:r w:rsidR="004B6578">
        <w:rPr>
          <w:b/>
        </w:rPr>
        <w:t xml:space="preserve">-20 </w:t>
      </w:r>
      <w:proofErr w:type="spellStart"/>
      <w:r w:rsidRPr="002E1116">
        <w:rPr>
          <w:b/>
        </w:rPr>
        <w:t>mM</w:t>
      </w:r>
      <w:proofErr w:type="spellEnd"/>
      <w:r w:rsidRPr="002E1116">
        <w:rPr>
          <w:b/>
        </w:rPr>
        <w:t>)</w:t>
      </w:r>
      <w:r>
        <w:t xml:space="preserve">, ami azt jelenti, hogy affinitása a glükózhoz kicsi, </w:t>
      </w:r>
      <w:proofErr w:type="gramStart"/>
      <w:r w:rsidRPr="00264BEF">
        <w:t>így</w:t>
      </w:r>
      <w:r>
        <w:t xml:space="preserve">  </w:t>
      </w:r>
      <w:r w:rsidRPr="002E1116">
        <w:rPr>
          <w:b/>
        </w:rPr>
        <w:t>magas</w:t>
      </w:r>
      <w:proofErr w:type="gramEnd"/>
      <w:r w:rsidRPr="002E1116">
        <w:rPr>
          <w:b/>
        </w:rPr>
        <w:t xml:space="preserve"> vérglükóz-koncentráció esetén</w:t>
      </w:r>
      <w:r>
        <w:t xml:space="preserve"> </w:t>
      </w:r>
      <w:r w:rsidRPr="00264BEF">
        <w:rPr>
          <w:lang w:val="cs-CZ"/>
        </w:rPr>
        <w:t xml:space="preserve">sem </w:t>
      </w:r>
      <w:r w:rsidRPr="00264BEF">
        <w:t>fog</w:t>
      </w:r>
      <w:r>
        <w:t xml:space="preserve"> a transzport </w:t>
      </w:r>
      <w:r w:rsidRPr="00264BEF">
        <w:rPr>
          <w:lang w:val="cs-CZ"/>
        </w:rPr>
        <w:t>telítődni</w:t>
      </w:r>
      <w:r>
        <w:t xml:space="preserve">. Ennek az értelme az, </w:t>
      </w:r>
      <w:r w:rsidRPr="00264BEF">
        <w:rPr>
          <w:lang w:val="cs-CZ"/>
        </w:rPr>
        <w:t>hogy</w:t>
      </w:r>
      <w:r>
        <w:t xml:space="preserve"> a </w:t>
      </w:r>
      <w:proofErr w:type="gramStart"/>
      <w:r>
        <w:t>máj</w:t>
      </w:r>
      <w:proofErr w:type="gramEnd"/>
      <w:r>
        <w:t xml:space="preserve"> mint a vércukorszint-fenntartásért felelős szerv csak a </w:t>
      </w:r>
      <w:r w:rsidRPr="002E1116">
        <w:rPr>
          <w:b/>
        </w:rPr>
        <w:t xml:space="preserve">felesleges glükózt </w:t>
      </w:r>
      <w:r w:rsidRPr="00264BEF">
        <w:rPr>
          <w:lang w:val="cs-CZ"/>
        </w:rPr>
        <w:t>kívánja</w:t>
      </w:r>
      <w:r>
        <w:t xml:space="preserve"> </w:t>
      </w:r>
      <w:r w:rsidRPr="00264BEF">
        <w:rPr>
          <w:lang w:val="cs-CZ"/>
        </w:rPr>
        <w:t>kiszűrni</w:t>
      </w:r>
      <w:r>
        <w:t xml:space="preserve"> a vérből; eleget kell a vérben hagyni ahhoz, hogy az más szervekhez is eljusson, és azok felvehessék. Ilyen GLUT2 </w:t>
      </w:r>
      <w:proofErr w:type="spellStart"/>
      <w:r>
        <w:t>carrier</w:t>
      </w:r>
      <w:proofErr w:type="spellEnd"/>
      <w:r>
        <w:t xml:space="preserve"> található még azokban a sejtekben, amelyekben a magas glükóz-koncentráció hatására valamilyen válaszreakció indul be. Ilyenek például a </w:t>
      </w:r>
      <w:r w:rsidRPr="00264BEF">
        <w:rPr>
          <w:lang w:val="cs-CZ"/>
        </w:rPr>
        <w:t>hasnyálmirigy</w:t>
      </w:r>
      <w:r>
        <w:t xml:space="preserve"> </w:t>
      </w:r>
      <w:r w:rsidRPr="002E1116">
        <w:rPr>
          <w:b/>
        </w:rPr>
        <w:t>(</w:t>
      </w:r>
      <w:proofErr w:type="spellStart"/>
      <w:r w:rsidRPr="002E1116">
        <w:rPr>
          <w:b/>
        </w:rPr>
        <w:t>pancreas</w:t>
      </w:r>
      <w:proofErr w:type="spellEnd"/>
      <w:r w:rsidRPr="002E1116">
        <w:rPr>
          <w:b/>
        </w:rPr>
        <w:t xml:space="preserve">) </w:t>
      </w:r>
      <w:proofErr w:type="spellStart"/>
      <w:r w:rsidRPr="002E1116">
        <w:rPr>
          <w:b/>
        </w:rPr>
        <w:t>β-sejtjei</w:t>
      </w:r>
      <w:proofErr w:type="spellEnd"/>
      <w:r>
        <w:t xml:space="preserve"> (inzulin-termelők) vagy az agyban, </w:t>
      </w:r>
      <w:r w:rsidRPr="002E1116">
        <w:rPr>
          <w:b/>
        </w:rPr>
        <w:t xml:space="preserve">a </w:t>
      </w:r>
      <w:proofErr w:type="spellStart"/>
      <w:r w:rsidRPr="002E1116">
        <w:rPr>
          <w:b/>
        </w:rPr>
        <w:t>hipotalamusz</w:t>
      </w:r>
      <w:proofErr w:type="spellEnd"/>
      <w:r w:rsidRPr="002E1116">
        <w:rPr>
          <w:b/>
        </w:rPr>
        <w:t xml:space="preserve"> </w:t>
      </w:r>
      <w:r w:rsidRPr="00264BEF">
        <w:rPr>
          <w:b/>
          <w:lang w:val="cs-CZ"/>
        </w:rPr>
        <w:t>éhségközpontjában</w:t>
      </w:r>
      <w:r>
        <w:t xml:space="preserve"> lévő sejtek.</w:t>
      </w:r>
    </w:p>
    <w:p w:rsidR="00471BB3" w:rsidRPr="00264BEF" w:rsidRDefault="00471BB3" w:rsidP="002E1116">
      <w:pPr>
        <w:ind w:firstLine="708"/>
        <w:rPr>
          <w:lang w:val="cs-CZ"/>
        </w:rPr>
      </w:pPr>
      <w:r>
        <w:t xml:space="preserve">Vannak olyan sejtek, amelyek elsősorban vagy kizárólag glükóz felhasználásával tudják energiaigényüket biztosítani, </w:t>
      </w:r>
      <w:proofErr w:type="gramStart"/>
      <w:r>
        <w:t>anélkül</w:t>
      </w:r>
      <w:proofErr w:type="gramEnd"/>
      <w:r>
        <w:t xml:space="preserve"> elpusztulnának. Ilyenek például a központi idegrendszer sejtjei, a </w:t>
      </w:r>
      <w:r w:rsidRPr="002E1116">
        <w:rPr>
          <w:b/>
        </w:rPr>
        <w:t>vörösvértestek</w:t>
      </w:r>
      <w:r>
        <w:t xml:space="preserve">, a vese velőállományának vagy a heréknek a </w:t>
      </w:r>
      <w:r w:rsidRPr="00264BEF">
        <w:rPr>
          <w:lang w:val="cs-CZ"/>
        </w:rPr>
        <w:t>sejtjei</w:t>
      </w:r>
      <w:r>
        <w:t xml:space="preserve">. Ezek a sejtek </w:t>
      </w:r>
      <w:r w:rsidRPr="0051044B">
        <w:rPr>
          <w:b/>
        </w:rPr>
        <w:t xml:space="preserve">GLUT1 </w:t>
      </w:r>
      <w:r w:rsidRPr="0051044B">
        <w:t>vagy</w:t>
      </w:r>
      <w:r w:rsidRPr="0051044B">
        <w:rPr>
          <w:b/>
        </w:rPr>
        <w:t xml:space="preserve"> GLUT3</w:t>
      </w:r>
      <w:r>
        <w:t xml:space="preserve"> </w:t>
      </w:r>
      <w:proofErr w:type="spellStart"/>
      <w:r>
        <w:t>transzportereket</w:t>
      </w:r>
      <w:proofErr w:type="spellEnd"/>
      <w:r>
        <w:t xml:space="preserve"> tartalmaznak, amelyekre az </w:t>
      </w:r>
      <w:r w:rsidRPr="00264BEF">
        <w:rPr>
          <w:lang w:val="cs-CZ"/>
        </w:rPr>
        <w:t>jellemző</w:t>
      </w:r>
      <w:r>
        <w:t xml:space="preserve">, hogy a glükózhoz </w:t>
      </w:r>
      <w:r w:rsidRPr="0051044B">
        <w:rPr>
          <w:b/>
        </w:rPr>
        <w:t>nagy az affinitásuk (K</w:t>
      </w:r>
      <w:r w:rsidRPr="00942105">
        <w:rPr>
          <w:b/>
          <w:vertAlign w:val="subscript"/>
        </w:rPr>
        <w:t>m</w:t>
      </w:r>
      <w:r w:rsidRPr="0051044B">
        <w:rPr>
          <w:b/>
        </w:rPr>
        <w:t>~1mM)</w:t>
      </w:r>
      <w:r>
        <w:t xml:space="preserve">, ezért még </w:t>
      </w:r>
      <w:r w:rsidRPr="0051044B">
        <w:rPr>
          <w:b/>
        </w:rPr>
        <w:t>alacsony vércukor-koncentrációnál is</w:t>
      </w:r>
      <w:r>
        <w:t xml:space="preserve"> képesek a glukózt a vérből megfelelő sebességgel felvenni. Ez </w:t>
      </w:r>
      <w:r w:rsidRPr="00264BEF">
        <w:rPr>
          <w:lang w:val="cs-CZ"/>
        </w:rPr>
        <w:t>állandó</w:t>
      </w:r>
      <w:r>
        <w:t xml:space="preserve"> </w:t>
      </w:r>
      <w:proofErr w:type="spellStart"/>
      <w:r>
        <w:t>glükózfelvételt</w:t>
      </w:r>
      <w:proofErr w:type="spellEnd"/>
      <w:r>
        <w:t xml:space="preserve"> jelent ezekben a sejtekben.</w:t>
      </w:r>
    </w:p>
    <w:p w:rsidR="00471BB3" w:rsidRPr="00264BEF" w:rsidRDefault="00471BB3" w:rsidP="00DE70FA">
      <w:pPr>
        <w:ind w:firstLine="708"/>
        <w:rPr>
          <w:lang w:val="cs-CZ"/>
        </w:rPr>
      </w:pPr>
      <w:r>
        <w:t xml:space="preserve">Azok a szövetek, amelyek magas vércukorszintnél szívesen fogyasztanak glükózt, de más alternatív táplálékot (például zsírsavakat) is fel tudnak használni energiaigényük fedezésére, főleg </w:t>
      </w:r>
      <w:r w:rsidRPr="0051044B">
        <w:rPr>
          <w:b/>
        </w:rPr>
        <w:t>GLUT4</w:t>
      </w:r>
      <w:r>
        <w:t xml:space="preserve">-es </w:t>
      </w:r>
      <w:proofErr w:type="spellStart"/>
      <w:r>
        <w:t>transzportert</w:t>
      </w:r>
      <w:proofErr w:type="spellEnd"/>
      <w:r>
        <w:t xml:space="preserve"> tartalmaznak. Ilyen szövetek például a </w:t>
      </w:r>
      <w:r w:rsidRPr="0051044B">
        <w:rPr>
          <w:b/>
        </w:rPr>
        <w:t>harántcsíkolt izom</w:t>
      </w:r>
      <w:r>
        <w:t xml:space="preserve"> vagy a </w:t>
      </w:r>
      <w:r w:rsidRPr="0051044B">
        <w:rPr>
          <w:b/>
        </w:rPr>
        <w:t>zsírszövet</w:t>
      </w:r>
      <w:r>
        <w:t xml:space="preserve">. A GLUT4 affinitása glükózhoz </w:t>
      </w:r>
      <w:r w:rsidRPr="0051044B">
        <w:rPr>
          <w:b/>
        </w:rPr>
        <w:t>közepes (K</w:t>
      </w:r>
      <w:r w:rsidRPr="00942105">
        <w:rPr>
          <w:b/>
          <w:vertAlign w:val="subscript"/>
        </w:rPr>
        <w:t>m</w:t>
      </w:r>
      <w:r w:rsidRPr="0051044B">
        <w:rPr>
          <w:b/>
        </w:rPr>
        <w:t>~</w:t>
      </w:r>
      <w:r w:rsidRPr="00264BEF">
        <w:rPr>
          <w:b/>
          <w:lang w:val="cs-CZ"/>
        </w:rPr>
        <w:t>5mM</w:t>
      </w:r>
      <w:r w:rsidRPr="0051044B">
        <w:rPr>
          <w:b/>
        </w:rPr>
        <w:t>)</w:t>
      </w:r>
      <w:r>
        <w:t xml:space="preserve">; magas vércukor-koncentrációnál gyors glükóz-átjutást tesz lehetővé, alacsonynál szinte megáll a glükóz-transzport. Ráadásul a GLUT4 kihelyeződése a sejtmembránba </w:t>
      </w:r>
      <w:r w:rsidRPr="00CB04C4">
        <w:rPr>
          <w:b/>
        </w:rPr>
        <w:t>inzulin-függő</w:t>
      </w:r>
      <w:r>
        <w:t xml:space="preserve">: Alacsony vércukorszintnél a GLUT4 </w:t>
      </w:r>
      <w:proofErr w:type="spellStart"/>
      <w:r>
        <w:t>transzporterek</w:t>
      </w:r>
      <w:proofErr w:type="spellEnd"/>
      <w:r>
        <w:t xml:space="preserve"> </w:t>
      </w:r>
      <w:proofErr w:type="spellStart"/>
      <w:r>
        <w:t>vezikulákon</w:t>
      </w:r>
      <w:proofErr w:type="spellEnd"/>
      <w:r>
        <w:t xml:space="preserve"> helyezkednek el a citoplazmában. A vércukorszint-emelkedést követő inzulin-függő jelpálya </w:t>
      </w:r>
      <w:r w:rsidRPr="00264BEF">
        <w:rPr>
          <w:lang w:val="cs-CZ"/>
        </w:rPr>
        <w:t>aktiválódásának</w:t>
      </w:r>
      <w:r>
        <w:t xml:space="preserve"> hatására (a szignál útvonalat most nem ismertetjük) a </w:t>
      </w:r>
      <w:proofErr w:type="spellStart"/>
      <w:r>
        <w:t>vezikulák</w:t>
      </w:r>
      <w:proofErr w:type="spellEnd"/>
      <w:r>
        <w:t xml:space="preserve"> egybeolvadnak a sejtmembránnal, ezáltal a </w:t>
      </w:r>
      <w:proofErr w:type="spellStart"/>
      <w:r>
        <w:t>transzporterek</w:t>
      </w:r>
      <w:proofErr w:type="spellEnd"/>
      <w:r>
        <w:t xml:space="preserve"> is kihelyeződnek. Alacsony vércukorszint esetén a </w:t>
      </w:r>
      <w:proofErr w:type="spellStart"/>
      <w:r>
        <w:t>tanszporterek</w:t>
      </w:r>
      <w:proofErr w:type="spellEnd"/>
      <w:r>
        <w:t xml:space="preserve"> </w:t>
      </w:r>
      <w:proofErr w:type="spellStart"/>
      <w:r>
        <w:t>endocitózissal</w:t>
      </w:r>
      <w:proofErr w:type="spellEnd"/>
      <w:r>
        <w:t xml:space="preserve"> ismét citoplazmában lévő </w:t>
      </w:r>
      <w:proofErr w:type="spellStart"/>
      <w:r>
        <w:t>vezikulákba</w:t>
      </w:r>
      <w:proofErr w:type="spellEnd"/>
      <w:r>
        <w:t xml:space="preserve"> kerülnek (</w:t>
      </w:r>
      <w:proofErr w:type="spellStart"/>
      <w:r>
        <w:t>internalizálódnak</w:t>
      </w:r>
      <w:proofErr w:type="spellEnd"/>
      <w:r>
        <w:t xml:space="preserve">), a sejtek meghagyják a vérben lévő kevés glükózt azoknak a </w:t>
      </w:r>
      <w:r w:rsidRPr="00264BEF">
        <w:rPr>
          <w:lang w:val="cs-CZ"/>
        </w:rPr>
        <w:t>sejteknek</w:t>
      </w:r>
      <w:r>
        <w:t>, amelyeknek nagyobb szüksége van rá. Az itt következő ábra illusztrálja a GLUT</w:t>
      </w:r>
      <w:r w:rsidR="00B94B95">
        <w:t xml:space="preserve">4 </w:t>
      </w:r>
      <w:proofErr w:type="spellStart"/>
      <w:r w:rsidR="00B94B95">
        <w:t>transzporterek</w:t>
      </w:r>
      <w:proofErr w:type="spellEnd"/>
      <w:r w:rsidR="00B94B95">
        <w:t xml:space="preserve"> kihelyeződését illetve </w:t>
      </w:r>
      <w:proofErr w:type="spellStart"/>
      <w:r w:rsidR="00B94B95">
        <w:t>internalizációját</w:t>
      </w:r>
      <w:proofErr w:type="spellEnd"/>
      <w:r>
        <w:t xml:space="preserve"> a </w:t>
      </w:r>
      <w:r w:rsidR="00B94B95">
        <w:t xml:space="preserve">vérben lévő </w:t>
      </w:r>
      <w:r>
        <w:t>glükóz-koncentráció függvényében (6-5. ábra):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05AD2" w:rsidP="00A879B2">
      <w:pPr>
        <w:rPr>
          <w:lang w:val="cs-CZ"/>
        </w:rPr>
      </w:pPr>
      <w:r>
        <w:rPr>
          <w:noProof/>
        </w:rPr>
        <w:drawing>
          <wp:inline distT="0" distB="0" distL="0" distR="0">
            <wp:extent cx="5480428" cy="2899410"/>
            <wp:effectExtent l="5972" t="0" r="0" b="0"/>
            <wp:docPr id="5" name="Objektu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91719" cy="2895948"/>
                      <a:chOff x="571480" y="357158"/>
                      <a:chExt cx="5591719" cy="2895948"/>
                    </a:xfrm>
                  </a:grpSpPr>
                  <a:grpSp>
                    <a:nvGrpSpPr>
                      <a:cNvPr id="69" name="Csoportba foglalás 68"/>
                      <a:cNvGrpSpPr/>
                    </a:nvGrpSpPr>
                    <a:grpSpPr>
                      <a:xfrm>
                        <a:off x="571480" y="357158"/>
                        <a:ext cx="5591719" cy="2895948"/>
                        <a:chOff x="571480" y="357158"/>
                        <a:chExt cx="5591719" cy="2895948"/>
                      </a:xfrm>
                    </a:grpSpPr>
                    <a:sp>
                      <a:nvSpPr>
                        <a:cNvPr id="2" name="Téglalap 1"/>
                        <a:cNvSpPr/>
                      </a:nvSpPr>
                      <a:spPr>
                        <a:xfrm>
                          <a:off x="785794" y="1285852"/>
                          <a:ext cx="3857652" cy="1785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Téglalap 4"/>
                        <a:cNvSpPr/>
                      </a:nvSpPr>
                      <a:spPr>
                        <a:xfrm>
                          <a:off x="571480" y="1142976"/>
                          <a:ext cx="4286280" cy="207170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Folyamatábra: Egyesítés 5"/>
                        <a:cNvSpPr/>
                      </a:nvSpPr>
                      <a:spPr>
                        <a:xfrm>
                          <a:off x="1614485" y="1007492"/>
                          <a:ext cx="214314" cy="428628"/>
                        </a:xfrm>
                        <a:prstGeom prst="flowChartMerg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Folyamatábra: Egyesítés 6"/>
                        <a:cNvSpPr/>
                      </a:nvSpPr>
                      <a:spPr>
                        <a:xfrm>
                          <a:off x="1357298" y="1000100"/>
                          <a:ext cx="214314" cy="428628"/>
                        </a:xfrm>
                        <a:prstGeom prst="flowChartMerg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Folyamatábra: Egyesítés 7"/>
                        <a:cNvSpPr/>
                      </a:nvSpPr>
                      <a:spPr>
                        <a:xfrm>
                          <a:off x="3761585" y="996395"/>
                          <a:ext cx="214314" cy="428628"/>
                        </a:xfrm>
                        <a:prstGeom prst="flowChartMerg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Folyamatábra: Egyesítés 8"/>
                        <a:cNvSpPr/>
                      </a:nvSpPr>
                      <a:spPr>
                        <a:xfrm>
                          <a:off x="3500438" y="1000100"/>
                          <a:ext cx="214314" cy="428628"/>
                        </a:xfrm>
                        <a:prstGeom prst="flowChartMerg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Folyamatábra: Egyesítés 9"/>
                        <a:cNvSpPr/>
                      </a:nvSpPr>
                      <a:spPr>
                        <a:xfrm>
                          <a:off x="4000504" y="1000100"/>
                          <a:ext cx="214314" cy="428628"/>
                        </a:xfrm>
                        <a:prstGeom prst="flowChartMerg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Folyamatábra: Egyesítés 10"/>
                        <a:cNvSpPr/>
                      </a:nvSpPr>
                      <a:spPr>
                        <a:xfrm>
                          <a:off x="1857364" y="1000100"/>
                          <a:ext cx="214314" cy="428628"/>
                        </a:xfrm>
                        <a:prstGeom prst="flowChartMerg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" name="Fánk 3"/>
                        <a:cNvSpPr/>
                      </a:nvSpPr>
                      <a:spPr>
                        <a:xfrm>
                          <a:off x="2337349" y="1918141"/>
                          <a:ext cx="785818" cy="714380"/>
                        </a:xfrm>
                        <a:prstGeom prst="donu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Folyamatábra: Egyesítés 14"/>
                        <a:cNvSpPr/>
                      </a:nvSpPr>
                      <a:spPr>
                        <a:xfrm rot="21262551">
                          <a:off x="2572093" y="1714480"/>
                          <a:ext cx="238477" cy="428628"/>
                        </a:xfrm>
                        <a:prstGeom prst="flowChartMerg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0" name="Folyamatábra: Egyesítés 19"/>
                        <a:cNvSpPr/>
                      </a:nvSpPr>
                      <a:spPr>
                        <a:xfrm rot="10800000">
                          <a:off x="2623101" y="2346769"/>
                          <a:ext cx="211236" cy="428628"/>
                        </a:xfrm>
                        <a:prstGeom prst="flowChartMerg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1" name="Folyamatábra: Egyesítés 20"/>
                        <a:cNvSpPr/>
                      </a:nvSpPr>
                      <a:spPr>
                        <a:xfrm rot="14067474">
                          <a:off x="2401686" y="2260631"/>
                          <a:ext cx="184427" cy="428628"/>
                        </a:xfrm>
                        <a:prstGeom prst="flowChartMerg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2" name="Folyamatábra: Egyesítés 21"/>
                        <a:cNvSpPr/>
                      </a:nvSpPr>
                      <a:spPr>
                        <a:xfrm rot="18123528" flipH="1">
                          <a:off x="2329463" y="1901829"/>
                          <a:ext cx="198810" cy="428628"/>
                        </a:xfrm>
                        <a:prstGeom prst="flowChartMerg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3" name="Folyamatábra: Egyesítés 22"/>
                        <a:cNvSpPr/>
                      </a:nvSpPr>
                      <a:spPr>
                        <a:xfrm rot="7797653">
                          <a:off x="2896498" y="2270969"/>
                          <a:ext cx="188670" cy="428628"/>
                        </a:xfrm>
                        <a:prstGeom prst="flowChartMerg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4" name="Folyamatábra: Egyesítés 23"/>
                        <a:cNvSpPr/>
                      </a:nvSpPr>
                      <a:spPr>
                        <a:xfrm rot="4219415">
                          <a:off x="2914011" y="1923752"/>
                          <a:ext cx="162119" cy="428628"/>
                        </a:xfrm>
                        <a:prstGeom prst="flowChartMerg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6" name="Ellipszis 25"/>
                        <a:cNvSpPr/>
                      </a:nvSpPr>
                      <a:spPr>
                        <a:xfrm>
                          <a:off x="4429132" y="2143108"/>
                          <a:ext cx="1071570" cy="3571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7" name="Ellipszis 26"/>
                        <a:cNvSpPr/>
                      </a:nvSpPr>
                      <a:spPr>
                        <a:xfrm>
                          <a:off x="5500702" y="2214546"/>
                          <a:ext cx="214314" cy="21431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8" name="Szövegdoboz 27"/>
                        <a:cNvSpPr txBox="1"/>
                      </a:nvSpPr>
                      <a:spPr>
                        <a:xfrm>
                          <a:off x="5572140" y="2786050"/>
                          <a:ext cx="59105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/>
                              <a:t>inzulin</a:t>
                            </a:r>
                            <a:endParaRPr lang="hu-HU" sz="12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32" name="Egyenes összekötő 31"/>
                        <a:cNvCxnSpPr/>
                      </a:nvCxnSpPr>
                      <a:spPr>
                        <a:xfrm rot="16200000" flipH="1">
                          <a:off x="5536421" y="2464579"/>
                          <a:ext cx="428628" cy="21431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3" name="Szövegdoboz 32"/>
                        <a:cNvSpPr txBox="1"/>
                      </a:nvSpPr>
                      <a:spPr>
                        <a:xfrm>
                          <a:off x="4789765" y="2184248"/>
                          <a:ext cx="33855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IR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5" name="Egyenes összekötő nyíllal 34"/>
                        <a:cNvCxnSpPr/>
                      </a:nvCxnSpPr>
                      <a:spPr>
                        <a:xfrm rot="5400000" flipH="1" flipV="1">
                          <a:off x="3321843" y="1535885"/>
                          <a:ext cx="500066" cy="42862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" name="Egyenes összekötő nyíllal 36"/>
                        <a:cNvCxnSpPr/>
                      </a:nvCxnSpPr>
                      <a:spPr>
                        <a:xfrm>
                          <a:off x="1714488" y="1500166"/>
                          <a:ext cx="500066" cy="42862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8" name="Szövegdoboz 37"/>
                        <a:cNvSpPr txBox="1"/>
                      </a:nvSpPr>
                      <a:spPr>
                        <a:xfrm>
                          <a:off x="1071546" y="1643042"/>
                          <a:ext cx="950901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endocitózis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9" name="Szövegdoboz 38"/>
                        <a:cNvSpPr txBox="1"/>
                      </a:nvSpPr>
                      <a:spPr>
                        <a:xfrm>
                          <a:off x="2786058" y="1500166"/>
                          <a:ext cx="85792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exocitózis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41" name="Egyenes összekötő nyíllal 40"/>
                        <a:cNvCxnSpPr/>
                      </a:nvCxnSpPr>
                      <a:spPr>
                        <a:xfrm rot="10800000">
                          <a:off x="3643314" y="1857356"/>
                          <a:ext cx="714380" cy="3571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2" name="Szövegdoboz 41"/>
                        <a:cNvSpPr txBox="1"/>
                      </a:nvSpPr>
                      <a:spPr>
                        <a:xfrm>
                          <a:off x="2357430" y="357158"/>
                          <a:ext cx="761747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GLUT4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44" name="Egyenes összekötő nyíllal 43"/>
                        <a:cNvCxnSpPr/>
                      </a:nvCxnSpPr>
                      <a:spPr>
                        <a:xfrm rot="10800000" flipV="1">
                          <a:off x="1857364" y="642910"/>
                          <a:ext cx="500066" cy="28575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" name="Egyenes összekötő nyíllal 45"/>
                        <a:cNvCxnSpPr/>
                      </a:nvCxnSpPr>
                      <a:spPr>
                        <a:xfrm>
                          <a:off x="3071810" y="642910"/>
                          <a:ext cx="642942" cy="28575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7" name="Szövegdoboz 56"/>
                        <a:cNvSpPr txBox="1"/>
                      </a:nvSpPr>
                      <a:spPr>
                        <a:xfrm>
                          <a:off x="731380" y="3006885"/>
                          <a:ext cx="92365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sejtmembrán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9" name="Szövegdoboz 58"/>
                        <a:cNvSpPr txBox="1"/>
                      </a:nvSpPr>
                      <a:spPr>
                        <a:xfrm>
                          <a:off x="908720" y="2627784"/>
                          <a:ext cx="91723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citoplazma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0" name="Szövegdoboz 59"/>
                        <a:cNvSpPr txBox="1"/>
                      </a:nvSpPr>
                      <a:spPr>
                        <a:xfrm>
                          <a:off x="3861048" y="1763688"/>
                          <a:ext cx="27443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+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lang w:val="cs-CZ"/>
        </w:rPr>
      </w:pPr>
      <w:r>
        <w:t>6-5. ábra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lang w:val="cs-CZ"/>
        </w:rPr>
      </w:pPr>
      <w:r>
        <w:t xml:space="preserve">A glükóz sejtbe való </w:t>
      </w:r>
      <w:r w:rsidRPr="008141DA">
        <w:rPr>
          <w:b/>
        </w:rPr>
        <w:t>diffúziója kétirányú</w:t>
      </w:r>
      <w:r>
        <w:t xml:space="preserve">; a GLUT </w:t>
      </w:r>
      <w:proofErr w:type="spellStart"/>
      <w:r>
        <w:t>transzporterek</w:t>
      </w:r>
      <w:proofErr w:type="spellEnd"/>
      <w:r>
        <w:t xml:space="preserve"> a kifele vándorlást is lehetővé teszik. Ebből következik, hogy a glükóz sejtbe való bejutása még nem jelenti </w:t>
      </w:r>
      <w:r w:rsidRPr="00264BEF">
        <w:rPr>
          <w:lang w:val="cs-CZ"/>
        </w:rPr>
        <w:t>annak</w:t>
      </w:r>
      <w:r>
        <w:t xml:space="preserve"> valódi felvételét. Ahhoz, hogy a sejtben benn is maradjon, a glükóznak át kell alakulnia egy olyan anyaggá, amelynek nincs </w:t>
      </w:r>
      <w:proofErr w:type="spellStart"/>
      <w:r>
        <w:t>transzportere</w:t>
      </w:r>
      <w:proofErr w:type="spellEnd"/>
      <w:r>
        <w:t xml:space="preserve"> a plazmamembránban. Ez az átalakulás a </w:t>
      </w:r>
      <w:proofErr w:type="spellStart"/>
      <w:r w:rsidRPr="008141DA">
        <w:rPr>
          <w:b/>
        </w:rPr>
        <w:t>hexokináz</w:t>
      </w:r>
      <w:proofErr w:type="spellEnd"/>
      <w:r w:rsidRPr="008141DA">
        <w:rPr>
          <w:b/>
        </w:rPr>
        <w:t xml:space="preserve"> </w:t>
      </w:r>
      <w:r>
        <w:t>(</w:t>
      </w:r>
      <w:r w:rsidRPr="008141DA">
        <w:rPr>
          <w:b/>
        </w:rPr>
        <w:t xml:space="preserve">májban </w:t>
      </w:r>
      <w:proofErr w:type="spellStart"/>
      <w:r w:rsidRPr="008141DA">
        <w:rPr>
          <w:b/>
        </w:rPr>
        <w:t>glukokináz</w:t>
      </w:r>
      <w:proofErr w:type="spellEnd"/>
      <w:r>
        <w:rPr>
          <w:b/>
        </w:rPr>
        <w:t xml:space="preserve"> is</w:t>
      </w:r>
      <w:r>
        <w:t xml:space="preserve">) enzimek segítségével meg is történik: </w:t>
      </w:r>
      <w:r w:rsidRPr="008141DA">
        <w:rPr>
          <w:b/>
        </w:rPr>
        <w:t>ATP</w:t>
      </w:r>
      <w:r>
        <w:t xml:space="preserve"> </w:t>
      </w:r>
      <w:proofErr w:type="spellStart"/>
      <w:r>
        <w:t>foszforilcsoportjának</w:t>
      </w:r>
      <w:proofErr w:type="spellEnd"/>
      <w:r>
        <w:t xml:space="preserve"> áthelyeződésével </w:t>
      </w:r>
      <w:r w:rsidRPr="008141DA">
        <w:rPr>
          <w:b/>
        </w:rPr>
        <w:t>glukóz-6-P keletkezik</w:t>
      </w:r>
      <w:r>
        <w:rPr>
          <w:b/>
        </w:rPr>
        <w:t xml:space="preserve"> </w:t>
      </w:r>
      <w:r>
        <w:t>(6-6. ábra). Ez egy</w:t>
      </w:r>
      <w:r w:rsidRPr="008141DA">
        <w:rPr>
          <w:b/>
        </w:rPr>
        <w:t xml:space="preserve"> irreverzibilis, szabályozott </w:t>
      </w:r>
      <w:r>
        <w:t xml:space="preserve">folyamat. Mivel a </w:t>
      </w:r>
      <w:proofErr w:type="spellStart"/>
      <w:r>
        <w:t>glukokináz</w:t>
      </w:r>
      <w:proofErr w:type="spellEnd"/>
      <w:r>
        <w:t xml:space="preserve"> </w:t>
      </w:r>
      <w:proofErr w:type="spellStart"/>
      <w:r>
        <w:t>K</w:t>
      </w:r>
      <w:r w:rsidRPr="008141DA">
        <w:rPr>
          <w:vertAlign w:val="subscript"/>
        </w:rPr>
        <w:t>m</w:t>
      </w:r>
      <w:r>
        <w:t>-je</w:t>
      </w:r>
      <w:proofErr w:type="spellEnd"/>
      <w:r>
        <w:t xml:space="preserve"> nagyobb (~6mM), a folyamat lassabban játszódik le, mint a </w:t>
      </w:r>
      <w:proofErr w:type="spellStart"/>
      <w:r>
        <w:t>hexokináz</w:t>
      </w:r>
      <w:proofErr w:type="spellEnd"/>
      <w:r>
        <w:t xml:space="preserve"> (K</w:t>
      </w:r>
      <w:r w:rsidRPr="000602AF">
        <w:rPr>
          <w:vertAlign w:val="subscript"/>
        </w:rPr>
        <w:t>m</w:t>
      </w:r>
      <w:r>
        <w:t xml:space="preserve">~0,1mM) esetében. A májsejtbe jutó glükóznak van elég ideje arra, hogy a vércukor-koncentráció esésének hatására ismét </w:t>
      </w:r>
      <w:r w:rsidRPr="00264BEF">
        <w:rPr>
          <w:lang w:val="cs-CZ"/>
        </w:rPr>
        <w:t>kijusson</w:t>
      </w:r>
      <w:r>
        <w:t xml:space="preserve"> a vérbe. Ez a jelenség fontos szerepet játszik a vércukorszint szabályozásában. A </w:t>
      </w:r>
      <w:proofErr w:type="spellStart"/>
      <w:r>
        <w:t>hexokináz</w:t>
      </w:r>
      <w:proofErr w:type="spellEnd"/>
      <w:r>
        <w:t xml:space="preserve"> enzimet maga a termék (</w:t>
      </w:r>
      <w:r w:rsidRPr="008141DA">
        <w:rPr>
          <w:b/>
        </w:rPr>
        <w:t xml:space="preserve">glukóz-6-P) gátolja </w:t>
      </w:r>
      <w:proofErr w:type="spellStart"/>
      <w:r w:rsidRPr="008141DA">
        <w:rPr>
          <w:b/>
        </w:rPr>
        <w:t>allosztérikusan</w:t>
      </w:r>
      <w:proofErr w:type="spellEnd"/>
      <w:r>
        <w:t xml:space="preserve">, a </w:t>
      </w:r>
      <w:proofErr w:type="spellStart"/>
      <w:r>
        <w:t>glukokinázt</w:t>
      </w:r>
      <w:proofErr w:type="spellEnd"/>
      <w:r>
        <w:t xml:space="preserve"> pedig egy fruktóz-6-P-ot kötő szabályozó fehérje gátolja.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05AD2" w:rsidP="00A879B2">
      <w:pPr>
        <w:rPr>
          <w:lang w:val="cs-CZ"/>
        </w:rPr>
      </w:pPr>
      <w:r>
        <w:rPr>
          <w:noProof/>
        </w:rPr>
        <w:lastRenderedPageBreak/>
        <w:drawing>
          <wp:inline distT="0" distB="0" distL="0" distR="0">
            <wp:extent cx="5211067" cy="4664075"/>
            <wp:effectExtent l="6093" t="0" r="0" b="0"/>
            <wp:docPr id="2" name="Kép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14974" cy="4763723"/>
                      <a:chOff x="928670" y="3500430"/>
                      <a:chExt cx="5214974" cy="4763723"/>
                    </a:xfrm>
                  </a:grpSpPr>
                  <a:grpSp>
                    <a:nvGrpSpPr>
                      <a:cNvPr id="55" name="Csoportba foglalás 54"/>
                      <a:cNvGrpSpPr/>
                    </a:nvGrpSpPr>
                    <a:grpSpPr>
                      <a:xfrm>
                        <a:off x="928670" y="3500430"/>
                        <a:ext cx="5214974" cy="4763723"/>
                        <a:chOff x="928670" y="3500430"/>
                        <a:chExt cx="5214974" cy="4763723"/>
                      </a:xfrm>
                    </a:grpSpPr>
                    <a:cxnSp>
                      <a:nvCxnSpPr>
                        <a:cNvPr id="49" name="Egyenes összekötő 48"/>
                        <a:cNvCxnSpPr/>
                      </a:nvCxnSpPr>
                      <a:spPr>
                        <a:xfrm>
                          <a:off x="928670" y="5500694"/>
                          <a:ext cx="5214974" cy="158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0" name="Egyenes összekötő 49"/>
                        <a:cNvCxnSpPr/>
                      </a:nvCxnSpPr>
                      <a:spPr>
                        <a:xfrm>
                          <a:off x="928670" y="5643570"/>
                          <a:ext cx="5214974" cy="158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1" name="Ellipszis 50"/>
                        <a:cNvSpPr/>
                      </a:nvSpPr>
                      <a:spPr>
                        <a:xfrm>
                          <a:off x="1714488" y="5214942"/>
                          <a:ext cx="500066" cy="78581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2" name="Ellipszis 51"/>
                        <a:cNvSpPr/>
                      </a:nvSpPr>
                      <a:spPr>
                        <a:xfrm>
                          <a:off x="4643446" y="5214942"/>
                          <a:ext cx="500066" cy="78581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56" name="Egyenes összekötő nyíllal 55"/>
                        <a:cNvCxnSpPr/>
                      </a:nvCxnSpPr>
                      <a:spPr>
                        <a:xfrm rot="5400000">
                          <a:off x="1182865" y="5592381"/>
                          <a:ext cx="1572430" cy="794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8" name="Egyenes összekötő nyíllal 57"/>
                        <a:cNvCxnSpPr/>
                      </a:nvCxnSpPr>
                      <a:spPr>
                        <a:xfrm rot="5400000">
                          <a:off x="4106411" y="5615252"/>
                          <a:ext cx="1572430" cy="794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357313" y="3500438"/>
                          <a:ext cx="1404937" cy="1344612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357313" y="6429375"/>
                          <a:ext cx="1404937" cy="1344613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4"/>
                        <a:cNvPicPr>
                          <a:picLocks noChangeAspect="1" noChangeArrowheads="1"/>
                        </a:cNvPicPr>
                      </a:nvPicPr>
                      <a:blipFill>
                        <a:blip r:embed="rId1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357688" y="6215063"/>
                          <a:ext cx="1404937" cy="1719262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grpSp>
                      <a:nvGrpSpPr>
                        <a:cNvPr id="12" name="Csoportba foglalás 76"/>
                        <a:cNvGrpSpPr/>
                      </a:nvGrpSpPr>
                      <a:grpSpPr>
                        <a:xfrm>
                          <a:off x="2786058" y="6786578"/>
                          <a:ext cx="1447690" cy="1032039"/>
                          <a:chOff x="2786058" y="6786578"/>
                          <a:chExt cx="1447690" cy="1032039"/>
                        </a:xfrm>
                      </a:grpSpPr>
                      <a:grpSp>
                        <a:nvGrpSpPr>
                          <a:cNvPr id="20" name="Csoportba foglalás 64"/>
                          <a:cNvGrpSpPr/>
                        </a:nvGrpSpPr>
                        <a:grpSpPr>
                          <a:xfrm>
                            <a:off x="2857496" y="7215206"/>
                            <a:ext cx="1357322" cy="323562"/>
                            <a:chOff x="2857496" y="8358214"/>
                            <a:chExt cx="1357322" cy="323562"/>
                          </a:xfrm>
                        </a:grpSpPr>
                        <a:cxnSp>
                          <a:nvCxnSpPr>
                            <a:cNvPr id="63" name="Egyenes összekötő nyíllal 62"/>
                            <a:cNvCxnSpPr/>
                          </a:nvCxnSpPr>
                          <a:spPr>
                            <a:xfrm>
                              <a:off x="2857496" y="8358214"/>
                              <a:ext cx="1357322" cy="1588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64" name="Szabadkézi sokszög 63"/>
                            <a:cNvSpPr/>
                          </a:nvSpPr>
                          <a:spPr>
                            <a:xfrm>
                              <a:off x="2964264" y="8368602"/>
                              <a:ext cx="1045028" cy="313174"/>
                            </a:xfrm>
                            <a:custGeom>
                              <a:avLst/>
                              <a:gdLst>
                                <a:gd name="connsiteX0" fmla="*/ 0 w 1045028"/>
                                <a:gd name="connsiteY0" fmla="*/ 303125 h 313174"/>
                                <a:gd name="connsiteX1" fmla="*/ 512466 w 1045028"/>
                                <a:gd name="connsiteY1" fmla="*/ 1675 h 313174"/>
                                <a:gd name="connsiteX2" fmla="*/ 1045028 w 1045028"/>
                                <a:gd name="connsiteY2" fmla="*/ 313174 h 3131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045028" h="313174">
                                  <a:moveTo>
                                    <a:pt x="0" y="303125"/>
                                  </a:moveTo>
                                  <a:cubicBezTo>
                                    <a:pt x="169147" y="151562"/>
                                    <a:pt x="338295" y="0"/>
                                    <a:pt x="512466" y="1675"/>
                                  </a:cubicBezTo>
                                  <a:cubicBezTo>
                                    <a:pt x="686637" y="3350"/>
                                    <a:pt x="865832" y="158262"/>
                                    <a:pt x="1045028" y="313174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hu-H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9pPr>
                              </a:lstStyle>
                              <a:p>
                                <a:pPr algn="ctr"/>
                                <a:endParaRPr lang="hu-H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a:grpSp>
                      <a:sp>
                        <a:nvSpPr>
                          <a:cNvPr id="66" name="Szövegdoboz 65"/>
                          <a:cNvSpPr txBox="1"/>
                        </a:nvSpPr>
                        <a:spPr>
                          <a:xfrm>
                            <a:off x="2786058" y="7572396"/>
                            <a:ext cx="433132" cy="246221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9pPr>
                            </a:lstStyle>
                            <a:p>
                              <a:r>
                                <a:rPr lang="hu-HU" sz="1000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ATP</a:t>
                              </a:r>
                              <a:endParaRPr lang="hu-HU" sz="1000" dirty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7" name="Szövegdoboz 66"/>
                          <a:cNvSpPr txBox="1"/>
                        </a:nvSpPr>
                        <a:spPr>
                          <a:xfrm>
                            <a:off x="3786190" y="7572396"/>
                            <a:ext cx="447558" cy="246221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9pPr>
                            </a:lstStyle>
                            <a:p>
                              <a:r>
                                <a:rPr lang="hu-HU" sz="1000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ADP</a:t>
                              </a:r>
                              <a:endParaRPr lang="hu-HU" sz="1000" dirty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8" name="Szövegdoboz 67"/>
                          <a:cNvSpPr txBox="1"/>
                        </a:nvSpPr>
                        <a:spPr>
                          <a:xfrm>
                            <a:off x="3071810" y="6786578"/>
                            <a:ext cx="873957" cy="40011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hu-HU" sz="1000" dirty="0" err="1" smtClean="0">
                                  <a:latin typeface="Arial" pitchFamily="34" charset="0"/>
                                  <a:cs typeface="Arial" pitchFamily="34" charset="0"/>
                                </a:rPr>
                                <a:t>hexokináz</a:t>
                              </a:r>
                              <a:endParaRPr lang="hu-HU" sz="1000" dirty="0" smtClean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  <a:p>
                              <a:pPr algn="ctr"/>
                              <a:r>
                                <a:rPr lang="hu-HU" sz="1000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(</a:t>
                              </a:r>
                              <a:r>
                                <a:rPr lang="hu-HU" sz="1000" dirty="0" err="1" smtClean="0">
                                  <a:latin typeface="Arial" pitchFamily="34" charset="0"/>
                                  <a:cs typeface="Arial" pitchFamily="34" charset="0"/>
                                </a:rPr>
                                <a:t>glukokináz</a:t>
                              </a:r>
                              <a:r>
                                <a:rPr lang="hu-HU" sz="1000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)</a:t>
                              </a:r>
                              <a:endParaRPr lang="hu-HU" sz="1000" dirty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70" name="Egyenes összekötő 69"/>
                        <a:cNvCxnSpPr/>
                      </a:nvCxnSpPr>
                      <a:spPr>
                        <a:xfrm>
                          <a:off x="4500570" y="5214942"/>
                          <a:ext cx="714380" cy="642942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1" name="Egyenes összekötő 70"/>
                        <a:cNvCxnSpPr/>
                      </a:nvCxnSpPr>
                      <a:spPr>
                        <a:xfrm flipH="1">
                          <a:off x="4500570" y="5214942"/>
                          <a:ext cx="714380" cy="642942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2" name="Szövegdoboz 71"/>
                        <a:cNvSpPr txBox="1"/>
                      </a:nvSpPr>
                      <a:spPr>
                        <a:xfrm>
                          <a:off x="2857496" y="4500562"/>
                          <a:ext cx="1165704" cy="492443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GLUT</a:t>
                            </a:r>
                          </a:p>
                          <a:p>
                            <a:pPr algn="ctr"/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transzporterek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74" name="Egyenes összekötő 73"/>
                        <a:cNvCxnSpPr/>
                      </a:nvCxnSpPr>
                      <a:spPr>
                        <a:xfrm rot="5400000" flipH="1" flipV="1">
                          <a:off x="2193631" y="4807237"/>
                          <a:ext cx="472270" cy="716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5" name="Egyenes összekötő 74"/>
                        <a:cNvCxnSpPr/>
                      </a:nvCxnSpPr>
                      <a:spPr>
                        <a:xfrm rot="16200000" flipH="1">
                          <a:off x="4193895" y="4735800"/>
                          <a:ext cx="472270" cy="716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3" name="Szövegdoboz 52"/>
                        <a:cNvSpPr txBox="1"/>
                      </a:nvSpPr>
                      <a:spPr>
                        <a:xfrm>
                          <a:off x="1628800" y="7956376"/>
                          <a:ext cx="702436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glükóz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4" name="Szövegdoboz 53"/>
                        <a:cNvSpPr txBox="1"/>
                      </a:nvSpPr>
                      <a:spPr>
                        <a:xfrm>
                          <a:off x="4509120" y="7956376"/>
                          <a:ext cx="981359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glükóz-6P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71BB3" w:rsidRPr="00264BEF" w:rsidRDefault="00471BB3" w:rsidP="00A879B2">
      <w:pPr>
        <w:rPr>
          <w:lang w:val="cs-CZ"/>
        </w:rPr>
      </w:pPr>
    </w:p>
    <w:p w:rsidR="00471BB3" w:rsidRDefault="00471BB3" w:rsidP="00A879B2">
      <w:r>
        <w:t>6-6. ábra</w:t>
      </w:r>
    </w:p>
    <w:p w:rsidR="00471BB3" w:rsidRDefault="00471BB3" w:rsidP="00A879B2"/>
    <w:p w:rsidR="00471BB3" w:rsidRPr="008141DA" w:rsidRDefault="00471BB3" w:rsidP="00A879B2">
      <w:pPr>
        <w:rPr>
          <w:b/>
          <w:sz w:val="28"/>
        </w:rPr>
      </w:pPr>
      <w:r w:rsidRPr="008141DA">
        <w:rPr>
          <w:b/>
          <w:sz w:val="28"/>
        </w:rPr>
        <w:t xml:space="preserve">6.3. A </w:t>
      </w:r>
      <w:proofErr w:type="spellStart"/>
      <w:r w:rsidRPr="008141DA">
        <w:rPr>
          <w:b/>
          <w:sz w:val="28"/>
        </w:rPr>
        <w:t>glikolízis</w:t>
      </w:r>
      <w:proofErr w:type="spellEnd"/>
      <w:r w:rsidRPr="008141DA">
        <w:rPr>
          <w:b/>
          <w:sz w:val="28"/>
        </w:rPr>
        <w:t xml:space="preserve"> folyamata</w:t>
      </w:r>
    </w:p>
    <w:p w:rsidR="00471BB3" w:rsidRDefault="00471BB3" w:rsidP="00A879B2"/>
    <w:p w:rsidR="00471BB3" w:rsidRDefault="00471BB3" w:rsidP="00A879B2">
      <w:r>
        <w:t xml:space="preserve">A </w:t>
      </w:r>
      <w:proofErr w:type="spellStart"/>
      <w:r>
        <w:t>glikolízis</w:t>
      </w:r>
      <w:proofErr w:type="spellEnd"/>
      <w:r>
        <w:t xml:space="preserve"> az egész élővilágban előforduló energiatermelő folyamat, a baktériumoktól kezdve az összes állatban (emberben) és növényben megtalálható. Fontossága miatt a </w:t>
      </w:r>
      <w:proofErr w:type="spellStart"/>
      <w:r>
        <w:t>glikolízis</w:t>
      </w:r>
      <w:proofErr w:type="spellEnd"/>
      <w:r>
        <w:t xml:space="preserve"> folyamatait, köztes </w:t>
      </w:r>
      <w:proofErr w:type="spellStart"/>
      <w:r>
        <w:t>intermedierjeit</w:t>
      </w:r>
      <w:proofErr w:type="spellEnd"/>
      <w:r>
        <w:t xml:space="preserve"> pontosan kell ismernünk. A </w:t>
      </w:r>
      <w:r w:rsidRPr="00834133">
        <w:rPr>
          <w:b/>
        </w:rPr>
        <w:t>glükóz</w:t>
      </w:r>
      <w:r>
        <w:t xml:space="preserve"> egy többlépéses folyamat eredményeképpen </w:t>
      </w:r>
      <w:r>
        <w:rPr>
          <w:b/>
        </w:rPr>
        <w:t>két</w:t>
      </w:r>
      <w:r w:rsidRPr="00834133">
        <w:rPr>
          <w:b/>
        </w:rPr>
        <w:t xml:space="preserve"> </w:t>
      </w:r>
      <w:proofErr w:type="spellStart"/>
      <w:r w:rsidRPr="00834133">
        <w:rPr>
          <w:b/>
        </w:rPr>
        <w:t>piruváttá</w:t>
      </w:r>
      <w:proofErr w:type="spellEnd"/>
      <w:r>
        <w:t xml:space="preserve"> (</w:t>
      </w:r>
      <w:proofErr w:type="spellStart"/>
      <w:r>
        <w:t>piroszőlősav</w:t>
      </w:r>
      <w:proofErr w:type="spellEnd"/>
      <w:r>
        <w:t xml:space="preserve"> </w:t>
      </w:r>
      <w:proofErr w:type="spellStart"/>
      <w:r>
        <w:t>deprotonált</w:t>
      </w:r>
      <w:proofErr w:type="spellEnd"/>
      <w:r>
        <w:t xml:space="preserve"> formája) alakul, az oxidáció következtében felszabaduló energia egy részét a szervezet meg tudja kötni </w:t>
      </w:r>
      <w:r w:rsidRPr="00834133">
        <w:rPr>
          <w:b/>
        </w:rPr>
        <w:t>ATP</w:t>
      </w:r>
      <w:r>
        <w:t xml:space="preserve"> formájában.</w:t>
      </w:r>
    </w:p>
    <w:p w:rsidR="00471BB3" w:rsidRDefault="00471BB3" w:rsidP="00834133">
      <w:pPr>
        <w:ind w:firstLine="708"/>
      </w:pPr>
      <w:r>
        <w:t xml:space="preserve">Az egész útvonalat két szakaszra oszthatjuk. Az első a </w:t>
      </w:r>
      <w:r w:rsidRPr="00834133">
        <w:rPr>
          <w:b/>
        </w:rPr>
        <w:t>befektetési szakasz</w:t>
      </w:r>
      <w:r>
        <w:t xml:space="preserve">. Itt két ATP energiájának befektetése árán keletkeznek a továbbalakuláshoz szükséges intermedierek. A második szakaszban </w:t>
      </w:r>
      <w:r w:rsidRPr="00834133">
        <w:rPr>
          <w:b/>
        </w:rPr>
        <w:t>realizál</w:t>
      </w:r>
      <w:r>
        <w:rPr>
          <w:b/>
        </w:rPr>
        <w:t>ódi</w:t>
      </w:r>
      <w:r w:rsidRPr="00834133">
        <w:rPr>
          <w:b/>
        </w:rPr>
        <w:t>k a haszo</w:t>
      </w:r>
      <w:r>
        <w:rPr>
          <w:b/>
        </w:rPr>
        <w:t>n</w:t>
      </w:r>
      <w:r>
        <w:t xml:space="preserve">. Itt történik a már kettéhasított glükóz-származék </w:t>
      </w:r>
      <w:r w:rsidRPr="00834133">
        <w:rPr>
          <w:b/>
        </w:rPr>
        <w:t>oxidálódása</w:t>
      </w:r>
      <w:r>
        <w:t xml:space="preserve"> és az ezt kísérő </w:t>
      </w:r>
      <w:r w:rsidRPr="00834133">
        <w:rPr>
          <w:b/>
        </w:rPr>
        <w:t>energia-felszabadulás</w:t>
      </w:r>
      <w:r>
        <w:t>.</w:t>
      </w:r>
    </w:p>
    <w:p w:rsidR="00471BB3" w:rsidRPr="00264BEF" w:rsidRDefault="00471BB3" w:rsidP="00834133">
      <w:pPr>
        <w:ind w:firstLine="708"/>
        <w:rPr>
          <w:lang w:val="cs-CZ"/>
        </w:rPr>
      </w:pPr>
    </w:p>
    <w:p w:rsidR="00471BB3" w:rsidRPr="00CF7890" w:rsidRDefault="00471BB3" w:rsidP="00CF7890">
      <w:pPr>
        <w:rPr>
          <w:b/>
        </w:rPr>
      </w:pPr>
      <w:r w:rsidRPr="00CF7890">
        <w:rPr>
          <w:b/>
        </w:rPr>
        <w:t>6.3.1. A befektetési szakasz</w:t>
      </w:r>
    </w:p>
    <w:p w:rsidR="00471BB3" w:rsidRPr="00264BEF" w:rsidRDefault="00471BB3" w:rsidP="00834133">
      <w:pPr>
        <w:ind w:firstLine="708"/>
        <w:rPr>
          <w:lang w:val="cs-CZ"/>
        </w:rPr>
      </w:pPr>
    </w:p>
    <w:p w:rsidR="00471BB3" w:rsidRDefault="00471BB3" w:rsidP="00834133">
      <w:pPr>
        <w:ind w:firstLine="708"/>
      </w:pPr>
      <w:r>
        <w:t xml:space="preserve">A </w:t>
      </w:r>
      <w:proofErr w:type="spellStart"/>
      <w:r>
        <w:t>glikolízis</w:t>
      </w:r>
      <w:proofErr w:type="spellEnd"/>
      <w:r>
        <w:t xml:space="preserve"> (és egyben a befektetési szakasz) első lépését már ismertettük az előzőekben. Ez a lépés irreverzibilis (termodinamikailag csak az egyik irányba haladhat), eredménye glukóz-6-P, ezáltal a glükóz a sejt foglya marad (6-6. ábra).</w:t>
      </w:r>
    </w:p>
    <w:p w:rsidR="00471BB3" w:rsidRDefault="00471BB3" w:rsidP="00834133">
      <w:pPr>
        <w:ind w:firstLine="708"/>
      </w:pPr>
      <w:r>
        <w:t>A második lépés reverzibilis. A 6-szénatomos gyűrű egy</w:t>
      </w:r>
      <w:r w:rsidRPr="00834133">
        <w:t xml:space="preserve"> </w:t>
      </w:r>
      <w:proofErr w:type="spellStart"/>
      <w:r w:rsidRPr="00834133">
        <w:t>hexóz-foszfát-izomeráz</w:t>
      </w:r>
      <w:proofErr w:type="spellEnd"/>
      <w:r>
        <w:t xml:space="preserve"> enzim segítségével átrendeződik, s </w:t>
      </w:r>
      <w:r w:rsidRPr="00834133">
        <w:rPr>
          <w:b/>
        </w:rPr>
        <w:t>fruktóz-6-P</w:t>
      </w:r>
      <w:r w:rsidR="00284D2E">
        <w:t xml:space="preserve"> keletkezik (6-7. ábra).</w:t>
      </w:r>
    </w:p>
    <w:p w:rsidR="00471BB3" w:rsidRPr="00264BEF" w:rsidRDefault="00471BB3" w:rsidP="00A879B2">
      <w:pPr>
        <w:rPr>
          <w:lang w:val="cs-CZ"/>
        </w:rPr>
      </w:pPr>
    </w:p>
    <w:p w:rsidR="00471BB3" w:rsidRDefault="00405AD2" w:rsidP="00A879B2">
      <w:r>
        <w:rPr>
          <w:noProof/>
        </w:rPr>
        <w:drawing>
          <wp:inline distT="0" distB="0" distL="0" distR="0">
            <wp:extent cx="5039995" cy="2034540"/>
            <wp:effectExtent l="0" t="0" r="0" b="0"/>
            <wp:docPr id="1" name="Kép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03831" cy="2062949"/>
                      <a:chOff x="1142984" y="571472"/>
                      <a:chExt cx="5103831" cy="2062949"/>
                    </a:xfrm>
                  </a:grpSpPr>
                  <a:grpSp>
                    <a:nvGrpSpPr>
                      <a:cNvPr id="36" name="Csoportba foglalás 35"/>
                      <a:cNvGrpSpPr/>
                    </a:nvGrpSpPr>
                    <a:grpSpPr>
                      <a:xfrm>
                        <a:off x="1142984" y="571472"/>
                        <a:ext cx="5103831" cy="2062949"/>
                        <a:chOff x="1142984" y="571472"/>
                        <a:chExt cx="5103831" cy="2062949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1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857625" y="857250"/>
                          <a:ext cx="2389188" cy="1444625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1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143000" y="571500"/>
                          <a:ext cx="1404938" cy="1719263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grpSp>
                      <a:nvGrpSpPr>
                        <a:cNvPr id="5" name="Csoportba foglalás 24"/>
                        <a:cNvGrpSpPr/>
                      </a:nvGrpSpPr>
                      <a:grpSpPr>
                        <a:xfrm>
                          <a:off x="2714620" y="1428728"/>
                          <a:ext cx="1428760" cy="430216"/>
                          <a:chOff x="2714620" y="1428728"/>
                          <a:chExt cx="1428760" cy="430216"/>
                        </a:xfrm>
                      </a:grpSpPr>
                      <a:cxnSp>
                        <a:nvCxnSpPr>
                          <a:cNvPr id="2" name="Egyenes összekötő nyíllal 4"/>
                          <a:cNvCxnSpPr/>
                        </a:nvCxnSpPr>
                        <a:spPr>
                          <a:xfrm>
                            <a:off x="2714620" y="1857356"/>
                            <a:ext cx="1428760" cy="1588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6" name="Szövegdoboz 5"/>
                          <a:cNvSpPr txBox="1"/>
                        </a:nvSpPr>
                        <a:spPr>
                          <a:xfrm>
                            <a:off x="2857496" y="1428728"/>
                            <a:ext cx="1048685" cy="40011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hu-HU" sz="1000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hexóz-foszfát –</a:t>
                              </a:r>
                            </a:p>
                            <a:p>
                              <a:pPr algn="ctr"/>
                              <a:r>
                                <a:rPr lang="hu-HU" sz="1000" dirty="0" err="1" smtClean="0">
                                  <a:latin typeface="Arial" pitchFamily="34" charset="0"/>
                                  <a:cs typeface="Arial" pitchFamily="34" charset="0"/>
                                </a:rPr>
                                <a:t>izomeráz</a:t>
                              </a:r>
                              <a:endParaRPr lang="hu-HU" sz="1000" dirty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1285860" y="2357422"/>
                          <a:ext cx="91242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glükóz-6P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4786322" y="2357422"/>
                          <a:ext cx="93647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fruktóz-6P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71BB3" w:rsidRDefault="00471BB3" w:rsidP="00A879B2"/>
    <w:p w:rsidR="00471BB3" w:rsidRDefault="00471BB3" w:rsidP="00A879B2">
      <w:r>
        <w:t>6-7. ábra</w:t>
      </w:r>
    </w:p>
    <w:p w:rsidR="00471BB3" w:rsidRDefault="00471BB3" w:rsidP="00A879B2"/>
    <w:p w:rsidR="00471BB3" w:rsidRDefault="00471BB3" w:rsidP="00A879B2">
      <w:r>
        <w:t xml:space="preserve">A harmadik lépés szintén irreverzibilis. A fruktóz-6-P-ra az ATP-ről egy újabb </w:t>
      </w:r>
      <w:proofErr w:type="spellStart"/>
      <w:r>
        <w:t>foszforilcsoport</w:t>
      </w:r>
      <w:proofErr w:type="spellEnd"/>
      <w:r>
        <w:t xml:space="preserve"> kerül </w:t>
      </w:r>
      <w:r w:rsidRPr="00834133">
        <w:rPr>
          <w:b/>
        </w:rPr>
        <w:t>foszfofruktokináz-1</w:t>
      </w:r>
      <w:r>
        <w:t xml:space="preserve"> enzim segítségével (6-8. ábra). A termék a </w:t>
      </w:r>
      <w:r w:rsidRPr="00834133">
        <w:rPr>
          <w:b/>
        </w:rPr>
        <w:t>fruktóz-1,6-biszfoszfát</w:t>
      </w:r>
      <w:r>
        <w:t xml:space="preserve">. A </w:t>
      </w:r>
      <w:proofErr w:type="spellStart"/>
      <w:r>
        <w:t>glikolízisnek</w:t>
      </w:r>
      <w:proofErr w:type="spellEnd"/>
      <w:r>
        <w:t xml:space="preserve"> ez az </w:t>
      </w:r>
      <w:r w:rsidRPr="00B07733">
        <w:rPr>
          <w:b/>
        </w:rPr>
        <w:t>elkötelező lépése</w:t>
      </w:r>
      <w:r>
        <w:t xml:space="preserve">, ami azt jelenti, hogy a fruktóz-1,6-biszfoszfát már biztosan végigmegy a </w:t>
      </w:r>
      <w:proofErr w:type="spellStart"/>
      <w:r>
        <w:t>glikolízisen</w:t>
      </w:r>
      <w:proofErr w:type="spellEnd"/>
      <w:r>
        <w:t xml:space="preserve">, végeredményül </w:t>
      </w:r>
      <w:proofErr w:type="spellStart"/>
      <w:r>
        <w:t>piruvátot</w:t>
      </w:r>
      <w:proofErr w:type="spellEnd"/>
      <w:r>
        <w:t xml:space="preserve"> kapunk belőle. Ennek megfelelően a lépés </w:t>
      </w:r>
      <w:r w:rsidRPr="00B07733">
        <w:rPr>
          <w:b/>
        </w:rPr>
        <w:t>erősen szabályozott</w:t>
      </w:r>
      <w:r>
        <w:t>. A szabályozás fontosabb részleteit később majd bemutatjuk.</w:t>
      </w:r>
    </w:p>
    <w:p w:rsidR="00471BB3" w:rsidRDefault="00471BB3" w:rsidP="00A879B2"/>
    <w:p w:rsidR="00471BB3" w:rsidRDefault="00405AD2" w:rsidP="00A879B2">
      <w:r>
        <w:rPr>
          <w:noProof/>
        </w:rPr>
        <w:drawing>
          <wp:inline distT="0" distB="0" distL="0" distR="0">
            <wp:extent cx="5762625" cy="1587500"/>
            <wp:effectExtent l="0" t="0" r="0" b="0"/>
            <wp:docPr id="8" name="Kép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323037" cy="1777197"/>
                      <a:chOff x="357166" y="3000364"/>
                      <a:chExt cx="6323037" cy="1777197"/>
                    </a:xfrm>
                  </a:grpSpPr>
                  <a:grpSp>
                    <a:nvGrpSpPr>
                      <a:cNvPr id="22" name="Csoportba foglalás 21"/>
                      <a:cNvGrpSpPr/>
                    </a:nvGrpSpPr>
                    <a:grpSpPr>
                      <a:xfrm>
                        <a:off x="357166" y="3000364"/>
                        <a:ext cx="6323037" cy="1777197"/>
                        <a:chOff x="357166" y="3000364"/>
                        <a:chExt cx="6323037" cy="1777197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1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57188" y="3000375"/>
                          <a:ext cx="2389187" cy="144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1285860" y="4500562"/>
                          <a:ext cx="93647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fruktóz-6P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5" name="Csoportba foglalás 64"/>
                        <a:cNvGrpSpPr/>
                      </a:nvGrpSpPr>
                      <a:grpSpPr>
                        <a:xfrm>
                          <a:off x="2786058" y="3929058"/>
                          <a:ext cx="1357322" cy="323562"/>
                          <a:chOff x="2857496" y="8358214"/>
                          <a:chExt cx="1357322" cy="323562"/>
                        </a:xfrm>
                      </a:grpSpPr>
                      <a:cxnSp>
                        <a:nvCxnSpPr>
                          <a:cNvPr id="18" name="Egyenes összekötő nyíllal 17"/>
                          <a:cNvCxnSpPr/>
                        </a:nvCxnSpPr>
                        <a:spPr>
                          <a:xfrm>
                            <a:off x="2857496" y="8358214"/>
                            <a:ext cx="1357322" cy="1588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9" name="Szabadkézi sokszög 18"/>
                          <a:cNvSpPr/>
                        </a:nvSpPr>
                        <a:spPr>
                          <a:xfrm>
                            <a:off x="2964264" y="8368602"/>
                            <a:ext cx="1045028" cy="313174"/>
                          </a:xfrm>
                          <a:custGeom>
                            <a:avLst/>
                            <a:gdLst>
                              <a:gd name="connsiteX0" fmla="*/ 0 w 1045028"/>
                              <a:gd name="connsiteY0" fmla="*/ 303125 h 313174"/>
                              <a:gd name="connsiteX1" fmla="*/ 512466 w 1045028"/>
                              <a:gd name="connsiteY1" fmla="*/ 1675 h 313174"/>
                              <a:gd name="connsiteX2" fmla="*/ 1045028 w 1045028"/>
                              <a:gd name="connsiteY2" fmla="*/ 313174 h 3131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45028" h="313174">
                                <a:moveTo>
                                  <a:pt x="0" y="303125"/>
                                </a:moveTo>
                                <a:cubicBezTo>
                                  <a:pt x="169147" y="151562"/>
                                  <a:pt x="338295" y="0"/>
                                  <a:pt x="512466" y="1675"/>
                                </a:cubicBezTo>
                                <a:cubicBezTo>
                                  <a:pt x="686637" y="3350"/>
                                  <a:pt x="865832" y="158262"/>
                                  <a:pt x="1045028" y="313174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hu-H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9pPr>
                            </a:lstStyle>
                            <a:p>
                              <a:pPr algn="ctr"/>
                              <a:endParaRPr lang="hu-HU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2714620" y="4286248"/>
                          <a:ext cx="43313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ATP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3714752" y="4286248"/>
                          <a:ext cx="44755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ADP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2786058" y="3643306"/>
                          <a:ext cx="124745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foszfofruktokináz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1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1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857625" y="3071813"/>
                          <a:ext cx="2822575" cy="144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4357694" y="4500562"/>
                          <a:ext cx="180850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fruktóz-1,6-biszfoszfát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71BB3" w:rsidRDefault="00471BB3" w:rsidP="00A879B2"/>
    <w:p w:rsidR="00471BB3" w:rsidRDefault="00471BB3" w:rsidP="00A879B2">
      <w:r>
        <w:t>6-8. ábra</w:t>
      </w:r>
    </w:p>
    <w:p w:rsidR="00471BB3" w:rsidRDefault="00471BB3" w:rsidP="00A879B2"/>
    <w:p w:rsidR="00471BB3" w:rsidRDefault="00471BB3" w:rsidP="00A879B2">
      <w:r>
        <w:t xml:space="preserve">A következő lépésben az ötös gyűrű a harmadik és a negyedik szénatom között </w:t>
      </w:r>
      <w:proofErr w:type="spellStart"/>
      <w:r>
        <w:t>aldoláz-A</w:t>
      </w:r>
      <w:proofErr w:type="spellEnd"/>
      <w:r>
        <w:t xml:space="preserve"> enzim segítségével h</w:t>
      </w:r>
      <w:r w:rsidR="00284D2E">
        <w:t>asad.</w:t>
      </w:r>
      <w:r>
        <w:t xml:space="preserve"> Két </w:t>
      </w:r>
      <w:proofErr w:type="spellStart"/>
      <w:r>
        <w:t>trióz-foszfát</w:t>
      </w:r>
      <w:proofErr w:type="spellEnd"/>
      <w:r>
        <w:t xml:space="preserve">: </w:t>
      </w:r>
      <w:proofErr w:type="spellStart"/>
      <w:r w:rsidRPr="00B07733">
        <w:rPr>
          <w:b/>
        </w:rPr>
        <w:t>dihidroxi-aceton-foszfát</w:t>
      </w:r>
      <w:proofErr w:type="spellEnd"/>
      <w:r>
        <w:t xml:space="preserve"> és </w:t>
      </w:r>
      <w:r w:rsidRPr="00B07733">
        <w:rPr>
          <w:b/>
        </w:rPr>
        <w:t>glicerinaldehid-3-foszfát</w:t>
      </w:r>
      <w:r w:rsidR="00284D2E">
        <w:t xml:space="preserve"> keletkezik (6-9. ábra).</w:t>
      </w:r>
    </w:p>
    <w:p w:rsidR="00471BB3" w:rsidRDefault="00471BB3" w:rsidP="00A879B2"/>
    <w:p w:rsidR="00471BB3" w:rsidRDefault="00405AD2" w:rsidP="00A879B2">
      <w:r>
        <w:rPr>
          <w:noProof/>
        </w:rPr>
        <w:drawing>
          <wp:inline distT="0" distB="0" distL="0" distR="0">
            <wp:extent cx="5649595" cy="1977390"/>
            <wp:effectExtent l="0" t="0" r="0" b="0"/>
            <wp:docPr id="9" name="Objektu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41174" cy="2212984"/>
                      <a:chOff x="285728" y="5214942"/>
                      <a:chExt cx="6441174" cy="2212984"/>
                    </a:xfrm>
                  </a:grpSpPr>
                  <a:grpSp>
                    <a:nvGrpSpPr>
                      <a:cNvPr id="34" name="Csoportba foglalás 33"/>
                      <a:cNvGrpSpPr/>
                    </a:nvGrpSpPr>
                    <a:grpSpPr>
                      <a:xfrm>
                        <a:off x="285728" y="5214942"/>
                        <a:ext cx="6441174" cy="2212984"/>
                        <a:chOff x="285728" y="5214942"/>
                        <a:chExt cx="6441174" cy="2212984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1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85750" y="5286375"/>
                          <a:ext cx="2822575" cy="144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24" name="Szövegdoboz 23"/>
                        <a:cNvSpPr txBox="1"/>
                      </a:nvSpPr>
                      <a:spPr>
                        <a:xfrm>
                          <a:off x="857232" y="6786578"/>
                          <a:ext cx="180850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fruktóz-1,6-biszfoszfát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7" name="Egyenes összekötő nyíllal 26"/>
                        <a:cNvCxnSpPr/>
                      </a:nvCxnSpPr>
                      <a:spPr>
                        <a:xfrm>
                          <a:off x="2786058" y="6286512"/>
                          <a:ext cx="1428760" cy="158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8" name="Szövegdoboz 27"/>
                        <a:cNvSpPr txBox="1"/>
                      </a:nvSpPr>
                      <a:spPr>
                        <a:xfrm>
                          <a:off x="3143248" y="6000760"/>
                          <a:ext cx="70884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aldoláz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1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286250" y="5214938"/>
                          <a:ext cx="1179513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4"/>
                        <a:cNvPicPr>
                          <a:picLocks noChangeAspect="1" noChangeArrowheads="1"/>
                        </a:cNvPicPr>
                      </a:nvPicPr>
                      <a:blipFill>
                        <a:blip r:embed="rId1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357688" y="6500813"/>
                          <a:ext cx="1066800" cy="927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31" name="Szövegdoboz 30"/>
                        <a:cNvSpPr txBox="1"/>
                      </a:nvSpPr>
                      <a:spPr>
                        <a:xfrm>
                          <a:off x="5214950" y="5286380"/>
                          <a:ext cx="151195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glicerinaldehid-3P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Szövegdoboz 31"/>
                        <a:cNvSpPr txBox="1"/>
                      </a:nvSpPr>
                      <a:spPr>
                        <a:xfrm>
                          <a:off x="5214950" y="6429388"/>
                          <a:ext cx="1435008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dihidroxi-aceton-</a:t>
                            </a:r>
                            <a:endParaRPr lang="hu-HU" sz="12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foszfát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" name="Szövegdoboz 32"/>
                        <a:cNvSpPr txBox="1"/>
                      </a:nvSpPr>
                      <a:spPr>
                        <a:xfrm>
                          <a:off x="4500570" y="6143636"/>
                          <a:ext cx="288862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+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71BB3" w:rsidRDefault="00471BB3" w:rsidP="00A879B2"/>
    <w:p w:rsidR="00471BB3" w:rsidRDefault="00471BB3" w:rsidP="00A879B2">
      <w:r>
        <w:t>6-9. ábra</w:t>
      </w:r>
    </w:p>
    <w:p w:rsidR="00471BB3" w:rsidRDefault="00471BB3" w:rsidP="00A879B2"/>
    <w:p w:rsidR="00471BB3" w:rsidRDefault="00471BB3" w:rsidP="00A879B2">
      <w:r>
        <w:t xml:space="preserve">A haszonszerzés folyamatának kiinduló molekulája a glicerinaldehid-3-P, ezért a </w:t>
      </w:r>
      <w:proofErr w:type="spellStart"/>
      <w:r>
        <w:t>dihidroxi-aceton-</w:t>
      </w:r>
      <w:del w:id="0" w:author="Livius" w:date="2014-01-01T14:50:00Z">
        <w:r w:rsidDel="00A46C9C">
          <w:delText>3-P</w:delText>
        </w:r>
      </w:del>
      <w:ins w:id="1" w:author="Livius" w:date="2014-01-01T14:50:00Z">
        <w:r w:rsidR="00A46C9C">
          <w:t>foszfát</w:t>
        </w:r>
      </w:ins>
      <w:proofErr w:type="spellEnd"/>
      <w:r>
        <w:t xml:space="preserve"> is átalakul </w:t>
      </w:r>
      <w:proofErr w:type="spellStart"/>
      <w:r>
        <w:t>izomerizációval</w:t>
      </w:r>
      <w:proofErr w:type="spellEnd"/>
      <w:r>
        <w:t xml:space="preserve"> a </w:t>
      </w:r>
      <w:proofErr w:type="spellStart"/>
      <w:r>
        <w:t>trióz-foszfát</w:t>
      </w:r>
      <w:proofErr w:type="spellEnd"/>
      <w:r>
        <w:t xml:space="preserve"> </w:t>
      </w:r>
      <w:proofErr w:type="spellStart"/>
      <w:r>
        <w:t>izomeráz</w:t>
      </w:r>
      <w:proofErr w:type="spellEnd"/>
      <w:r>
        <w:t xml:space="preserve"> segítségével (6-10. ábra). Ez a befektetési szakasz utolsó lépése. Végeredményül két glicerinaldehid-3-P jön létre.</w:t>
      </w:r>
    </w:p>
    <w:p w:rsidR="00471BB3" w:rsidRDefault="00471BB3" w:rsidP="00A879B2"/>
    <w:p w:rsidR="00471BB3" w:rsidRDefault="00405AD2" w:rsidP="00A879B2">
      <w:r>
        <w:rPr>
          <w:noProof/>
        </w:rPr>
        <w:drawing>
          <wp:inline distT="0" distB="0" distL="0" distR="0">
            <wp:extent cx="4139565" cy="1460500"/>
            <wp:effectExtent l="0" t="0" r="0" b="0"/>
            <wp:docPr id="10" name="Objektu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26596" cy="1461797"/>
                      <a:chOff x="928670" y="7572396"/>
                      <a:chExt cx="4226596" cy="1461797"/>
                    </a:xfrm>
                  </a:grpSpPr>
                  <a:grpSp>
                    <a:nvGrpSpPr>
                      <a:cNvPr id="43" name="Csoportba foglalás 42"/>
                      <a:cNvGrpSpPr/>
                    </a:nvGrpSpPr>
                    <a:grpSpPr>
                      <a:xfrm>
                        <a:off x="928670" y="7572396"/>
                        <a:ext cx="4226596" cy="1461797"/>
                        <a:chOff x="928670" y="7572396"/>
                        <a:chExt cx="4226596" cy="1461797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1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714750" y="7572375"/>
                          <a:ext cx="1179513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1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071563" y="7643813"/>
                          <a:ext cx="1066800" cy="92710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cxnSp>
                      <a:nvCxnSpPr>
                        <a:cNvPr id="39" name="Egyenes összekötő nyíllal 38"/>
                        <a:cNvCxnSpPr/>
                      </a:nvCxnSpPr>
                      <a:spPr>
                        <a:xfrm>
                          <a:off x="2285992" y="8072462"/>
                          <a:ext cx="1428760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0" name="Szövegdoboz 39"/>
                        <a:cNvSpPr txBox="1"/>
                      </a:nvSpPr>
                      <a:spPr>
                        <a:xfrm>
                          <a:off x="2571744" y="7715272"/>
                          <a:ext cx="888385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trióz-foszfát-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izomeráz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1" name="Szövegdoboz 40"/>
                        <a:cNvSpPr txBox="1"/>
                      </a:nvSpPr>
                      <a:spPr>
                        <a:xfrm>
                          <a:off x="3643314" y="8643966"/>
                          <a:ext cx="151195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glicerinaldehid-3P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2" name="Szövegdoboz 41"/>
                        <a:cNvSpPr txBox="1"/>
                      </a:nvSpPr>
                      <a:spPr>
                        <a:xfrm>
                          <a:off x="928670" y="8572528"/>
                          <a:ext cx="1435008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dihidroxi-aceton-</a:t>
                            </a:r>
                            <a:endParaRPr lang="hu-HU" sz="12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foszfát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71BB3" w:rsidRDefault="00471BB3" w:rsidP="00A879B2"/>
    <w:p w:rsidR="00471BB3" w:rsidRDefault="00471BB3" w:rsidP="00A879B2">
      <w:r>
        <w:t>6-10. ábra</w:t>
      </w:r>
    </w:p>
    <w:p w:rsidR="00471BB3" w:rsidRDefault="00471BB3" w:rsidP="00A879B2"/>
    <w:p w:rsidR="00471BB3" w:rsidRPr="00736773" w:rsidRDefault="00471BB3" w:rsidP="00A879B2">
      <w:pPr>
        <w:rPr>
          <w:b/>
        </w:rPr>
      </w:pPr>
      <w:r w:rsidRPr="00736773">
        <w:rPr>
          <w:b/>
        </w:rPr>
        <w:t>6.3.2. A haszonszerzés szakasza</w:t>
      </w:r>
    </w:p>
    <w:p w:rsidR="00471BB3" w:rsidRDefault="00471BB3" w:rsidP="00A879B2"/>
    <w:p w:rsidR="00471BB3" w:rsidRPr="00B07733" w:rsidRDefault="00471BB3" w:rsidP="00A879B2">
      <w:pPr>
        <w:rPr>
          <w:b/>
        </w:rPr>
      </w:pPr>
      <w:r>
        <w:t>A</w:t>
      </w:r>
      <w:r w:rsidRPr="00B07733">
        <w:rPr>
          <w:b/>
        </w:rPr>
        <w:t xml:space="preserve"> haszonszerzés</w:t>
      </w:r>
      <w:r>
        <w:t xml:space="preserve"> első reakciójában a glicerinaldehid-3-P aldehid része </w:t>
      </w:r>
      <w:r w:rsidRPr="00B07733">
        <w:rPr>
          <w:b/>
        </w:rPr>
        <w:t>oxidálódik</w:t>
      </w:r>
      <w:r>
        <w:t xml:space="preserve">, és felvesz egy </w:t>
      </w:r>
      <w:proofErr w:type="spellStart"/>
      <w:r w:rsidRPr="00B07733">
        <w:rPr>
          <w:b/>
        </w:rPr>
        <w:t>inorganikus</w:t>
      </w:r>
      <w:proofErr w:type="spellEnd"/>
      <w:r w:rsidRPr="00B07733">
        <w:rPr>
          <w:b/>
        </w:rPr>
        <w:t xml:space="preserve"> foszfátot</w:t>
      </w:r>
      <w:r>
        <w:t xml:space="preserve">, a két molekula egyesülésekor felszabaduló elektronok (hidrogének) pedig </w:t>
      </w:r>
      <w:proofErr w:type="spellStart"/>
      <w:r>
        <w:t>hidridion</w:t>
      </w:r>
      <w:proofErr w:type="spellEnd"/>
      <w:r>
        <w:t xml:space="preserve"> formájában elektronszállítókra (</w:t>
      </w:r>
      <w:r w:rsidRPr="00B07733">
        <w:rPr>
          <w:b/>
        </w:rPr>
        <w:t>NAD-ra</w:t>
      </w:r>
      <w:r>
        <w:t xml:space="preserve">) kerülnek (6-11. ábra). A folyamat reverzibilis, katalizátora a glicerinaldehid-3P-dehidrogenáz, terméke az </w:t>
      </w:r>
      <w:r w:rsidRPr="00B07733">
        <w:rPr>
          <w:b/>
        </w:rPr>
        <w:t>1,3-biszfoszfo-glicerát.</w:t>
      </w:r>
    </w:p>
    <w:p w:rsidR="00471BB3" w:rsidRPr="00B07733" w:rsidRDefault="00471BB3" w:rsidP="00A879B2">
      <w:pPr>
        <w:rPr>
          <w:b/>
        </w:rPr>
      </w:pPr>
    </w:p>
    <w:p w:rsidR="00471BB3" w:rsidRDefault="00405AD2" w:rsidP="00A879B2">
      <w:r>
        <w:rPr>
          <w:noProof/>
        </w:rPr>
        <w:drawing>
          <wp:inline distT="0" distB="0" distL="0" distR="0">
            <wp:extent cx="5649595" cy="1524000"/>
            <wp:effectExtent l="0" t="0" r="0" b="0"/>
            <wp:docPr id="11" name="Objektu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95665" cy="1562883"/>
                      <a:chOff x="428604" y="214282"/>
                      <a:chExt cx="5895665" cy="1562883"/>
                    </a:xfrm>
                  </a:grpSpPr>
                  <a:grpSp>
                    <a:nvGrpSpPr>
                      <a:cNvPr id="12" name="Csoportba foglalás 11"/>
                      <a:cNvGrpSpPr/>
                    </a:nvGrpSpPr>
                    <a:grpSpPr>
                      <a:xfrm>
                        <a:off x="428604" y="214282"/>
                        <a:ext cx="5895665" cy="1562883"/>
                        <a:chOff x="428604" y="214282"/>
                        <a:chExt cx="5895665" cy="1562883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1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00063" y="357188"/>
                          <a:ext cx="1179512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428604" y="1500166"/>
                          <a:ext cx="151195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glicerinaldehid-3P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1643050" y="571472"/>
                          <a:ext cx="95410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+ NAD + P</a:t>
                            </a:r>
                            <a:r>
                              <a:rPr lang="hu-HU" sz="12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i</a:t>
                            </a:r>
                            <a:endParaRPr lang="hu-HU" sz="12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7" name="Egyenes összekötő nyíllal 6"/>
                        <a:cNvCxnSpPr/>
                      </a:nvCxnSpPr>
                      <a:spPr>
                        <a:xfrm>
                          <a:off x="2643182" y="714348"/>
                          <a:ext cx="1428760" cy="158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2714620" y="285720"/>
                          <a:ext cx="1242648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glicerinaldehid-3P-</a:t>
                            </a: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dehidrogenáz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1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071938" y="214313"/>
                          <a:ext cx="1663700" cy="1308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4000504" y="1500166"/>
                          <a:ext cx="180049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1,3-biszfoszfo-glicerát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5572140" y="571472"/>
                          <a:ext cx="75212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+ NADH</a:t>
                            </a:r>
                            <a:endParaRPr lang="hu-HU" sz="12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71BB3" w:rsidRDefault="00471BB3" w:rsidP="00A879B2"/>
    <w:p w:rsidR="00471BB3" w:rsidRDefault="00471BB3" w:rsidP="00A879B2"/>
    <w:p w:rsidR="00471BB3" w:rsidRDefault="00471BB3" w:rsidP="00A879B2">
      <w:r>
        <w:t>6-11. ábra</w:t>
      </w:r>
    </w:p>
    <w:p w:rsidR="00471BB3" w:rsidRDefault="00471BB3" w:rsidP="00A879B2"/>
    <w:p w:rsidR="00471BB3" w:rsidRDefault="00471BB3" w:rsidP="00A879B2">
      <w:r>
        <w:t xml:space="preserve">Az ábrán látható, hogy az 1,3-biszfoszfo-glicerát 1-es szénatomján lévő foszfát </w:t>
      </w:r>
      <w:r w:rsidRPr="00B07733">
        <w:rPr>
          <w:b/>
        </w:rPr>
        <w:t xml:space="preserve">nagyenergiájú </w:t>
      </w:r>
      <w:r>
        <w:rPr>
          <w:b/>
        </w:rPr>
        <w:t xml:space="preserve">vegyes </w:t>
      </w:r>
      <w:proofErr w:type="spellStart"/>
      <w:r w:rsidRPr="00B07733">
        <w:rPr>
          <w:b/>
        </w:rPr>
        <w:t>foszfo-anhidridet</w:t>
      </w:r>
      <w:proofErr w:type="spellEnd"/>
      <w:r>
        <w:t xml:space="preserve"> tartalmaz, mely képes az ADP </w:t>
      </w:r>
      <w:proofErr w:type="spellStart"/>
      <w:r w:rsidRPr="00725D75">
        <w:rPr>
          <w:b/>
        </w:rPr>
        <w:t>szubsztrátszintű</w:t>
      </w:r>
      <w:proofErr w:type="spellEnd"/>
      <w:r w:rsidRPr="00725D75">
        <w:rPr>
          <w:b/>
        </w:rPr>
        <w:t xml:space="preserve"> </w:t>
      </w:r>
      <w:proofErr w:type="spellStart"/>
      <w:r w:rsidRPr="00725D75">
        <w:rPr>
          <w:b/>
        </w:rPr>
        <w:t>foszforilációjára</w:t>
      </w:r>
      <w:proofErr w:type="spellEnd"/>
      <w:r>
        <w:t xml:space="preserve">. Ez egy reverzibilis lépésben </w:t>
      </w:r>
      <w:proofErr w:type="spellStart"/>
      <w:r>
        <w:t>foszfoglicerát-kináz</w:t>
      </w:r>
      <w:proofErr w:type="spellEnd"/>
      <w:r>
        <w:t xml:space="preserve"> enzim segítségével meg is történik, glicerinsav-3-P (más néven </w:t>
      </w:r>
      <w:r w:rsidRPr="00725D75">
        <w:rPr>
          <w:b/>
        </w:rPr>
        <w:t>3-foszfo-glicerát</w:t>
      </w:r>
      <w:r>
        <w:t xml:space="preserve">) és </w:t>
      </w:r>
      <w:r w:rsidRPr="00725D75">
        <w:rPr>
          <w:b/>
        </w:rPr>
        <w:t>ATP keletkezik</w:t>
      </w:r>
      <w:r w:rsidR="00284D2E">
        <w:t xml:space="preserve"> (6-12. ábra).</w:t>
      </w:r>
    </w:p>
    <w:p w:rsidR="00471BB3" w:rsidRDefault="00471BB3" w:rsidP="00A879B2"/>
    <w:p w:rsidR="00471BB3" w:rsidRDefault="00405AD2" w:rsidP="00A879B2">
      <w:r>
        <w:rPr>
          <w:noProof/>
        </w:rPr>
        <w:lastRenderedPageBreak/>
        <w:drawing>
          <wp:inline distT="0" distB="0" distL="0" distR="0">
            <wp:extent cx="4821174" cy="1637665"/>
            <wp:effectExtent l="6096" t="0" r="0" b="0"/>
            <wp:docPr id="61" name="Objektu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21658" cy="1634321"/>
                      <a:chOff x="500042" y="1928794"/>
                      <a:chExt cx="4821658" cy="1634321"/>
                    </a:xfrm>
                  </a:grpSpPr>
                  <a:grpSp>
                    <a:nvGrpSpPr>
                      <a:cNvPr id="15" name="Csoportba foglalás 14"/>
                      <a:cNvGrpSpPr/>
                    </a:nvGrpSpPr>
                    <a:grpSpPr>
                      <a:xfrm>
                        <a:off x="500042" y="1928794"/>
                        <a:ext cx="4821658" cy="1634321"/>
                        <a:chOff x="500042" y="1928794"/>
                        <a:chExt cx="4821658" cy="1634321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1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00063" y="1928813"/>
                          <a:ext cx="1663700" cy="130810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grpSp>
                      <a:nvGrpSpPr>
                        <a:cNvPr id="4" name="Csoportba foglalás 28"/>
                        <a:cNvGrpSpPr/>
                      </a:nvGrpSpPr>
                      <a:grpSpPr>
                        <a:xfrm>
                          <a:off x="4000504" y="2071670"/>
                          <a:ext cx="1321196" cy="1491445"/>
                          <a:chOff x="4000504" y="2071670"/>
                          <a:chExt cx="1321196" cy="1491445"/>
                        </a:xfrm>
                      </a:grpSpPr>
                      <a:sp>
                        <a:nvSpPr>
                          <a:cNvPr id="25" name="Szövegdoboz 24"/>
                          <a:cNvSpPr txBox="1"/>
                        </a:nvSpPr>
                        <a:spPr>
                          <a:xfrm>
                            <a:off x="4000504" y="3286116"/>
                            <a:ext cx="1321196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hu-HU" sz="1200" b="1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3-foszfoglicerát</a:t>
                              </a:r>
                              <a:endParaRPr lang="hu-HU" sz="1200" b="1" dirty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pic>
                        <a:nvPicPr>
                          <a:cNvPr id="0" name="Object 3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17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4143375" y="2071688"/>
                            <a:ext cx="1166813" cy="1119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  <a:effectLst/>
                        </a:spPr>
                      </a:pic>
                    </a:grp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571480" y="3286116"/>
                          <a:ext cx="180049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1,3-biszfoszfo-glicerát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6" name="Csoportba foglalás 52"/>
                        <a:cNvGrpSpPr/>
                      </a:nvGrpSpPr>
                      <a:grpSpPr>
                        <a:xfrm>
                          <a:off x="2428868" y="2285984"/>
                          <a:ext cx="1504702" cy="817725"/>
                          <a:chOff x="2428868" y="2285984"/>
                          <a:chExt cx="1504702" cy="817725"/>
                        </a:xfrm>
                      </a:grpSpPr>
                      <a:cxnSp>
                        <a:nvCxnSpPr>
                          <a:cNvPr id="20" name="Egyenes összekötő nyíllal 19"/>
                          <a:cNvCxnSpPr/>
                        </a:nvCxnSpPr>
                        <a:spPr>
                          <a:xfrm>
                            <a:off x="2428868" y="2571736"/>
                            <a:ext cx="1428760" cy="158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21" name="Szövegdoboz 20"/>
                          <a:cNvSpPr txBox="1"/>
                        </a:nvSpPr>
                        <a:spPr>
                          <a:xfrm>
                            <a:off x="2500306" y="2285984"/>
                            <a:ext cx="1277914" cy="246221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hu-HU" sz="1000" dirty="0" err="1" smtClean="0">
                                  <a:latin typeface="Arial" pitchFamily="34" charset="0"/>
                                  <a:cs typeface="Arial" pitchFamily="34" charset="0"/>
                                </a:rPr>
                                <a:t>foszfoglicerát-kináz</a:t>
                              </a:r>
                              <a:endParaRPr lang="hu-HU" sz="1000" dirty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" name="Szabadkézi sokszög 21"/>
                          <a:cNvSpPr/>
                        </a:nvSpPr>
                        <a:spPr>
                          <a:xfrm>
                            <a:off x="2643182" y="2571736"/>
                            <a:ext cx="1004836" cy="271305"/>
                          </a:xfrm>
                          <a:custGeom>
                            <a:avLst/>
                            <a:gdLst>
                              <a:gd name="connsiteX0" fmla="*/ 0 w 1004836"/>
                              <a:gd name="connsiteY0" fmla="*/ 271305 h 271305"/>
                              <a:gd name="connsiteX1" fmla="*/ 492370 w 1004836"/>
                              <a:gd name="connsiteY1" fmla="*/ 0 h 271305"/>
                              <a:gd name="connsiteX2" fmla="*/ 1004836 w 1004836"/>
                              <a:gd name="connsiteY2" fmla="*/ 271305 h 2713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04836" h="271305">
                                <a:moveTo>
                                  <a:pt x="0" y="271305"/>
                                </a:moveTo>
                                <a:cubicBezTo>
                                  <a:pt x="162448" y="135652"/>
                                  <a:pt x="324897" y="0"/>
                                  <a:pt x="492370" y="0"/>
                                </a:cubicBezTo>
                                <a:cubicBezTo>
                                  <a:pt x="659843" y="0"/>
                                  <a:pt x="936172" y="224413"/>
                                  <a:pt x="1004836" y="271305"/>
                                </a:cubicBezTo>
                              </a:path>
                            </a:pathLst>
                          </a:cu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hu-H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hu-HU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23" name="Szövegdoboz 22"/>
                          <a:cNvSpPr txBox="1"/>
                        </a:nvSpPr>
                        <a:spPr>
                          <a:xfrm>
                            <a:off x="2428868" y="2857488"/>
                            <a:ext cx="447559" cy="246221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hu-HU" sz="1000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ADP</a:t>
                              </a:r>
                              <a:endParaRPr lang="hu-HU" sz="1000" dirty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" name="Szövegdoboz 23"/>
                          <a:cNvSpPr txBox="1"/>
                        </a:nvSpPr>
                        <a:spPr>
                          <a:xfrm>
                            <a:off x="3500438" y="2857488"/>
                            <a:ext cx="433132" cy="246221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hu-HU" sz="1000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ATP</a:t>
                              </a:r>
                              <a:endParaRPr lang="hu-HU" sz="1000" dirty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471BB3" w:rsidRDefault="00471BB3" w:rsidP="00A879B2"/>
    <w:p w:rsidR="00471BB3" w:rsidRDefault="00471BB3" w:rsidP="00A879B2">
      <w:r>
        <w:t>6-12. ábra</w:t>
      </w:r>
    </w:p>
    <w:p w:rsidR="00471BB3" w:rsidRDefault="00471BB3" w:rsidP="00A879B2"/>
    <w:p w:rsidR="00471BB3" w:rsidRDefault="00471BB3" w:rsidP="00A879B2">
      <w:r>
        <w:t xml:space="preserve">A 3-foszfoglicerát foszfátja alacsony energiájú észter-kötéssel kapcsolódik a szénatomhoz. Ezért előbb a molekulának át kell rendeződni. Először a foszfát kerül át a második szénatomra </w:t>
      </w:r>
      <w:proofErr w:type="spellStart"/>
      <w:r>
        <w:t>foszfoglicerát-mutáz</w:t>
      </w:r>
      <w:proofErr w:type="spellEnd"/>
      <w:r>
        <w:t xml:space="preserve"> </w:t>
      </w:r>
      <w:r w:rsidR="00284D2E">
        <w:t>enzim segítségével (6-13. ábra).</w:t>
      </w:r>
    </w:p>
    <w:p w:rsidR="00471BB3" w:rsidRDefault="00471BB3" w:rsidP="00A879B2"/>
    <w:p w:rsidR="00471BB3" w:rsidRPr="00264BEF" w:rsidRDefault="00405AD2" w:rsidP="00A879B2">
      <w:pPr>
        <w:rPr>
          <w:lang w:val="cs-CZ"/>
        </w:rPr>
      </w:pPr>
      <w:r>
        <w:rPr>
          <w:noProof/>
        </w:rPr>
        <w:drawing>
          <wp:inline distT="0" distB="0" distL="0" distR="0">
            <wp:extent cx="4394835" cy="1431925"/>
            <wp:effectExtent l="0" t="0" r="0" b="0"/>
            <wp:docPr id="13" name="Kép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96828" cy="1429127"/>
                      <a:chOff x="836712" y="2555776"/>
                      <a:chExt cx="4396828" cy="1429127"/>
                    </a:xfrm>
                  </a:grpSpPr>
                  <a:grpSp>
                    <a:nvGrpSpPr>
                      <a:cNvPr id="25" name="Csoportba foglalás 24"/>
                      <a:cNvGrpSpPr/>
                    </a:nvGrpSpPr>
                    <a:grpSpPr>
                      <a:xfrm>
                        <a:off x="836712" y="2555776"/>
                        <a:ext cx="4396828" cy="1429127"/>
                        <a:chOff x="836712" y="2555776"/>
                        <a:chExt cx="4396828" cy="1429127"/>
                      </a:xfrm>
                    </a:grpSpPr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836712" y="3704484"/>
                          <a:ext cx="137249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3-foszfoglicerát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1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908050" y="2562225"/>
                          <a:ext cx="1166813" cy="1119188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cxnSp>
                      <a:nvCxnSpPr>
                        <a:cNvPr id="21" name="Egyenes összekötő nyíllal 20"/>
                        <a:cNvCxnSpPr/>
                      </a:nvCxnSpPr>
                      <a:spPr>
                        <a:xfrm>
                          <a:off x="2336910" y="3275856"/>
                          <a:ext cx="1428760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2408348" y="2990104"/>
                          <a:ext cx="132760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foszfoglicerát-mutáz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Szövegdoboz 22"/>
                        <a:cNvSpPr txBox="1"/>
                      </a:nvSpPr>
                      <a:spPr>
                        <a:xfrm>
                          <a:off x="3861048" y="3707904"/>
                          <a:ext cx="137249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2-foszfoglicerát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1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911600" y="2555875"/>
                          <a:ext cx="1136650" cy="11096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</a:grpSp>
                </lc:lockedCanvas>
              </a:graphicData>
            </a:graphic>
          </wp:inline>
        </w:drawing>
      </w:r>
    </w:p>
    <w:p w:rsidR="00471BB3" w:rsidRDefault="00471BB3" w:rsidP="00A879B2"/>
    <w:p w:rsidR="00471BB3" w:rsidRPr="00264BEF" w:rsidRDefault="00471BB3" w:rsidP="00A879B2">
      <w:pPr>
        <w:rPr>
          <w:lang w:val="cs-CZ"/>
        </w:rPr>
      </w:pPr>
      <w:r>
        <w:t>6-13. ábra</w:t>
      </w:r>
    </w:p>
    <w:p w:rsidR="00471BB3" w:rsidRPr="00264BEF" w:rsidRDefault="00471BB3" w:rsidP="00A879B2">
      <w:pPr>
        <w:rPr>
          <w:lang w:val="cs-CZ"/>
        </w:rPr>
      </w:pPr>
    </w:p>
    <w:p w:rsidR="00471BB3" w:rsidRDefault="00471BB3" w:rsidP="00A879B2">
      <w:r>
        <w:t xml:space="preserve">Ezután a 2-foszfoglicerátból kihasad egy vízmolekula egy </w:t>
      </w:r>
      <w:proofErr w:type="spellStart"/>
      <w:r>
        <w:t>enoláz</w:t>
      </w:r>
      <w:proofErr w:type="spellEnd"/>
      <w:r>
        <w:t xml:space="preserve"> enzim segítségével, és kettős kötésű alkoholszármazék (</w:t>
      </w:r>
      <w:proofErr w:type="spellStart"/>
      <w:r>
        <w:t>enol</w:t>
      </w:r>
      <w:proofErr w:type="spellEnd"/>
      <w:r>
        <w:t xml:space="preserve">) keletkezik (6-14. ábra). Az </w:t>
      </w:r>
      <w:proofErr w:type="spellStart"/>
      <w:r>
        <w:t>enol</w:t>
      </w:r>
      <w:proofErr w:type="spellEnd"/>
      <w:r>
        <w:t xml:space="preserve"> </w:t>
      </w:r>
      <w:r w:rsidRPr="00264BEF">
        <w:rPr>
          <w:lang w:val="cs-CZ"/>
        </w:rPr>
        <w:t>foszforsavval</w:t>
      </w:r>
      <w:r>
        <w:t xml:space="preserve"> észteresített származéka (itt </w:t>
      </w:r>
      <w:proofErr w:type="spellStart"/>
      <w:r>
        <w:t>foszfoenol-piruvát</w:t>
      </w:r>
      <w:proofErr w:type="spellEnd"/>
      <w:r>
        <w:t xml:space="preserve">) a kettős kötés taszító </w:t>
      </w:r>
      <w:r w:rsidRPr="00264BEF">
        <w:rPr>
          <w:lang w:val="cs-CZ"/>
        </w:rPr>
        <w:t>hatása</w:t>
      </w:r>
      <w:r>
        <w:t xml:space="preserve"> és a hidrolízist követő stabil </w:t>
      </w:r>
      <w:proofErr w:type="spellStart"/>
      <w:r>
        <w:t>oxo-forma</w:t>
      </w:r>
      <w:proofErr w:type="spellEnd"/>
      <w:r>
        <w:t xml:space="preserve"> létrejöttének lehetősége miatt </w:t>
      </w:r>
      <w:r w:rsidRPr="00725D75">
        <w:rPr>
          <w:b/>
        </w:rPr>
        <w:t xml:space="preserve">nagyenergiájú </w:t>
      </w:r>
      <w:r w:rsidRPr="00264BEF">
        <w:rPr>
          <w:b/>
          <w:lang w:val="cs-CZ"/>
        </w:rPr>
        <w:t>kötést</w:t>
      </w:r>
      <w:r>
        <w:t xml:space="preserve"> tartalmaz.</w:t>
      </w:r>
    </w:p>
    <w:p w:rsidR="00471BB3" w:rsidRPr="00264BEF" w:rsidRDefault="00471BB3" w:rsidP="00A879B2">
      <w:pPr>
        <w:rPr>
          <w:lang w:val="cs-CZ"/>
        </w:rPr>
      </w:pPr>
    </w:p>
    <w:p w:rsidR="00471BB3" w:rsidRDefault="00405AD2" w:rsidP="00A879B2">
      <w:r>
        <w:rPr>
          <w:noProof/>
        </w:rPr>
        <w:drawing>
          <wp:inline distT="0" distB="0" distL="0" distR="0">
            <wp:extent cx="4671060" cy="1332865"/>
            <wp:effectExtent l="0" t="0" r="0" b="0"/>
            <wp:docPr id="14" name="Kép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78222" cy="1338879"/>
                      <a:chOff x="714356" y="5796136"/>
                      <a:chExt cx="4678222" cy="1338879"/>
                    </a:xfrm>
                  </a:grpSpPr>
                  <a:grpSp>
                    <a:nvGrpSpPr>
                      <a:cNvPr id="70" name="Csoportba foglalás 69"/>
                      <a:cNvGrpSpPr/>
                    </a:nvGrpSpPr>
                    <a:grpSpPr>
                      <a:xfrm>
                        <a:off x="714356" y="5796136"/>
                        <a:ext cx="4678222" cy="1338879"/>
                        <a:chOff x="714356" y="5796136"/>
                        <a:chExt cx="4678222" cy="1338879"/>
                      </a:xfrm>
                    </a:grpSpPr>
                    <a:sp>
                      <a:nvSpPr>
                        <a:cNvPr id="44" name="Szövegdoboz 43"/>
                        <a:cNvSpPr txBox="1"/>
                      </a:nvSpPr>
                      <a:spPr>
                        <a:xfrm>
                          <a:off x="714356" y="6858016"/>
                          <a:ext cx="137249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2-foszfoglicerát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45" name="Egyenes összekötő nyíllal 44"/>
                        <a:cNvCxnSpPr/>
                      </a:nvCxnSpPr>
                      <a:spPr>
                        <a:xfrm>
                          <a:off x="2143116" y="6357950"/>
                          <a:ext cx="1428760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6" name="Szövegdoboz 45"/>
                        <a:cNvSpPr txBox="1"/>
                      </a:nvSpPr>
                      <a:spPr>
                        <a:xfrm>
                          <a:off x="2500306" y="6072198"/>
                          <a:ext cx="559769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enoláz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1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643313" y="5857875"/>
                          <a:ext cx="1123950" cy="877888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48" name="Szövegdoboz 47"/>
                        <a:cNvSpPr txBox="1"/>
                      </a:nvSpPr>
                      <a:spPr>
                        <a:xfrm>
                          <a:off x="3357562" y="6858016"/>
                          <a:ext cx="197361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foszfoenol-piruvát</a:t>
                            </a:r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(PEP)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9" name="Szövegdoboz 48"/>
                        <a:cNvSpPr txBox="1"/>
                      </a:nvSpPr>
                      <a:spPr>
                        <a:xfrm>
                          <a:off x="4786322" y="6215074"/>
                          <a:ext cx="606256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+ H</a:t>
                            </a:r>
                            <a:r>
                              <a:rPr lang="hu-HU" sz="12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O</a:t>
                            </a:r>
                            <a:endParaRPr lang="hu-HU" sz="12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1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836613" y="5795963"/>
                          <a:ext cx="1136650" cy="11096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</a:grpSp>
                </lc:lockedCanvas>
              </a:graphicData>
            </a:graphic>
          </wp:inline>
        </w:drawing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lang w:val="cs-CZ"/>
        </w:rPr>
      </w:pPr>
      <w:r>
        <w:t>6-14. ábra</w:t>
      </w:r>
    </w:p>
    <w:p w:rsidR="00471BB3" w:rsidRPr="00264BEF" w:rsidRDefault="00471BB3" w:rsidP="00A879B2">
      <w:pPr>
        <w:rPr>
          <w:lang w:val="cs-CZ"/>
        </w:rPr>
      </w:pPr>
    </w:p>
    <w:p w:rsidR="00471BB3" w:rsidRDefault="00471BB3" w:rsidP="00A879B2">
      <w:r>
        <w:t xml:space="preserve">A </w:t>
      </w:r>
      <w:proofErr w:type="spellStart"/>
      <w:r w:rsidRPr="002645B7">
        <w:rPr>
          <w:b/>
        </w:rPr>
        <w:t>foszfoenol-piruvát</w:t>
      </w:r>
      <w:proofErr w:type="spellEnd"/>
      <w:r w:rsidRPr="002645B7">
        <w:rPr>
          <w:b/>
        </w:rPr>
        <w:t xml:space="preserve"> (PEP)</w:t>
      </w:r>
      <w:r>
        <w:t xml:space="preserve"> nagyenergiájú foszfátja képes </w:t>
      </w:r>
      <w:r w:rsidRPr="00264BEF">
        <w:rPr>
          <w:lang w:val="cs-CZ"/>
        </w:rPr>
        <w:t>irreverzibilis</w:t>
      </w:r>
      <w:r>
        <w:t xml:space="preserve"> folyamatban ADP-re transzferálódni (ahogy azt már láttuk). A reakciót a </w:t>
      </w:r>
      <w:proofErr w:type="spellStart"/>
      <w:r w:rsidRPr="002645B7">
        <w:rPr>
          <w:b/>
        </w:rPr>
        <w:t>piruvát-kináz</w:t>
      </w:r>
      <w:proofErr w:type="spellEnd"/>
      <w:r>
        <w:t xml:space="preserve"> </w:t>
      </w:r>
      <w:r w:rsidRPr="00264BEF">
        <w:rPr>
          <w:lang w:val="cs-CZ"/>
        </w:rPr>
        <w:t>enzim</w:t>
      </w:r>
      <w:r>
        <w:t xml:space="preserve"> katalizálja. A </w:t>
      </w:r>
      <w:proofErr w:type="spellStart"/>
      <w:r>
        <w:t>piruvát</w:t>
      </w:r>
      <w:proofErr w:type="spellEnd"/>
      <w:r>
        <w:t xml:space="preserve"> mellett keletkező ATP a </w:t>
      </w:r>
      <w:proofErr w:type="spellStart"/>
      <w:r>
        <w:t>szubsztrát-szintű</w:t>
      </w:r>
      <w:proofErr w:type="spellEnd"/>
      <w:r>
        <w:t xml:space="preserve"> </w:t>
      </w:r>
      <w:proofErr w:type="spellStart"/>
      <w:r>
        <w:t>foszforiláció</w:t>
      </w:r>
      <w:proofErr w:type="spellEnd"/>
      <w:r>
        <w:t xml:space="preserve"> másik </w:t>
      </w:r>
      <w:r w:rsidRPr="00264BEF">
        <w:rPr>
          <w:lang w:val="cs-CZ"/>
        </w:rPr>
        <w:t>fontos</w:t>
      </w:r>
      <w:r>
        <w:t xml:space="preserve"> energiatermelő reakciója a </w:t>
      </w:r>
      <w:proofErr w:type="spellStart"/>
      <w:r>
        <w:t>foszfoglicerát-kináz</w:t>
      </w:r>
      <w:proofErr w:type="spellEnd"/>
      <w:r>
        <w:t xml:space="preserve"> által katalizált reakció mellett (6-15. </w:t>
      </w:r>
      <w:r w:rsidRPr="00264BEF">
        <w:rPr>
          <w:lang w:val="cs-CZ"/>
        </w:rPr>
        <w:t>ábra</w:t>
      </w:r>
      <w:r>
        <w:t>).</w:t>
      </w:r>
    </w:p>
    <w:p w:rsidR="00471BB3" w:rsidRPr="00264BEF" w:rsidRDefault="00471BB3" w:rsidP="00A879B2">
      <w:pPr>
        <w:rPr>
          <w:lang w:val="cs-CZ"/>
        </w:rPr>
      </w:pPr>
    </w:p>
    <w:p w:rsidR="00471BB3" w:rsidRDefault="00405AD2" w:rsidP="00A879B2">
      <w:r>
        <w:rPr>
          <w:noProof/>
        </w:rPr>
        <w:lastRenderedPageBreak/>
        <w:drawing>
          <wp:inline distT="0" distB="0" distL="0" distR="0">
            <wp:extent cx="5770245" cy="1431925"/>
            <wp:effectExtent l="0" t="0" r="0" b="0"/>
            <wp:docPr id="15" name="Objektu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07375" cy="1461797"/>
                      <a:chOff x="500042" y="7358082"/>
                      <a:chExt cx="5907375" cy="1461797"/>
                    </a:xfrm>
                  </a:grpSpPr>
                  <a:grpSp>
                    <a:nvGrpSpPr>
                      <a:cNvPr id="70" name="Csoportba foglalás 69"/>
                      <a:cNvGrpSpPr/>
                    </a:nvGrpSpPr>
                    <a:grpSpPr>
                      <a:xfrm>
                        <a:off x="500042" y="7358082"/>
                        <a:ext cx="5907375" cy="1461797"/>
                        <a:chOff x="500042" y="7358082"/>
                        <a:chExt cx="5907375" cy="1461797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1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85813" y="7429500"/>
                          <a:ext cx="1123950" cy="877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52" name="Szövegdoboz 51"/>
                        <a:cNvSpPr txBox="1"/>
                      </a:nvSpPr>
                      <a:spPr>
                        <a:xfrm>
                          <a:off x="500042" y="8358214"/>
                          <a:ext cx="197361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foszfoenol-piruvát</a:t>
                            </a:r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(PEP)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55" name="Egyenes összekötő nyíllal 54"/>
                        <a:cNvCxnSpPr/>
                      </a:nvCxnSpPr>
                      <a:spPr>
                        <a:xfrm>
                          <a:off x="2071678" y="7786710"/>
                          <a:ext cx="1428760" cy="158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6" name="Szövegdoboz 55"/>
                        <a:cNvSpPr txBox="1"/>
                      </a:nvSpPr>
                      <a:spPr>
                        <a:xfrm>
                          <a:off x="2357430" y="7500958"/>
                          <a:ext cx="90922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piruvát-kináz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7" name="Szabadkézi sokszög 56"/>
                        <a:cNvSpPr/>
                      </a:nvSpPr>
                      <a:spPr>
                        <a:xfrm>
                          <a:off x="2285992" y="7786710"/>
                          <a:ext cx="1004836" cy="271305"/>
                        </a:xfrm>
                        <a:custGeom>
                          <a:avLst/>
                          <a:gdLst>
                            <a:gd name="connsiteX0" fmla="*/ 0 w 1004836"/>
                            <a:gd name="connsiteY0" fmla="*/ 271305 h 271305"/>
                            <a:gd name="connsiteX1" fmla="*/ 492370 w 1004836"/>
                            <a:gd name="connsiteY1" fmla="*/ 0 h 271305"/>
                            <a:gd name="connsiteX2" fmla="*/ 1004836 w 1004836"/>
                            <a:gd name="connsiteY2" fmla="*/ 271305 h 2713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04836" h="271305">
                              <a:moveTo>
                                <a:pt x="0" y="271305"/>
                              </a:moveTo>
                              <a:cubicBezTo>
                                <a:pt x="162448" y="135652"/>
                                <a:pt x="324897" y="0"/>
                                <a:pt x="492370" y="0"/>
                              </a:cubicBezTo>
                              <a:cubicBezTo>
                                <a:pt x="659843" y="0"/>
                                <a:pt x="936172" y="224413"/>
                                <a:pt x="1004836" y="271305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8" name="Szövegdoboz 57"/>
                        <a:cNvSpPr txBox="1"/>
                      </a:nvSpPr>
                      <a:spPr>
                        <a:xfrm>
                          <a:off x="2071678" y="8072462"/>
                          <a:ext cx="447559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ADP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9" name="Szövegdoboz 58"/>
                        <a:cNvSpPr txBox="1"/>
                      </a:nvSpPr>
                      <a:spPr>
                        <a:xfrm>
                          <a:off x="3143248" y="8072462"/>
                          <a:ext cx="43313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ATP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2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643313" y="7429500"/>
                          <a:ext cx="679450" cy="874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cxnSp>
                      <a:nvCxnSpPr>
                        <a:cNvPr id="62" name="Egyenes összekötő nyíllal 61"/>
                        <a:cNvCxnSpPr/>
                      </a:nvCxnSpPr>
                      <a:spPr>
                        <a:xfrm>
                          <a:off x="4500570" y="7786710"/>
                          <a:ext cx="1000132" cy="158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3" name="Szövegdoboz 62"/>
                        <a:cNvSpPr txBox="1"/>
                      </a:nvSpPr>
                      <a:spPr>
                        <a:xfrm>
                          <a:off x="3500438" y="8358214"/>
                          <a:ext cx="1019831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piruvát</a:t>
                            </a:r>
                            <a:endParaRPr lang="hu-HU" sz="12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(</a:t>
                            </a:r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enol-forma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)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4"/>
                        <a:cNvPicPr>
                          <a:picLocks noChangeAspect="1" noChangeArrowheads="1"/>
                        </a:cNvPicPr>
                      </a:nvPicPr>
                      <a:blipFill>
                        <a:blip r:embed="rId2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572125" y="7429500"/>
                          <a:ext cx="622300" cy="877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66" name="Szövegdoboz 65"/>
                        <a:cNvSpPr txBox="1"/>
                      </a:nvSpPr>
                      <a:spPr>
                        <a:xfrm>
                          <a:off x="5429264" y="8358214"/>
                          <a:ext cx="978153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piruvát</a:t>
                            </a:r>
                            <a:endParaRPr lang="hu-HU" sz="12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(</a:t>
                            </a:r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oxo-forma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)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7" name="Szövegdoboz 66"/>
                        <a:cNvSpPr txBox="1"/>
                      </a:nvSpPr>
                      <a:spPr>
                        <a:xfrm>
                          <a:off x="4429132" y="7358082"/>
                          <a:ext cx="1015022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spontán</a:t>
                            </a: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tautomerizáció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69" name="Egyenes összekötő nyíllal 68"/>
                        <a:cNvCxnSpPr/>
                      </a:nvCxnSpPr>
                      <a:spPr>
                        <a:xfrm rot="10800000">
                          <a:off x="4786322" y="7858148"/>
                          <a:ext cx="428628" cy="158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471BB3" w:rsidRPr="00264BEF" w:rsidRDefault="00471BB3" w:rsidP="00A879B2">
      <w:pPr>
        <w:rPr>
          <w:lang w:val="cs-CZ"/>
        </w:rPr>
      </w:pPr>
    </w:p>
    <w:p w:rsidR="00471BB3" w:rsidRDefault="00471BB3" w:rsidP="00A879B2">
      <w:r>
        <w:t>6-15. ábra</w:t>
      </w:r>
    </w:p>
    <w:p w:rsidR="00471BB3" w:rsidRPr="00264BEF" w:rsidRDefault="00471BB3" w:rsidP="00A879B2">
      <w:pPr>
        <w:rPr>
          <w:lang w:val="cs-CZ"/>
        </w:rPr>
      </w:pPr>
    </w:p>
    <w:p w:rsidR="00471BB3" w:rsidRDefault="00471BB3" w:rsidP="00A879B2">
      <w:r>
        <w:t xml:space="preserve">Mivel az utolsó reakció </w:t>
      </w:r>
      <w:r w:rsidRPr="002645B7">
        <w:rPr>
          <w:b/>
        </w:rPr>
        <w:t xml:space="preserve">erősen </w:t>
      </w:r>
      <w:proofErr w:type="spellStart"/>
      <w:r w:rsidRPr="002645B7">
        <w:rPr>
          <w:b/>
        </w:rPr>
        <w:t>exergonikus</w:t>
      </w:r>
      <w:proofErr w:type="spellEnd"/>
      <w:r>
        <w:t xml:space="preserve">, az élő szervezetekben </w:t>
      </w:r>
      <w:r w:rsidRPr="00264BEF">
        <w:rPr>
          <w:b/>
          <w:lang w:val="cs-CZ"/>
        </w:rPr>
        <w:t>csak</w:t>
      </w:r>
      <w:r w:rsidRPr="002645B7">
        <w:rPr>
          <w:b/>
        </w:rPr>
        <w:t xml:space="preserve"> egy irányban</w:t>
      </w:r>
      <w:r>
        <w:t xml:space="preserve"> mehet végbe (bár az enzim neve másra utalna). Ez folyamatosan fogyasztja a </w:t>
      </w:r>
      <w:r w:rsidRPr="00264BEF">
        <w:rPr>
          <w:lang w:val="cs-CZ"/>
        </w:rPr>
        <w:t>foszfoenol</w:t>
      </w:r>
      <w:proofErr w:type="spellStart"/>
      <w:r>
        <w:t>-piruvátot</w:t>
      </w:r>
      <w:proofErr w:type="spellEnd"/>
      <w:r>
        <w:t>, ami szintén előremozdítja a 2-foszfoglicerát PEP-</w:t>
      </w:r>
      <w:r w:rsidRPr="00264BEF">
        <w:rPr>
          <w:lang w:val="cs-CZ"/>
        </w:rPr>
        <w:t>pé</w:t>
      </w:r>
      <w:r>
        <w:t xml:space="preserve"> történő alakulását. A </w:t>
      </w:r>
      <w:proofErr w:type="spellStart"/>
      <w:r>
        <w:t>piruvát-kináz</w:t>
      </w:r>
      <w:proofErr w:type="spellEnd"/>
      <w:r>
        <w:t xml:space="preserve"> reakciója gyakorlatilag </w:t>
      </w:r>
      <w:r w:rsidRPr="002645B7">
        <w:rPr>
          <w:b/>
        </w:rPr>
        <w:t xml:space="preserve">egyirányúvá teszi </w:t>
      </w:r>
      <w:r>
        <w:t xml:space="preserve">a </w:t>
      </w:r>
      <w:proofErr w:type="spellStart"/>
      <w:r>
        <w:t>glikolízis</w:t>
      </w:r>
      <w:proofErr w:type="spellEnd"/>
      <w:r>
        <w:t xml:space="preserve"> többi, reverzibilis lépését is.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b/>
          <w:lang w:val="cs-CZ"/>
        </w:rPr>
      </w:pPr>
      <w:r w:rsidRPr="00736773">
        <w:rPr>
          <w:b/>
        </w:rPr>
        <w:t>6.3.3. Energetika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2645B7">
      <w:pPr>
        <w:rPr>
          <w:lang w:val="cs-CZ"/>
        </w:rPr>
      </w:pPr>
      <w:r>
        <w:t xml:space="preserve">Energetikailag a </w:t>
      </w:r>
      <w:proofErr w:type="spellStart"/>
      <w:r>
        <w:t>glikolízis</w:t>
      </w:r>
      <w:proofErr w:type="spellEnd"/>
      <w:r>
        <w:t xml:space="preserve"> lényege a következő: </w:t>
      </w:r>
      <w:r w:rsidRPr="002645B7">
        <w:rPr>
          <w:b/>
        </w:rPr>
        <w:t xml:space="preserve">Befektettünk </w:t>
      </w:r>
      <w:r>
        <w:rPr>
          <w:b/>
        </w:rPr>
        <w:t>két</w:t>
      </w:r>
      <w:r w:rsidRPr="002645B7">
        <w:rPr>
          <w:b/>
        </w:rPr>
        <w:t xml:space="preserve"> ATP-t</w:t>
      </w:r>
      <w:r>
        <w:t xml:space="preserve"> az első szakaszban, és </w:t>
      </w:r>
      <w:r w:rsidRPr="002645B7">
        <w:rPr>
          <w:b/>
        </w:rPr>
        <w:t xml:space="preserve">nyertünk </w:t>
      </w:r>
      <w:r>
        <w:rPr>
          <w:b/>
        </w:rPr>
        <w:t>kétszer két</w:t>
      </w:r>
      <w:r w:rsidRPr="002645B7">
        <w:rPr>
          <w:b/>
        </w:rPr>
        <w:t xml:space="preserve"> ATP-t</w:t>
      </w:r>
      <w:r>
        <w:t xml:space="preserve"> a haszonszerzés fázisában. </w:t>
      </w:r>
      <w:r w:rsidRPr="00264BEF">
        <w:rPr>
          <w:lang w:val="cs-CZ"/>
        </w:rPr>
        <w:t>Redukálódott</w:t>
      </w:r>
      <w:r>
        <w:t xml:space="preserve"> továbbá két elektronszállító koenzim (NADH), amelyeket oxidálni szükséges. Nem áll rendelkezésre minden glükóz lebontásához két új NAD, ezért szükség van a </w:t>
      </w:r>
      <w:r w:rsidRPr="00264BEF">
        <w:rPr>
          <w:lang w:val="cs-CZ"/>
        </w:rPr>
        <w:t>folyamatos</w:t>
      </w:r>
      <w:r>
        <w:t xml:space="preserve"> regenerációra, azaz a NADH/NAD ciklus folyamatos működésére.</w:t>
      </w:r>
    </w:p>
    <w:p w:rsidR="00471BB3" w:rsidRPr="00264BEF" w:rsidRDefault="00471BB3" w:rsidP="00A879B2">
      <w:pPr>
        <w:rPr>
          <w:lang w:val="cs-CZ"/>
        </w:rPr>
      </w:pPr>
    </w:p>
    <w:p w:rsidR="00471BB3" w:rsidRPr="002645B7" w:rsidRDefault="00471BB3" w:rsidP="00A879B2">
      <w:pPr>
        <w:rPr>
          <w:b/>
          <w:sz w:val="28"/>
        </w:rPr>
      </w:pPr>
      <w:r w:rsidRPr="002645B7">
        <w:rPr>
          <w:b/>
          <w:sz w:val="28"/>
        </w:rPr>
        <w:t>6.4. A NADH sorsa</w:t>
      </w:r>
    </w:p>
    <w:p w:rsidR="00471BB3" w:rsidRPr="00264BEF" w:rsidRDefault="00471BB3" w:rsidP="00A879B2">
      <w:pPr>
        <w:rPr>
          <w:lang w:val="cs-CZ"/>
        </w:rPr>
      </w:pPr>
    </w:p>
    <w:p w:rsidR="00471BB3" w:rsidRDefault="00471BB3" w:rsidP="00A879B2">
      <w:r>
        <w:t xml:space="preserve">A NADH sorsa alapvetően kétféle lehet, attól függően, hogy a </w:t>
      </w:r>
      <w:proofErr w:type="spellStart"/>
      <w:r>
        <w:t>glikolízis</w:t>
      </w:r>
      <w:proofErr w:type="spellEnd"/>
      <w:r>
        <w:t xml:space="preserve"> </w:t>
      </w:r>
      <w:r w:rsidRPr="00277CFE">
        <w:rPr>
          <w:b/>
        </w:rPr>
        <w:t xml:space="preserve">anaerob </w:t>
      </w:r>
      <w:r w:rsidRPr="00277CFE">
        <w:t>vagy</w:t>
      </w:r>
      <w:r w:rsidRPr="00277CFE">
        <w:rPr>
          <w:b/>
        </w:rPr>
        <w:t xml:space="preserve"> aerob</w:t>
      </w:r>
      <w:r>
        <w:t xml:space="preserve"> körülmények között megy végbe.</w:t>
      </w:r>
    </w:p>
    <w:p w:rsidR="00471BB3" w:rsidRDefault="00471BB3" w:rsidP="00A879B2"/>
    <w:p w:rsidR="00471BB3" w:rsidRPr="00736773" w:rsidRDefault="00471BB3" w:rsidP="00A879B2">
      <w:pPr>
        <w:rPr>
          <w:b/>
        </w:rPr>
      </w:pPr>
      <w:r w:rsidRPr="00736773">
        <w:rPr>
          <w:b/>
        </w:rPr>
        <w:t>6.4.1. Anaerob körülmények</w:t>
      </w:r>
    </w:p>
    <w:p w:rsidR="00471BB3" w:rsidRDefault="00471BB3" w:rsidP="00A879B2"/>
    <w:p w:rsidR="00471BB3" w:rsidRPr="00264BEF" w:rsidRDefault="00471BB3" w:rsidP="00A879B2">
      <w:pPr>
        <w:rPr>
          <w:lang w:val="cs-CZ"/>
        </w:rPr>
      </w:pPr>
      <w:r>
        <w:t>Anaerob körülményeknek nevezzük például az oxigénhiányos (</w:t>
      </w:r>
      <w:proofErr w:type="spellStart"/>
      <w:r>
        <w:t>anoxia</w:t>
      </w:r>
      <w:proofErr w:type="spellEnd"/>
      <w:r>
        <w:t>) vagy a szükségesnél alacsonyabb oxigén-koncentrációjú (</w:t>
      </w:r>
      <w:proofErr w:type="spellStart"/>
      <w:r>
        <w:t>hipoxia</w:t>
      </w:r>
      <w:proofErr w:type="spellEnd"/>
      <w:r>
        <w:t xml:space="preserve">) állapotokat. Ezek olyan sejtekben </w:t>
      </w:r>
      <w:r w:rsidRPr="00264BEF">
        <w:rPr>
          <w:lang w:val="cs-CZ"/>
        </w:rPr>
        <w:t>alakulhatnak</w:t>
      </w:r>
      <w:r>
        <w:t xml:space="preserve"> ki, amelyek a véredényektől viszonylag távol vannak (például vesevelő), vagy ha a </w:t>
      </w:r>
      <w:r w:rsidRPr="00264BEF">
        <w:rPr>
          <w:lang w:val="cs-CZ"/>
        </w:rPr>
        <w:t>fokozott</w:t>
      </w:r>
      <w:r>
        <w:t xml:space="preserve"> igénybevétel miatt nem jut elég oxigén az adott szövetekhez (például fokozott izommunkánál). Anaerob </w:t>
      </w:r>
      <w:proofErr w:type="spellStart"/>
      <w:r>
        <w:t>glikolízis</w:t>
      </w:r>
      <w:proofErr w:type="spellEnd"/>
      <w:r>
        <w:t xml:space="preserve"> folyhat még olyan sejtekben, amelyek ugyan </w:t>
      </w:r>
      <w:r w:rsidRPr="00264BEF">
        <w:rPr>
          <w:lang w:val="cs-CZ"/>
        </w:rPr>
        <w:t>normoxiás</w:t>
      </w:r>
      <w:r>
        <w:t xml:space="preserve"> körülmények között vannak, de a </w:t>
      </w:r>
      <w:proofErr w:type="spellStart"/>
      <w:r w:rsidRPr="00277CFE">
        <w:rPr>
          <w:b/>
        </w:rPr>
        <w:t>mitokondriumok</w:t>
      </w:r>
      <w:proofErr w:type="spellEnd"/>
      <w:r w:rsidRPr="00277CFE">
        <w:rPr>
          <w:b/>
        </w:rPr>
        <w:t xml:space="preserve"> hiánya</w:t>
      </w:r>
      <w:r>
        <w:t xml:space="preserve"> (vagy alacsony száma) </w:t>
      </w:r>
      <w:r w:rsidRPr="00264BEF">
        <w:rPr>
          <w:lang w:val="cs-CZ"/>
        </w:rPr>
        <w:t>miatt</w:t>
      </w:r>
      <w:r>
        <w:t xml:space="preserve"> nincs elektrontranszfer-lánc, amely az elektronokat az oxigénre juttassa (például fehér izomrostokban, vörösvértestekben). Anaerob </w:t>
      </w:r>
      <w:proofErr w:type="spellStart"/>
      <w:r>
        <w:t>glikolízis</w:t>
      </w:r>
      <w:proofErr w:type="spellEnd"/>
      <w:r>
        <w:t xml:space="preserve"> lejátszódhat aerob </w:t>
      </w:r>
      <w:proofErr w:type="spellStart"/>
      <w:r>
        <w:t>glikolízis</w:t>
      </w:r>
      <w:proofErr w:type="spellEnd"/>
      <w:r>
        <w:t xml:space="preserve"> </w:t>
      </w:r>
      <w:r w:rsidRPr="00264BEF">
        <w:rPr>
          <w:lang w:val="cs-CZ"/>
        </w:rPr>
        <w:t>mellett</w:t>
      </w:r>
      <w:r>
        <w:t xml:space="preserve"> is, ha az energiafelhasználás folyamatosan olyan nagymértékű, hogy a sejt nem győzi az elektronok </w:t>
      </w:r>
      <w:proofErr w:type="spellStart"/>
      <w:r>
        <w:t>mitokondriumba</w:t>
      </w:r>
      <w:proofErr w:type="spellEnd"/>
      <w:r>
        <w:t>, majd oxigénre juttatását (például az idegsejtekben).</w:t>
      </w:r>
    </w:p>
    <w:p w:rsidR="00471BB3" w:rsidRPr="00264BEF" w:rsidRDefault="00471BB3" w:rsidP="00A879B2">
      <w:pPr>
        <w:rPr>
          <w:lang w:val="cs-CZ"/>
        </w:rPr>
      </w:pPr>
      <w:r>
        <w:tab/>
        <w:t xml:space="preserve">Anaerob </w:t>
      </w:r>
      <w:proofErr w:type="spellStart"/>
      <w:r>
        <w:t>glikolízis</w:t>
      </w:r>
      <w:proofErr w:type="spellEnd"/>
      <w:r>
        <w:t xml:space="preserve"> során gerincesekben a </w:t>
      </w:r>
      <w:r w:rsidRPr="00277CFE">
        <w:t xml:space="preserve">NADH elektronjait a </w:t>
      </w:r>
      <w:proofErr w:type="spellStart"/>
      <w:r w:rsidRPr="00277CFE">
        <w:rPr>
          <w:b/>
        </w:rPr>
        <w:t>piruvát</w:t>
      </w:r>
      <w:proofErr w:type="spellEnd"/>
      <w:r w:rsidRPr="00277CFE">
        <w:rPr>
          <w:b/>
        </w:rPr>
        <w:t xml:space="preserve"> </w:t>
      </w:r>
      <w:r w:rsidRPr="00277CFE">
        <w:t xml:space="preserve">veszi </w:t>
      </w:r>
      <w:r w:rsidRPr="00264BEF">
        <w:rPr>
          <w:lang w:val="cs-CZ"/>
        </w:rPr>
        <w:t>fel</w:t>
      </w:r>
      <w:r w:rsidRPr="00277CFE">
        <w:t>,</w:t>
      </w:r>
      <w:r>
        <w:t xml:space="preserve"> és </w:t>
      </w:r>
      <w:r w:rsidRPr="00277CFE">
        <w:rPr>
          <w:b/>
        </w:rPr>
        <w:t>tejsav</w:t>
      </w:r>
      <w:r>
        <w:t xml:space="preserve"> (</w:t>
      </w:r>
      <w:proofErr w:type="spellStart"/>
      <w:r>
        <w:t>laktát</w:t>
      </w:r>
      <w:proofErr w:type="spellEnd"/>
      <w:r>
        <w:t xml:space="preserve">) lesz belőle. A reverzibilis reakció katalizátora </w:t>
      </w:r>
      <w:r w:rsidRPr="00277CFE">
        <w:rPr>
          <w:b/>
        </w:rPr>
        <w:t xml:space="preserve">a </w:t>
      </w:r>
      <w:proofErr w:type="spellStart"/>
      <w:r w:rsidRPr="00277CFE">
        <w:rPr>
          <w:b/>
        </w:rPr>
        <w:t>laktát-dehidrogenáz</w:t>
      </w:r>
      <w:proofErr w:type="spellEnd"/>
      <w:r>
        <w:t xml:space="preserve"> </w:t>
      </w:r>
      <w:r w:rsidRPr="00264BEF">
        <w:rPr>
          <w:lang w:val="cs-CZ"/>
        </w:rPr>
        <w:t>enzim</w:t>
      </w:r>
      <w:r>
        <w:t xml:space="preserve"> (6-16. ábra).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05AD2" w:rsidP="00A879B2">
      <w:pPr>
        <w:rPr>
          <w:lang w:val="cs-CZ"/>
        </w:rPr>
      </w:pPr>
      <w:r>
        <w:rPr>
          <w:noProof/>
        </w:rPr>
        <w:lastRenderedPageBreak/>
        <w:drawing>
          <wp:inline distT="0" distB="0" distL="0" distR="0">
            <wp:extent cx="3125978" cy="1190625"/>
            <wp:effectExtent l="0" t="0" r="127" b="0"/>
            <wp:docPr id="16" name="Objektu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27392" cy="1205693"/>
                      <a:chOff x="1142984" y="785786"/>
                      <a:chExt cx="3127392" cy="1205693"/>
                    </a:xfrm>
                  </a:grpSpPr>
                  <a:grpSp>
                    <a:nvGrpSpPr>
                      <a:cNvPr id="12" name="Csoportba foglalás 11"/>
                      <a:cNvGrpSpPr/>
                    </a:nvGrpSpPr>
                    <a:grpSpPr>
                      <a:xfrm>
                        <a:off x="1142984" y="785786"/>
                        <a:ext cx="3127392" cy="1205693"/>
                        <a:chOff x="1142984" y="785786"/>
                        <a:chExt cx="3127392" cy="1205693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2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571875" y="785813"/>
                          <a:ext cx="698500" cy="8778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2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214438" y="785813"/>
                          <a:ext cx="622300" cy="8778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cxnSp>
                      <a:nvCxnSpPr>
                        <a:cNvPr id="5" name="Egyenes összekötő nyíllal 4"/>
                        <a:cNvCxnSpPr/>
                      </a:nvCxnSpPr>
                      <a:spPr>
                        <a:xfrm>
                          <a:off x="2000240" y="1214414"/>
                          <a:ext cx="1428760" cy="158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2071678" y="928662"/>
                          <a:ext cx="130356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laktát-dehidrogenáz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abadkézi sokszög 6"/>
                        <a:cNvSpPr/>
                      </a:nvSpPr>
                      <a:spPr>
                        <a:xfrm>
                          <a:off x="2214554" y="1214414"/>
                          <a:ext cx="1004836" cy="271305"/>
                        </a:xfrm>
                        <a:custGeom>
                          <a:avLst/>
                          <a:gdLst>
                            <a:gd name="connsiteX0" fmla="*/ 0 w 1004836"/>
                            <a:gd name="connsiteY0" fmla="*/ 271305 h 271305"/>
                            <a:gd name="connsiteX1" fmla="*/ 492370 w 1004836"/>
                            <a:gd name="connsiteY1" fmla="*/ 0 h 271305"/>
                            <a:gd name="connsiteX2" fmla="*/ 1004836 w 1004836"/>
                            <a:gd name="connsiteY2" fmla="*/ 271305 h 2713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04836" h="271305">
                              <a:moveTo>
                                <a:pt x="0" y="271305"/>
                              </a:moveTo>
                              <a:cubicBezTo>
                                <a:pt x="162448" y="135652"/>
                                <a:pt x="324897" y="0"/>
                                <a:pt x="492370" y="0"/>
                              </a:cubicBezTo>
                              <a:cubicBezTo>
                                <a:pt x="659843" y="0"/>
                                <a:pt x="936172" y="224413"/>
                                <a:pt x="1004836" y="271305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2000240" y="1500166"/>
                          <a:ext cx="54854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NADH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3071810" y="1500166"/>
                          <a:ext cx="45557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1142984" y="1714480"/>
                          <a:ext cx="69762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piruvát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3571876" y="1714480"/>
                          <a:ext cx="58541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laktát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lang w:val="cs-CZ"/>
        </w:rPr>
      </w:pPr>
      <w:r>
        <w:t>6-16. ábra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lang w:val="cs-CZ"/>
        </w:rPr>
      </w:pPr>
      <w:r>
        <w:t xml:space="preserve">A </w:t>
      </w:r>
      <w:proofErr w:type="spellStart"/>
      <w:r>
        <w:t>laktát</w:t>
      </w:r>
      <w:proofErr w:type="spellEnd"/>
      <w:r>
        <w:t xml:space="preserve"> a sejtből a </w:t>
      </w:r>
      <w:r w:rsidRPr="00277CFE">
        <w:rPr>
          <w:b/>
        </w:rPr>
        <w:t>vérbe kerül,</w:t>
      </w:r>
      <w:r>
        <w:t xml:space="preserve"> ahol eljut a </w:t>
      </w:r>
      <w:r w:rsidRPr="00277CFE">
        <w:rPr>
          <w:b/>
        </w:rPr>
        <w:t>májig</w:t>
      </w:r>
      <w:r>
        <w:t xml:space="preserve">. A májsejtek felveszik, és </w:t>
      </w:r>
      <w:r w:rsidRPr="00264BEF">
        <w:rPr>
          <w:lang w:val="cs-CZ"/>
        </w:rPr>
        <w:t>ugyancsak</w:t>
      </w:r>
      <w:r>
        <w:t xml:space="preserve"> </w:t>
      </w:r>
      <w:proofErr w:type="spellStart"/>
      <w:r>
        <w:t>laktát</w:t>
      </w:r>
      <w:proofErr w:type="spellEnd"/>
      <w:r>
        <w:t xml:space="preserve"> </w:t>
      </w:r>
      <w:proofErr w:type="spellStart"/>
      <w:r>
        <w:t>dehidrogenáz</w:t>
      </w:r>
      <w:proofErr w:type="spellEnd"/>
      <w:r>
        <w:t xml:space="preserve"> segítségével visszaalakítják</w:t>
      </w:r>
      <w:r w:rsidRPr="00277CFE">
        <w:rPr>
          <w:b/>
        </w:rPr>
        <w:t xml:space="preserve"> </w:t>
      </w:r>
      <w:proofErr w:type="spellStart"/>
      <w:r w:rsidRPr="00277CFE">
        <w:rPr>
          <w:b/>
        </w:rPr>
        <w:t>piruváttá</w:t>
      </w:r>
      <w:proofErr w:type="spellEnd"/>
      <w:r>
        <w:t xml:space="preserve">, miközben </w:t>
      </w:r>
      <w:proofErr w:type="spellStart"/>
      <w:r w:rsidRPr="00277CFE">
        <w:rPr>
          <w:b/>
        </w:rPr>
        <w:t>NADH-vá</w:t>
      </w:r>
      <w:proofErr w:type="spellEnd"/>
      <w:r>
        <w:t xml:space="preserve"> redukálnak egy NAD-t. Itt a NADH már oxidatív úton szabadulhat meg az elektronjaitól, míg a </w:t>
      </w:r>
      <w:r w:rsidRPr="00264BEF">
        <w:rPr>
          <w:lang w:val="cs-CZ"/>
        </w:rPr>
        <w:t>piruvát</w:t>
      </w:r>
      <w:r>
        <w:t xml:space="preserve"> vagy bejut a </w:t>
      </w:r>
      <w:proofErr w:type="spellStart"/>
      <w:r>
        <w:t>mitokondriumba</w:t>
      </w:r>
      <w:proofErr w:type="spellEnd"/>
      <w:r>
        <w:t xml:space="preserve">, ott tovább oxidálódik, és ezzel energiát termel, vagy a </w:t>
      </w:r>
      <w:proofErr w:type="spellStart"/>
      <w:r>
        <w:t>glukoneogenezis</w:t>
      </w:r>
      <w:proofErr w:type="spellEnd"/>
      <w:r>
        <w:t xml:space="preserve"> során visszaalakul glükózzá. (Mindkét folyamatot később tárgyaljuk.) A szintetizálódott </w:t>
      </w:r>
      <w:r w:rsidRPr="00277CFE">
        <w:rPr>
          <w:b/>
        </w:rPr>
        <w:t>glükóz kijut a vérbe</w:t>
      </w:r>
      <w:r>
        <w:t xml:space="preserve"> (alacsony vagy normál vércukor-</w:t>
      </w:r>
      <w:r w:rsidRPr="00264BEF">
        <w:rPr>
          <w:lang w:val="cs-CZ"/>
        </w:rPr>
        <w:t>koncentrációnál</w:t>
      </w:r>
      <w:r>
        <w:t xml:space="preserve">), s onnan visszajuthat az anaerob </w:t>
      </w:r>
      <w:proofErr w:type="spellStart"/>
      <w:r>
        <w:t>glikolízissel</w:t>
      </w:r>
      <w:proofErr w:type="spellEnd"/>
      <w:r>
        <w:t xml:space="preserve"> működő sejtekhez. Ezt a </w:t>
      </w:r>
      <w:proofErr w:type="gramStart"/>
      <w:r>
        <w:t>laktát-glükóz</w:t>
      </w:r>
      <w:proofErr w:type="gramEnd"/>
      <w:r>
        <w:t xml:space="preserve"> </w:t>
      </w:r>
      <w:r w:rsidRPr="00277CFE">
        <w:rPr>
          <w:b/>
        </w:rPr>
        <w:t>ciklikus folyamatot</w:t>
      </w:r>
      <w:r>
        <w:t xml:space="preserve">, amely a máj és az anaerob </w:t>
      </w:r>
      <w:proofErr w:type="spellStart"/>
      <w:r>
        <w:t>glikolízissel</w:t>
      </w:r>
      <w:proofErr w:type="spellEnd"/>
      <w:r>
        <w:t xml:space="preserve"> működő szervek között zajlik, </w:t>
      </w:r>
      <w:r w:rsidRPr="00264BEF">
        <w:rPr>
          <w:lang w:val="cs-CZ"/>
        </w:rPr>
        <w:t>felfedezője</w:t>
      </w:r>
      <w:r>
        <w:t xml:space="preserve"> után </w:t>
      </w:r>
      <w:proofErr w:type="spellStart"/>
      <w:r w:rsidRPr="00277CFE">
        <w:rPr>
          <w:b/>
        </w:rPr>
        <w:t>Cori-ciklusnak</w:t>
      </w:r>
      <w:proofErr w:type="spellEnd"/>
      <w:r>
        <w:t xml:space="preserve"> hívjuk.</w:t>
      </w:r>
    </w:p>
    <w:p w:rsidR="00471BB3" w:rsidRPr="00264BEF" w:rsidRDefault="00471BB3" w:rsidP="00736773">
      <w:pPr>
        <w:rPr>
          <w:lang w:val="cs-CZ"/>
        </w:rPr>
      </w:pPr>
    </w:p>
    <w:p w:rsidR="00471BB3" w:rsidRPr="00264BEF" w:rsidRDefault="00471BB3" w:rsidP="00736773">
      <w:pPr>
        <w:rPr>
          <w:b/>
          <w:lang w:val="cs-CZ"/>
        </w:rPr>
      </w:pPr>
      <w:r w:rsidRPr="00736773">
        <w:rPr>
          <w:b/>
        </w:rPr>
        <w:t>6.4.2. Aerob körülmények</w:t>
      </w:r>
    </w:p>
    <w:p w:rsidR="00471BB3" w:rsidRPr="00264BEF" w:rsidRDefault="00471BB3" w:rsidP="00736773">
      <w:pPr>
        <w:rPr>
          <w:lang w:val="cs-CZ"/>
        </w:rPr>
      </w:pPr>
    </w:p>
    <w:p w:rsidR="00471BB3" w:rsidRPr="00264BEF" w:rsidRDefault="00471BB3" w:rsidP="00736773">
      <w:pPr>
        <w:rPr>
          <w:lang w:val="cs-CZ"/>
        </w:rPr>
      </w:pPr>
      <w:r>
        <w:t xml:space="preserve">Az aerob </w:t>
      </w:r>
      <w:proofErr w:type="spellStart"/>
      <w:r>
        <w:t>glikolízist</w:t>
      </w:r>
      <w:proofErr w:type="spellEnd"/>
      <w:r>
        <w:t xml:space="preserve"> folytató sejtekben a </w:t>
      </w:r>
      <w:proofErr w:type="spellStart"/>
      <w:r>
        <w:t>piruvát</w:t>
      </w:r>
      <w:proofErr w:type="spellEnd"/>
      <w:r>
        <w:t xml:space="preserve"> bekerül a </w:t>
      </w:r>
      <w:proofErr w:type="spellStart"/>
      <w:r>
        <w:t>mitokondriumba</w:t>
      </w:r>
      <w:proofErr w:type="spellEnd"/>
      <w:r>
        <w:t xml:space="preserve">, ahol </w:t>
      </w:r>
      <w:r w:rsidRPr="00264BEF">
        <w:rPr>
          <w:lang w:val="cs-CZ"/>
        </w:rPr>
        <w:t>tovább</w:t>
      </w:r>
      <w:r>
        <w:t xml:space="preserve"> oxidálódik. A bejutás </w:t>
      </w:r>
      <w:r>
        <w:rPr>
          <w:b/>
        </w:rPr>
        <w:t>H+/</w:t>
      </w:r>
      <w:proofErr w:type="spellStart"/>
      <w:r>
        <w:rPr>
          <w:b/>
        </w:rPr>
        <w:t>piruvát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szim</w:t>
      </w:r>
      <w:r w:rsidRPr="00CA2AB4">
        <w:rPr>
          <w:b/>
        </w:rPr>
        <w:t>porttal</w:t>
      </w:r>
      <w:proofErr w:type="spellEnd"/>
      <w:r>
        <w:t xml:space="preserve">, másodlagos aktív transzporttal </w:t>
      </w:r>
      <w:r w:rsidRPr="00264BEF">
        <w:rPr>
          <w:lang w:val="cs-CZ"/>
        </w:rPr>
        <w:t>történik</w:t>
      </w:r>
      <w:r>
        <w:t xml:space="preserve">. A </w:t>
      </w:r>
      <w:proofErr w:type="spellStart"/>
      <w:r>
        <w:t>glikolízis</w:t>
      </w:r>
      <w:proofErr w:type="spellEnd"/>
      <w:r>
        <w:t xml:space="preserve"> során keletkezett NADH elektronjai ilyenkor nem a </w:t>
      </w:r>
      <w:proofErr w:type="spellStart"/>
      <w:r>
        <w:t>laktátra</w:t>
      </w:r>
      <w:proofErr w:type="spellEnd"/>
      <w:r>
        <w:t xml:space="preserve"> kerülnek, hanem a </w:t>
      </w:r>
      <w:proofErr w:type="spellStart"/>
      <w:r w:rsidRPr="00CF7890">
        <w:rPr>
          <w:b/>
        </w:rPr>
        <w:t>mitoko</w:t>
      </w:r>
      <w:r>
        <w:rPr>
          <w:b/>
        </w:rPr>
        <w:t>ndriális</w:t>
      </w:r>
      <w:proofErr w:type="spellEnd"/>
      <w:r>
        <w:rPr>
          <w:b/>
        </w:rPr>
        <w:t xml:space="preserve"> elektrontranszfer-láncr</w:t>
      </w:r>
      <w:r w:rsidRPr="00CF7890">
        <w:rPr>
          <w:b/>
        </w:rPr>
        <w:t>a</w:t>
      </w:r>
      <w:r>
        <w:t xml:space="preserve">, majd legvégül az oxigénre. Mivel a </w:t>
      </w:r>
      <w:r w:rsidRPr="00264BEF">
        <w:rPr>
          <w:lang w:val="cs-CZ"/>
        </w:rPr>
        <w:t>NADH</w:t>
      </w:r>
      <w:r>
        <w:t xml:space="preserve"> nem képes a </w:t>
      </w:r>
      <w:proofErr w:type="spellStart"/>
      <w:r>
        <w:t>mitokondrium</w:t>
      </w:r>
      <w:proofErr w:type="spellEnd"/>
      <w:r>
        <w:t xml:space="preserve"> belső membránján átjutni, ezért további elektronszállító mechanizmusokra van szükség. Az egyik úton az elektronok </w:t>
      </w:r>
      <w:proofErr w:type="spellStart"/>
      <w:r>
        <w:t>citoszólban</w:t>
      </w:r>
      <w:proofErr w:type="spellEnd"/>
      <w:r>
        <w:t xml:space="preserve"> lévő </w:t>
      </w:r>
      <w:r w:rsidRPr="00CF7890">
        <w:rPr>
          <w:b/>
        </w:rPr>
        <w:t xml:space="preserve">glicerin-foszfát </w:t>
      </w:r>
      <w:proofErr w:type="spellStart"/>
      <w:r w:rsidRPr="00CF7890">
        <w:rPr>
          <w:b/>
        </w:rPr>
        <w:t>dehidrogenáz</w:t>
      </w:r>
      <w:proofErr w:type="spellEnd"/>
      <w:r w:rsidRPr="00CF7890">
        <w:rPr>
          <w:b/>
        </w:rPr>
        <w:t xml:space="preserve"> enzim</w:t>
      </w:r>
      <w:r>
        <w:t xml:space="preserve"> (</w:t>
      </w:r>
      <w:proofErr w:type="spellStart"/>
      <w:r>
        <w:t>cGPD</w:t>
      </w:r>
      <w:proofErr w:type="spellEnd"/>
      <w:r>
        <w:t xml:space="preserve">) segítségével a </w:t>
      </w:r>
      <w:proofErr w:type="spellStart"/>
      <w:r>
        <w:t>glikolitikus</w:t>
      </w:r>
      <w:proofErr w:type="spellEnd"/>
      <w:r>
        <w:t xml:space="preserve"> intermedier </w:t>
      </w:r>
      <w:del w:id="2" w:author="Livius" w:date="2014-01-01T14:54:00Z">
        <w:r w:rsidDel="00A46C9C">
          <w:delText>glicerinaldehid-3-P-ra</w:delText>
        </w:r>
      </w:del>
      <w:proofErr w:type="spellStart"/>
      <w:ins w:id="3" w:author="Livius" w:date="2014-01-01T14:54:00Z">
        <w:r w:rsidR="00A46C9C">
          <w:t>dihidroxi-aceton-foszfátra</w:t>
        </w:r>
      </w:ins>
      <w:proofErr w:type="spellEnd"/>
      <w:r>
        <w:t xml:space="preserve"> kerülnek, a keletkező glicerin-3-P pedig eljut a </w:t>
      </w:r>
      <w:proofErr w:type="spellStart"/>
      <w:r>
        <w:t>mitokondrium</w:t>
      </w:r>
      <w:proofErr w:type="spellEnd"/>
      <w:r>
        <w:t xml:space="preserve"> belső membránjának </w:t>
      </w:r>
      <w:r w:rsidRPr="00264BEF">
        <w:rPr>
          <w:lang w:val="cs-CZ"/>
        </w:rPr>
        <w:t>külső</w:t>
      </w:r>
      <w:r>
        <w:t xml:space="preserve"> részéhez. Itt egy </w:t>
      </w:r>
      <w:proofErr w:type="spellStart"/>
      <w:r>
        <w:t>mitokondriális</w:t>
      </w:r>
      <w:proofErr w:type="spellEnd"/>
      <w:r>
        <w:t xml:space="preserve"> membrán-kötött glicerin-3-P </w:t>
      </w:r>
      <w:proofErr w:type="spellStart"/>
      <w:r>
        <w:t>dehidrogenáz</w:t>
      </w:r>
      <w:proofErr w:type="spellEnd"/>
      <w:r>
        <w:t xml:space="preserve"> enzim (</w:t>
      </w:r>
      <w:r w:rsidRPr="00264BEF">
        <w:rPr>
          <w:lang w:val="cs-CZ"/>
        </w:rPr>
        <w:t>mGPD</w:t>
      </w:r>
      <w:r>
        <w:t>) segítségével a szállított elektronok a membránban lévő elektronszállítóra, az</w:t>
      </w:r>
      <w:r w:rsidRPr="00CF7890">
        <w:rPr>
          <w:b/>
        </w:rPr>
        <w:t xml:space="preserve"> </w:t>
      </w:r>
      <w:r w:rsidRPr="00264BEF">
        <w:rPr>
          <w:b/>
          <w:lang w:val="cs-CZ"/>
        </w:rPr>
        <w:t>ubikinonra</w:t>
      </w:r>
      <w:r>
        <w:t xml:space="preserve"> (más néven koenzim Q-ra) kerülnek, és visszakapjuk a glicerinaldehid-3-P-ot (6-17. ábra).</w:t>
      </w:r>
    </w:p>
    <w:p w:rsidR="00471BB3" w:rsidRPr="00264BEF" w:rsidRDefault="00471BB3" w:rsidP="00A879B2">
      <w:pPr>
        <w:rPr>
          <w:lang w:val="cs-CZ"/>
        </w:rPr>
      </w:pPr>
    </w:p>
    <w:p w:rsidR="00471BB3" w:rsidRDefault="00576118" w:rsidP="00A879B2">
      <w:ins w:id="4" w:author="Livius" w:date="2014-01-01T15:00:00Z">
        <w:r w:rsidRPr="00576118">
          <w:lastRenderedPageBreak/>
          <w:drawing>
            <wp:inline distT="0" distB="0" distL="0" distR="0">
              <wp:extent cx="5760720" cy="4048918"/>
              <wp:effectExtent l="19050" t="0" r="0" b="0"/>
              <wp:docPr id="35" name="Objektum 4"/>
              <wp:cNvGraphicFramePr/>
              <a:graphic xmlns:a="http://schemas.openxmlformats.org/drawingml/2006/main">
                <a:graphicData uri="http://schemas.openxmlformats.org/drawingml/2006/lockedCanvas">
                  <lc:lockedCanvas xmlns:lc="http://schemas.openxmlformats.org/drawingml/2006/lockedCanvas">
                    <a:nvGrpSpPr>
                      <a:cNvPr id="0" name=""/>
                      <a:cNvGrpSpPr/>
                    </a:nvGrpSpPr>
                    <a:grpSpPr>
                      <a:xfrm>
                        <a:off x="0" y="0"/>
                        <a:ext cx="6212851" cy="4367014"/>
                        <a:chOff x="260648" y="899592"/>
                        <a:chExt cx="6212851" cy="4367014"/>
                      </a:xfrm>
                    </a:grpSpPr>
                    <a:grpSp>
                      <a:nvGrpSpPr>
                        <a:cNvPr id="12" name="Csoportba foglalás 11"/>
                        <a:cNvGrpSpPr/>
                      </a:nvGrpSpPr>
                      <a:grpSpPr>
                        <a:xfrm>
                          <a:off x="260648" y="899592"/>
                          <a:ext cx="6212851" cy="4367014"/>
                          <a:chOff x="260648" y="899592"/>
                          <a:chExt cx="6212851" cy="4367014"/>
                        </a:xfrm>
                      </a:grpSpPr>
                      <a:pic>
                        <a:nvPicPr>
                          <a:cNvPr id="15" name="Picture 4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23" cstate="print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260648" y="1475656"/>
                            <a:ext cx="5248275" cy="379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</a:pic>
                      <a:sp>
                        <a:nvSpPr>
                          <a:cNvPr id="16" name="Szövegdoboz 15"/>
                          <a:cNvSpPr txBox="1"/>
                        </a:nvSpPr>
                        <a:spPr>
                          <a:xfrm>
                            <a:off x="5261308" y="3118730"/>
                            <a:ext cx="1212191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hu-HU" sz="1200" b="1" dirty="0" err="1" smtClean="0">
                                  <a:latin typeface="Arial" pitchFamily="34" charset="0"/>
                                  <a:cs typeface="Arial" pitchFamily="34" charset="0"/>
                                </a:rPr>
                                <a:t>mitokondrium</a:t>
                              </a:r>
                              <a:endParaRPr lang="hu-HU" sz="1200" b="1" dirty="0" smtClean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  <a:p>
                              <a:pPr algn="ctr"/>
                              <a:r>
                                <a:rPr lang="hu-HU" sz="1200" b="1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mátrix</a:t>
                              </a:r>
                              <a:endParaRPr lang="hu-HU" sz="1200" b="1" dirty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" name="Szövegdoboz 16"/>
                          <a:cNvSpPr txBox="1"/>
                        </a:nvSpPr>
                        <a:spPr>
                          <a:xfrm>
                            <a:off x="1689408" y="4618928"/>
                            <a:ext cx="2151551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hu-HU" sz="1200" b="1" dirty="0" err="1" smtClean="0">
                                  <a:latin typeface="Arial" pitchFamily="34" charset="0"/>
                                  <a:cs typeface="Arial" pitchFamily="34" charset="0"/>
                                </a:rPr>
                                <a:t>citoszól</a:t>
                              </a:r>
                              <a:r>
                                <a:rPr lang="hu-HU" sz="1200" b="1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 / </a:t>
                              </a:r>
                              <a:r>
                                <a:rPr lang="hu-HU" sz="1200" b="1" dirty="0" err="1" smtClean="0">
                                  <a:latin typeface="Arial" pitchFamily="34" charset="0"/>
                                  <a:cs typeface="Arial" pitchFamily="34" charset="0"/>
                                </a:rPr>
                                <a:t>intermembrán</a:t>
                              </a:r>
                              <a:r>
                                <a:rPr lang="hu-HU" sz="1200" b="1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 tér</a:t>
                              </a:r>
                              <a:endParaRPr lang="hu-HU" sz="1200" b="1" dirty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" name="Szövegdoboz 17"/>
                          <a:cNvSpPr txBox="1"/>
                        </a:nvSpPr>
                        <a:spPr>
                          <a:xfrm>
                            <a:off x="4404052" y="4404614"/>
                            <a:ext cx="875561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hu-HU" sz="1200" b="1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belső</a:t>
                              </a:r>
                            </a:p>
                            <a:p>
                              <a:pPr algn="ctr"/>
                              <a:r>
                                <a:rPr lang="hu-HU" sz="1200" b="1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membrán</a:t>
                              </a:r>
                              <a:endParaRPr lang="hu-HU" sz="1200" b="1" dirty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" name="Szövegdoboz 18"/>
                          <a:cNvSpPr txBox="1"/>
                        </a:nvSpPr>
                        <a:spPr>
                          <a:xfrm>
                            <a:off x="2007430" y="1904284"/>
                            <a:ext cx="1309974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hu-HU" sz="1200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glicerin-3-foszfát</a:t>
                              </a:r>
                              <a:endParaRPr lang="hu-HU" sz="1200" dirty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" name="Szövegdoboz 19"/>
                          <a:cNvSpPr txBox="1"/>
                        </a:nvSpPr>
                        <a:spPr>
                          <a:xfrm>
                            <a:off x="1770673" y="3475920"/>
                            <a:ext cx="1770036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hu-HU" sz="1200" dirty="0" err="1" smtClean="0">
                                  <a:latin typeface="Arial" pitchFamily="34" charset="0"/>
                                  <a:cs typeface="Arial" pitchFamily="34" charset="0"/>
                                </a:rPr>
                                <a:t>dihidroxi-aceton-foszfát</a:t>
                              </a:r>
                              <a:endParaRPr lang="hu-HU" sz="1200" dirty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" name="Szövegdoboz 21"/>
                          <a:cNvSpPr txBox="1"/>
                        </a:nvSpPr>
                        <a:spPr>
                          <a:xfrm>
                            <a:off x="1628800" y="899592"/>
                            <a:ext cx="365138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hu-HU" b="1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A </a:t>
                              </a:r>
                              <a:r>
                                <a:rPr lang="hu-HU" b="1" dirty="0" err="1" smtClean="0">
                                  <a:latin typeface="Arial" pitchFamily="34" charset="0"/>
                                  <a:cs typeface="Arial" pitchFamily="34" charset="0"/>
                                </a:rPr>
                                <a:t>glicerofoszfát</a:t>
                              </a:r>
                              <a:r>
                                <a:rPr lang="hu-HU" b="1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 inga működése</a:t>
                              </a:r>
                              <a:endParaRPr lang="hu-HU" b="1" dirty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lc:lockedCanvas>
                </a:graphicData>
              </a:graphic>
            </wp:inline>
          </w:drawing>
        </w:r>
      </w:ins>
      <w:del w:id="5" w:author="Livius" w:date="2014-01-01T15:00:00Z">
        <w:r w:rsidR="00405AD2" w:rsidDel="00576118">
          <w:rPr>
            <w:noProof/>
          </w:rPr>
          <w:drawing>
            <wp:inline distT="0" distB="0" distL="0" distR="0">
              <wp:extent cx="5756532" cy="3962400"/>
              <wp:effectExtent l="19050" t="0" r="0" b="0"/>
              <wp:docPr id="17" name="Objektu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lockedCanvas">
                  <lc:lockedCanvas xmlns:lc="http://schemas.openxmlformats.org/drawingml/2006/lockedCanvas">
                    <a:nvGrpSpPr>
                      <a:cNvPr id="0" name=""/>
                      <a:cNvGrpSpPr/>
                    </a:nvGrpSpPr>
                    <a:grpSpPr>
                      <a:xfrm>
                        <a:off x="0" y="0"/>
                        <a:ext cx="6212851" cy="4367014"/>
                        <a:chOff x="260648" y="899592"/>
                        <a:chExt cx="6212851" cy="4367014"/>
                      </a:xfrm>
                    </a:grpSpPr>
                    <a:grpSp>
                      <a:nvGrpSpPr>
                        <a:cNvPr id="24" name="Csoportba foglalás 23"/>
                        <a:cNvGrpSpPr/>
                      </a:nvGrpSpPr>
                      <a:grpSpPr>
                        <a:xfrm>
                          <a:off x="260648" y="899592"/>
                          <a:ext cx="6212851" cy="4367014"/>
                          <a:chOff x="260648" y="899592"/>
                          <a:chExt cx="6212851" cy="4367014"/>
                        </a:xfrm>
                      </a:grpSpPr>
                      <a:pic>
                        <a:nvPicPr>
                          <a:cNvPr id="15" name="Picture 4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23" cstate="print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260648" y="1475656"/>
                            <a:ext cx="5248275" cy="379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</a:pic>
                      <a:sp>
                        <a:nvSpPr>
                          <a:cNvPr id="16" name="Szövegdoboz 15"/>
                          <a:cNvSpPr txBox="1"/>
                        </a:nvSpPr>
                        <a:spPr>
                          <a:xfrm>
                            <a:off x="5261308" y="3118730"/>
                            <a:ext cx="1212191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hu-HU" sz="1200" b="1" dirty="0" err="1" smtClean="0">
                                  <a:latin typeface="Arial" pitchFamily="34" charset="0"/>
                                  <a:cs typeface="Arial" pitchFamily="34" charset="0"/>
                                </a:rPr>
                                <a:t>mitokondrium</a:t>
                              </a:r>
                              <a:endParaRPr lang="hu-HU" sz="1200" b="1" dirty="0" smtClean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  <a:p>
                              <a:pPr algn="ctr"/>
                              <a:r>
                                <a:rPr lang="hu-HU" sz="1200" b="1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mátrix</a:t>
                              </a:r>
                              <a:endParaRPr lang="hu-HU" sz="1200" b="1" dirty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" name="Szövegdoboz 16"/>
                          <a:cNvSpPr txBox="1"/>
                        </a:nvSpPr>
                        <a:spPr>
                          <a:xfrm>
                            <a:off x="1689408" y="4618928"/>
                            <a:ext cx="2151551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hu-HU" sz="1200" b="1" dirty="0" err="1" smtClean="0">
                                  <a:latin typeface="Arial" pitchFamily="34" charset="0"/>
                                  <a:cs typeface="Arial" pitchFamily="34" charset="0"/>
                                </a:rPr>
                                <a:t>citoszól</a:t>
                              </a:r>
                              <a:r>
                                <a:rPr lang="hu-HU" sz="1200" b="1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 / </a:t>
                              </a:r>
                              <a:r>
                                <a:rPr lang="hu-HU" sz="1200" b="1" dirty="0" err="1" smtClean="0">
                                  <a:latin typeface="Arial" pitchFamily="34" charset="0"/>
                                  <a:cs typeface="Arial" pitchFamily="34" charset="0"/>
                                </a:rPr>
                                <a:t>intermembrán</a:t>
                              </a:r>
                              <a:r>
                                <a:rPr lang="hu-HU" sz="1200" b="1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 tér</a:t>
                              </a:r>
                              <a:endParaRPr lang="hu-HU" sz="1200" b="1" dirty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" name="Szövegdoboz 17"/>
                          <a:cNvSpPr txBox="1"/>
                        </a:nvSpPr>
                        <a:spPr>
                          <a:xfrm>
                            <a:off x="4404052" y="4404614"/>
                            <a:ext cx="875561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hu-HU" sz="1200" b="1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belső</a:t>
                              </a:r>
                            </a:p>
                            <a:p>
                              <a:pPr algn="ctr"/>
                              <a:r>
                                <a:rPr lang="hu-HU" sz="1200" b="1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membrán</a:t>
                              </a:r>
                              <a:endParaRPr lang="hu-HU" sz="1200" b="1" dirty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" name="Szövegdoboz 18"/>
                          <a:cNvSpPr txBox="1"/>
                        </a:nvSpPr>
                        <a:spPr>
                          <a:xfrm>
                            <a:off x="2118036" y="1904284"/>
                            <a:ext cx="1088760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hu-HU" sz="1200" dirty="0" err="1" smtClean="0">
                                  <a:latin typeface="Arial" pitchFamily="34" charset="0"/>
                                  <a:cs typeface="Arial" pitchFamily="34" charset="0"/>
                                </a:rPr>
                                <a:t>foszfoglicerát</a:t>
                              </a:r>
                              <a:endParaRPr lang="hu-HU" sz="1200" dirty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" name="Szövegdoboz 19"/>
                          <a:cNvSpPr txBox="1"/>
                        </a:nvSpPr>
                        <a:spPr>
                          <a:xfrm>
                            <a:off x="1903722" y="3475920"/>
                            <a:ext cx="1503938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hu-HU" sz="1200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dihidroxi-aceton-3P</a:t>
                              </a:r>
                              <a:endParaRPr lang="hu-HU" sz="1200" dirty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" name="Szövegdoboz 21"/>
                          <a:cNvSpPr txBox="1"/>
                        </a:nvSpPr>
                        <a:spPr>
                          <a:xfrm>
                            <a:off x="1628800" y="899592"/>
                            <a:ext cx="365138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hu-H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hu-HU" b="1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A</a:t>
                              </a:r>
                              <a:r>
                                <a:rPr lang="hu-HU" b="1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 </a:t>
                              </a:r>
                              <a:r>
                                <a:rPr lang="hu-HU" b="1" dirty="0" err="1" smtClean="0">
                                  <a:latin typeface="Arial" pitchFamily="34" charset="0"/>
                                  <a:cs typeface="Arial" pitchFamily="34" charset="0"/>
                                </a:rPr>
                                <a:t>glicerofoszfát</a:t>
                              </a:r>
                              <a:r>
                                <a:rPr lang="hu-HU" b="1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 inga működése</a:t>
                              </a:r>
                              <a:endParaRPr lang="hu-HU" b="1" dirty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lc:lockedCanvas>
                </a:graphicData>
              </a:graphic>
            </wp:inline>
          </w:drawing>
        </w:r>
      </w:del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lang w:val="cs-CZ"/>
        </w:rPr>
      </w:pPr>
      <w:r>
        <w:t>6-17. ábra</w:t>
      </w:r>
    </w:p>
    <w:p w:rsidR="00471BB3" w:rsidRPr="00264BEF" w:rsidRDefault="00471BB3" w:rsidP="00A879B2">
      <w:pPr>
        <w:rPr>
          <w:lang w:val="cs-CZ"/>
        </w:rPr>
      </w:pPr>
      <w:proofErr w:type="gramStart"/>
      <w:r w:rsidRPr="00CF7890">
        <w:t>http</w:t>
      </w:r>
      <w:proofErr w:type="gramEnd"/>
      <w:r w:rsidRPr="00CF7890">
        <w:t>://en.wikipedia.org/wiki/File:Glycerin-3-phosphat-Shuttle.svg</w:t>
      </w:r>
    </w:p>
    <w:p w:rsidR="00471BB3" w:rsidRPr="00264BEF" w:rsidRDefault="00471BB3" w:rsidP="00A879B2">
      <w:pPr>
        <w:rPr>
          <w:lang w:val="cs-CZ"/>
        </w:rPr>
      </w:pPr>
      <w:r>
        <w:t>2012.12.18.</w:t>
      </w:r>
    </w:p>
    <w:p w:rsidR="00471BB3" w:rsidRPr="00264BEF" w:rsidRDefault="00471BB3" w:rsidP="00A879B2">
      <w:pPr>
        <w:rPr>
          <w:lang w:val="cs-CZ"/>
        </w:rPr>
      </w:pPr>
    </w:p>
    <w:p w:rsidR="00471BB3" w:rsidRDefault="00471BB3" w:rsidP="00A879B2">
      <w:r>
        <w:t xml:space="preserve">A másik útvonal még bonyolultabb. Itt az elektronok </w:t>
      </w:r>
      <w:proofErr w:type="spellStart"/>
      <w:r w:rsidRPr="00CF7890">
        <w:rPr>
          <w:b/>
        </w:rPr>
        <w:t>malát-dehidrogenáz</w:t>
      </w:r>
      <w:proofErr w:type="spellEnd"/>
      <w:r>
        <w:t xml:space="preserve"> enzim </w:t>
      </w:r>
      <w:r w:rsidRPr="00264BEF">
        <w:rPr>
          <w:lang w:val="cs-CZ"/>
        </w:rPr>
        <w:t>segítségével</w:t>
      </w:r>
      <w:r>
        <w:t xml:space="preserve"> </w:t>
      </w:r>
      <w:proofErr w:type="spellStart"/>
      <w:r w:rsidRPr="00CF7890">
        <w:rPr>
          <w:b/>
        </w:rPr>
        <w:t>oxálacetátra</w:t>
      </w:r>
      <w:proofErr w:type="spellEnd"/>
      <w:r>
        <w:t xml:space="preserve"> kerülnek. Az így kapott </w:t>
      </w:r>
      <w:proofErr w:type="spellStart"/>
      <w:r w:rsidRPr="00CF7890">
        <w:rPr>
          <w:b/>
        </w:rPr>
        <w:t>malát</w:t>
      </w:r>
      <w:proofErr w:type="spellEnd"/>
      <w:r w:rsidRPr="00CF7890">
        <w:rPr>
          <w:b/>
        </w:rPr>
        <w:t xml:space="preserve"> </w:t>
      </w:r>
      <w:r>
        <w:t xml:space="preserve">egy </w:t>
      </w:r>
      <w:proofErr w:type="spellStart"/>
      <w:r w:rsidRPr="00CF7890">
        <w:rPr>
          <w:b/>
        </w:rPr>
        <w:t>antiport</w:t>
      </w:r>
      <w:proofErr w:type="spellEnd"/>
      <w:r w:rsidRPr="00CF7890">
        <w:rPr>
          <w:b/>
        </w:rPr>
        <w:t xml:space="preserve"> mechanizmus</w:t>
      </w:r>
      <w:r>
        <w:t xml:space="preserve"> révén be tud kerülni a </w:t>
      </w:r>
      <w:proofErr w:type="spellStart"/>
      <w:r>
        <w:t>mitokondrium</w:t>
      </w:r>
      <w:proofErr w:type="spellEnd"/>
      <w:r>
        <w:t xml:space="preserve"> belső membránján keresztül a </w:t>
      </w:r>
      <w:r w:rsidRPr="00CF7890">
        <w:rPr>
          <w:b/>
        </w:rPr>
        <w:t>mátrixba</w:t>
      </w:r>
      <w:r>
        <w:t xml:space="preserve">. Itt </w:t>
      </w:r>
      <w:proofErr w:type="spellStart"/>
      <w:r>
        <w:t>mitokondriális</w:t>
      </w:r>
      <w:proofErr w:type="spellEnd"/>
      <w:r>
        <w:t xml:space="preserve"> </w:t>
      </w:r>
      <w:proofErr w:type="spellStart"/>
      <w:r>
        <w:t>malát</w:t>
      </w:r>
      <w:proofErr w:type="spellEnd"/>
      <w:r>
        <w:t xml:space="preserve"> </w:t>
      </w:r>
      <w:proofErr w:type="spellStart"/>
      <w:r>
        <w:t>dehidrogenáz</w:t>
      </w:r>
      <w:proofErr w:type="spellEnd"/>
      <w:r>
        <w:t xml:space="preserve"> segítségével újra NAD-ra kerülnek az elektronok, de a keletkező </w:t>
      </w:r>
      <w:r w:rsidRPr="00264BEF">
        <w:rPr>
          <w:lang w:val="cs-CZ"/>
        </w:rPr>
        <w:t>oxálacetát</w:t>
      </w:r>
      <w:r>
        <w:t xml:space="preserve"> számára</w:t>
      </w:r>
      <w:r w:rsidRPr="00CF7890">
        <w:rPr>
          <w:b/>
        </w:rPr>
        <w:t xml:space="preserve"> impermeábilis</w:t>
      </w:r>
      <w:r>
        <w:t xml:space="preserve"> a membrán. Csak úgy tud visszajutni a citoplazmába, ha </w:t>
      </w:r>
      <w:r w:rsidRPr="00264BEF">
        <w:rPr>
          <w:lang w:val="cs-CZ"/>
        </w:rPr>
        <w:t>előbb</w:t>
      </w:r>
      <w:r>
        <w:t xml:space="preserve"> </w:t>
      </w:r>
      <w:proofErr w:type="spellStart"/>
      <w:r w:rsidRPr="00CF7890">
        <w:rPr>
          <w:b/>
        </w:rPr>
        <w:t>transzaminálódik</w:t>
      </w:r>
      <w:proofErr w:type="spellEnd"/>
      <w:r>
        <w:t xml:space="preserve"> egy </w:t>
      </w:r>
      <w:proofErr w:type="spellStart"/>
      <w:r w:rsidRPr="00CF7890">
        <w:rPr>
          <w:b/>
        </w:rPr>
        <w:t>glutamát</w:t>
      </w:r>
      <w:proofErr w:type="spellEnd"/>
      <w:r>
        <w:t xml:space="preserve"> segítségével. Az </w:t>
      </w:r>
      <w:proofErr w:type="spellStart"/>
      <w:r>
        <w:t>oxálacetátból</w:t>
      </w:r>
      <w:proofErr w:type="spellEnd"/>
      <w:r>
        <w:t xml:space="preserve"> így</w:t>
      </w:r>
      <w:r w:rsidRPr="00CF7890">
        <w:rPr>
          <w:b/>
        </w:rPr>
        <w:t xml:space="preserve"> </w:t>
      </w:r>
      <w:proofErr w:type="spellStart"/>
      <w:r w:rsidRPr="00CF7890">
        <w:rPr>
          <w:b/>
        </w:rPr>
        <w:t>aszpartát</w:t>
      </w:r>
      <w:proofErr w:type="spellEnd"/>
      <w:r>
        <w:t xml:space="preserve">, a </w:t>
      </w:r>
      <w:r w:rsidRPr="00264BEF">
        <w:rPr>
          <w:lang w:val="cs-CZ"/>
        </w:rPr>
        <w:t>glutamátból</w:t>
      </w:r>
      <w:r>
        <w:t xml:space="preserve"> pedig</w:t>
      </w:r>
      <w:r w:rsidRPr="00CF7890">
        <w:rPr>
          <w:b/>
        </w:rPr>
        <w:t xml:space="preserve"> </w:t>
      </w:r>
      <w:proofErr w:type="spellStart"/>
      <w:r w:rsidRPr="00CF7890">
        <w:rPr>
          <w:b/>
        </w:rPr>
        <w:t>α-ketoglutarát</w:t>
      </w:r>
      <w:proofErr w:type="spellEnd"/>
      <w:r>
        <w:t xml:space="preserve"> keletkezik, amelyek kapcsolt transzport mechanizmusok révén (</w:t>
      </w:r>
      <w:proofErr w:type="spellStart"/>
      <w:r>
        <w:t>malát</w:t>
      </w:r>
      <w:proofErr w:type="spellEnd"/>
      <w:r>
        <w:t>/</w:t>
      </w:r>
      <w:proofErr w:type="spellStart"/>
      <w:r>
        <w:t>α-ketoglutarát</w:t>
      </w:r>
      <w:proofErr w:type="spellEnd"/>
      <w:r>
        <w:t xml:space="preserve"> és </w:t>
      </w:r>
      <w:proofErr w:type="spellStart"/>
      <w:r>
        <w:t>glutamát</w:t>
      </w:r>
      <w:proofErr w:type="spellEnd"/>
      <w:r>
        <w:t>/</w:t>
      </w:r>
      <w:proofErr w:type="spellStart"/>
      <w:r>
        <w:t>aszpartát</w:t>
      </w:r>
      <w:proofErr w:type="spellEnd"/>
      <w:r>
        <w:t xml:space="preserve"> </w:t>
      </w:r>
      <w:proofErr w:type="spellStart"/>
      <w:r>
        <w:t>antiporterek</w:t>
      </w:r>
      <w:proofErr w:type="spellEnd"/>
      <w:r>
        <w:t xml:space="preserve">) hagyják el a </w:t>
      </w:r>
      <w:proofErr w:type="spellStart"/>
      <w:r>
        <w:t>mitokondrium</w:t>
      </w:r>
      <w:proofErr w:type="spellEnd"/>
      <w:r>
        <w:t xml:space="preserve"> </w:t>
      </w:r>
      <w:r w:rsidRPr="00264BEF">
        <w:rPr>
          <w:lang w:val="cs-CZ"/>
        </w:rPr>
        <w:t>mátrixot</w:t>
      </w:r>
      <w:r>
        <w:t xml:space="preserve"> (6-18. ábra). Ezt a mechanizmust </w:t>
      </w:r>
      <w:proofErr w:type="spellStart"/>
      <w:r w:rsidRPr="00736773">
        <w:rPr>
          <w:b/>
        </w:rPr>
        <w:t>malát</w:t>
      </w:r>
      <w:r>
        <w:rPr>
          <w:b/>
        </w:rPr>
        <w:t>-</w:t>
      </w:r>
      <w:r w:rsidRPr="00736773">
        <w:rPr>
          <w:b/>
        </w:rPr>
        <w:t>aszpartát</w:t>
      </w:r>
      <w:proofErr w:type="spellEnd"/>
      <w:r w:rsidRPr="00736773">
        <w:rPr>
          <w:b/>
        </w:rPr>
        <w:t xml:space="preserve"> ingának</w:t>
      </w:r>
      <w:r>
        <w:t xml:space="preserve"> hívjuk. A keletkező </w:t>
      </w:r>
      <w:r w:rsidRPr="00264BEF">
        <w:rPr>
          <w:lang w:val="cs-CZ"/>
        </w:rPr>
        <w:t>NADH</w:t>
      </w:r>
      <w:proofErr w:type="spellStart"/>
      <w:r>
        <w:t>-k</w:t>
      </w:r>
      <w:proofErr w:type="spellEnd"/>
      <w:r>
        <w:t xml:space="preserve"> a </w:t>
      </w:r>
      <w:proofErr w:type="spellStart"/>
      <w:r>
        <w:t>mitokondriális</w:t>
      </w:r>
      <w:proofErr w:type="spellEnd"/>
      <w:r>
        <w:t xml:space="preserve"> elektrontranszport-lánc </w:t>
      </w:r>
      <w:r w:rsidRPr="00736773">
        <w:rPr>
          <w:b/>
        </w:rPr>
        <w:t>I. komplexének</w:t>
      </w:r>
      <w:r>
        <w:t xml:space="preserve"> adják majd tovább az </w:t>
      </w:r>
      <w:r w:rsidRPr="00264BEF">
        <w:rPr>
          <w:lang w:val="cs-CZ"/>
        </w:rPr>
        <w:t>elektronokat</w:t>
      </w:r>
      <w:r>
        <w:t>.</w:t>
      </w:r>
    </w:p>
    <w:p w:rsidR="00471BB3" w:rsidRPr="00264BEF" w:rsidRDefault="00471BB3" w:rsidP="00A879B2">
      <w:pPr>
        <w:rPr>
          <w:lang w:val="cs-CZ"/>
        </w:rPr>
      </w:pPr>
    </w:p>
    <w:p w:rsidR="00471BB3" w:rsidRDefault="00405AD2" w:rsidP="00A879B2">
      <w:r>
        <w:rPr>
          <w:noProof/>
        </w:rPr>
        <w:drawing>
          <wp:inline distT="0" distB="0" distL="0" distR="0">
            <wp:extent cx="5770245" cy="3771265"/>
            <wp:effectExtent l="0" t="0" r="0" b="0"/>
            <wp:docPr id="18" name="Kép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96073" cy="4337298"/>
                      <a:chOff x="116632" y="827584"/>
                      <a:chExt cx="6496073" cy="4337298"/>
                    </a:xfrm>
                  </a:grpSpPr>
                  <a:grpSp>
                    <a:nvGrpSpPr>
                      <a:cNvPr id="28" name="Csoportba foglalás 27"/>
                      <a:cNvGrpSpPr/>
                    </a:nvGrpSpPr>
                    <a:grpSpPr>
                      <a:xfrm>
                        <a:off x="116632" y="827584"/>
                        <a:ext cx="6496073" cy="4337298"/>
                        <a:chOff x="116632" y="827584"/>
                        <a:chExt cx="6496073" cy="4337298"/>
                      </a:xfrm>
                    </a:grpSpPr>
                    <a:pic>
                      <a:nvPicPr>
                        <a:cNvPr id="15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24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92855" y="1259632"/>
                          <a:ext cx="6419850" cy="3905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116632" y="2569315"/>
                          <a:ext cx="97975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citoplazma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188070" y="3855199"/>
                          <a:ext cx="64472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mátrix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902450" y="3998075"/>
                          <a:ext cx="58541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malát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2474086" y="4426703"/>
                          <a:ext cx="934871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oxálacetát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2259772" y="3815006"/>
                          <a:ext cx="121058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l-GR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α</a:t>
                            </a:r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-ketoglutarát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3740964" y="2207422"/>
                          <a:ext cx="85792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aszpartát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2474086" y="1640621"/>
                          <a:ext cx="934871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oxálacetát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Szövegdoboz 22"/>
                        <a:cNvSpPr txBox="1"/>
                      </a:nvSpPr>
                      <a:spPr>
                        <a:xfrm>
                          <a:off x="3758870" y="4405507"/>
                          <a:ext cx="82586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glutamát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Szövegdoboz 23"/>
                        <a:cNvSpPr txBox="1"/>
                      </a:nvSpPr>
                      <a:spPr>
                        <a:xfrm>
                          <a:off x="3721968" y="3795061"/>
                          <a:ext cx="85792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aszpartát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Szövegdoboz 24"/>
                        <a:cNvSpPr txBox="1"/>
                      </a:nvSpPr>
                      <a:spPr>
                        <a:xfrm>
                          <a:off x="2228528" y="2212125"/>
                          <a:ext cx="121058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l-GR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α</a:t>
                            </a:r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-ketoglutarát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" name="Szövegdoboz 25"/>
                        <a:cNvSpPr txBox="1"/>
                      </a:nvSpPr>
                      <a:spPr>
                        <a:xfrm>
                          <a:off x="3755986" y="1628644"/>
                          <a:ext cx="82586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glutamát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" name="Szövegdoboz 26"/>
                        <a:cNvSpPr txBox="1"/>
                      </a:nvSpPr>
                      <a:spPr>
                        <a:xfrm>
                          <a:off x="1484784" y="827584"/>
                          <a:ext cx="3843745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</a:t>
                            </a:r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malát-aszpartát</a:t>
                            </a:r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inga működése</a:t>
                            </a:r>
                            <a:endParaRPr lang="hu-HU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71BB3" w:rsidRPr="00264BEF" w:rsidRDefault="00471BB3" w:rsidP="00A879B2">
      <w:pPr>
        <w:rPr>
          <w:lang w:val="cs-CZ"/>
        </w:rPr>
      </w:pPr>
    </w:p>
    <w:p w:rsidR="00471BB3" w:rsidRDefault="00471BB3" w:rsidP="00A879B2">
      <w:r>
        <w:t>6-18. ábra</w:t>
      </w:r>
    </w:p>
    <w:p w:rsidR="00471BB3" w:rsidRPr="00264BEF" w:rsidRDefault="00471BB3" w:rsidP="00A879B2">
      <w:pPr>
        <w:rPr>
          <w:lang w:val="cs-CZ"/>
        </w:rPr>
      </w:pPr>
      <w:proofErr w:type="gramStart"/>
      <w:r w:rsidRPr="00C1492B">
        <w:t>http</w:t>
      </w:r>
      <w:proofErr w:type="gramEnd"/>
      <w:r w:rsidRPr="00C1492B">
        <w:t>://oregonstate.edu/instruction/bb451/winter08/lectures/etsoxphosoutline.html</w:t>
      </w:r>
    </w:p>
    <w:p w:rsidR="00471BB3" w:rsidRPr="00264BEF" w:rsidRDefault="00471BB3" w:rsidP="00A879B2">
      <w:pPr>
        <w:rPr>
          <w:lang w:val="cs-CZ"/>
        </w:rPr>
      </w:pPr>
      <w:r>
        <w:t>2012.12.17.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b/>
          <w:sz w:val="28"/>
          <w:lang w:val="cs-CZ"/>
        </w:rPr>
      </w:pPr>
      <w:r w:rsidRPr="00736773">
        <w:rPr>
          <w:b/>
          <w:sz w:val="28"/>
        </w:rPr>
        <w:t xml:space="preserve">6.5. A </w:t>
      </w:r>
      <w:proofErr w:type="spellStart"/>
      <w:r w:rsidRPr="00736773">
        <w:rPr>
          <w:b/>
          <w:sz w:val="28"/>
        </w:rPr>
        <w:t>glukoneogenezis</w:t>
      </w:r>
      <w:proofErr w:type="spellEnd"/>
      <w:r w:rsidRPr="00736773">
        <w:rPr>
          <w:b/>
          <w:sz w:val="28"/>
        </w:rPr>
        <w:t xml:space="preserve"> folyamata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lang w:val="cs-CZ"/>
        </w:rPr>
      </w:pPr>
      <w:r>
        <w:t xml:space="preserve">A </w:t>
      </w:r>
      <w:proofErr w:type="spellStart"/>
      <w:r>
        <w:t>glukoneogenezis</w:t>
      </w:r>
      <w:proofErr w:type="spellEnd"/>
      <w:r>
        <w:t xml:space="preserve"> alatt a </w:t>
      </w:r>
      <w:r w:rsidRPr="00156F06">
        <w:rPr>
          <w:b/>
        </w:rPr>
        <w:t xml:space="preserve">glükóz </w:t>
      </w:r>
      <w:r w:rsidRPr="00F54F49">
        <w:t>(újra</w:t>
      </w:r>
      <w:proofErr w:type="gramStart"/>
      <w:r w:rsidRPr="00F54F49">
        <w:t>)</w:t>
      </w:r>
      <w:r w:rsidRPr="00156F06">
        <w:rPr>
          <w:b/>
        </w:rPr>
        <w:t>szintézisét</w:t>
      </w:r>
      <w:proofErr w:type="gramEnd"/>
      <w:r>
        <w:t xml:space="preserve"> értjük. A teljes szintetikus </w:t>
      </w:r>
      <w:r w:rsidRPr="00264BEF">
        <w:rPr>
          <w:lang w:val="cs-CZ"/>
        </w:rPr>
        <w:t>folyamat</w:t>
      </w:r>
      <w:r>
        <w:t xml:space="preserve"> csak két szervben található az emlősökben (emberben): a</w:t>
      </w:r>
      <w:r w:rsidRPr="00156F06">
        <w:rPr>
          <w:b/>
        </w:rPr>
        <w:t xml:space="preserve"> májban</w:t>
      </w:r>
      <w:r>
        <w:t xml:space="preserve"> és a </w:t>
      </w:r>
      <w:r w:rsidRPr="00156F06">
        <w:rPr>
          <w:b/>
        </w:rPr>
        <w:t xml:space="preserve">vese </w:t>
      </w:r>
      <w:r w:rsidRPr="00264BEF">
        <w:rPr>
          <w:b/>
          <w:lang w:val="cs-CZ"/>
        </w:rPr>
        <w:t>kéregállományában</w:t>
      </w:r>
      <w:r>
        <w:t xml:space="preserve">. Mivel mennyiségi szempontból a máj </w:t>
      </w:r>
      <w:r w:rsidRPr="00264BEF">
        <w:rPr>
          <w:lang w:val="cs-CZ"/>
        </w:rPr>
        <w:t>glukoneogenezis</w:t>
      </w:r>
      <w:r>
        <w:t xml:space="preserve"> messze meghaladja a veséét, </w:t>
      </w:r>
      <w:proofErr w:type="gramStart"/>
      <w:r w:rsidRPr="00264BEF">
        <w:rPr>
          <w:lang w:val="cs-CZ"/>
        </w:rPr>
        <w:t>ezentúl</w:t>
      </w:r>
      <w:proofErr w:type="gramEnd"/>
      <w:r>
        <w:t xml:space="preserve"> már csak a májat fogjuk említeni a </w:t>
      </w:r>
      <w:r w:rsidRPr="00264BEF">
        <w:rPr>
          <w:lang w:val="cs-CZ"/>
        </w:rPr>
        <w:t>folyamat</w:t>
      </w:r>
      <w:r>
        <w:t xml:space="preserve"> során.</w:t>
      </w:r>
    </w:p>
    <w:p w:rsidR="00471BB3" w:rsidRPr="00264BEF" w:rsidRDefault="00471BB3" w:rsidP="00A879B2">
      <w:pPr>
        <w:rPr>
          <w:lang w:val="cs-CZ"/>
        </w:rPr>
      </w:pPr>
      <w:r>
        <w:t xml:space="preserve">A </w:t>
      </w:r>
      <w:proofErr w:type="spellStart"/>
      <w:r>
        <w:t>Cori-ciklus</w:t>
      </w:r>
      <w:proofErr w:type="spellEnd"/>
      <w:r>
        <w:t xml:space="preserve"> ismertetésekor már </w:t>
      </w:r>
      <w:r w:rsidRPr="00264BEF">
        <w:rPr>
          <w:lang w:val="cs-CZ"/>
        </w:rPr>
        <w:t>megemlítettük</w:t>
      </w:r>
      <w:r>
        <w:t xml:space="preserve">, hogy a </w:t>
      </w:r>
      <w:proofErr w:type="spellStart"/>
      <w:r>
        <w:t>glukoneogenezis</w:t>
      </w:r>
      <w:proofErr w:type="spellEnd"/>
      <w:r>
        <w:t xml:space="preserve"> kiindulási molekulája a </w:t>
      </w:r>
      <w:proofErr w:type="spellStart"/>
      <w:r w:rsidRPr="00156F06">
        <w:rPr>
          <w:b/>
        </w:rPr>
        <w:t>piruvát</w:t>
      </w:r>
      <w:proofErr w:type="spellEnd"/>
      <w:r>
        <w:t xml:space="preserve">. Első gondolatunk </w:t>
      </w:r>
      <w:r w:rsidRPr="00264BEF">
        <w:rPr>
          <w:lang w:val="cs-CZ"/>
        </w:rPr>
        <w:t>az</w:t>
      </w:r>
      <w:r>
        <w:t xml:space="preserve"> lehet, hogy, ha megfordítanánk a </w:t>
      </w:r>
      <w:r w:rsidRPr="00264BEF">
        <w:rPr>
          <w:lang w:val="cs-CZ"/>
        </w:rPr>
        <w:t>glikolízist</w:t>
      </w:r>
      <w:r>
        <w:t xml:space="preserve">, ugyanazon az útvonalon visszajuthatnánk a glükózhoz. A </w:t>
      </w:r>
      <w:proofErr w:type="spellStart"/>
      <w:r>
        <w:t>glikolízis</w:t>
      </w:r>
      <w:proofErr w:type="spellEnd"/>
      <w:r>
        <w:t xml:space="preserve"> </w:t>
      </w:r>
      <w:r w:rsidRPr="00156F06">
        <w:rPr>
          <w:b/>
        </w:rPr>
        <w:t xml:space="preserve">reakcióinak </w:t>
      </w:r>
      <w:r w:rsidRPr="00264BEF">
        <w:rPr>
          <w:b/>
          <w:lang w:val="cs-CZ"/>
        </w:rPr>
        <w:t>többségénél</w:t>
      </w:r>
      <w:r>
        <w:t xml:space="preserve"> ez így is van, de van három olyan lépés, </w:t>
      </w:r>
      <w:r w:rsidRPr="00264BEF">
        <w:rPr>
          <w:lang w:val="cs-CZ"/>
        </w:rPr>
        <w:t>amelyek</w:t>
      </w:r>
      <w:r>
        <w:t xml:space="preserve"> irreverzibilis</w:t>
      </w:r>
      <w:r>
        <w:rPr>
          <w:lang w:val="cs-CZ"/>
        </w:rPr>
        <w:t>ek</w:t>
      </w:r>
      <w:r>
        <w:t xml:space="preserve"> biológiai körülmények </w:t>
      </w:r>
      <w:r w:rsidRPr="00264BEF">
        <w:rPr>
          <w:lang w:val="cs-CZ"/>
        </w:rPr>
        <w:t>között</w:t>
      </w:r>
      <w:r>
        <w:t xml:space="preserve">. Ez azt jelenti, hogy ezek helyett </w:t>
      </w:r>
      <w:r w:rsidRPr="00156F06">
        <w:rPr>
          <w:b/>
        </w:rPr>
        <w:t>más kémiai reakciók</w:t>
      </w:r>
      <w:r>
        <w:t xml:space="preserve"> segítségével kell az </w:t>
      </w:r>
      <w:r w:rsidRPr="00264BEF">
        <w:rPr>
          <w:lang w:val="cs-CZ"/>
        </w:rPr>
        <w:t>intermediereket</w:t>
      </w:r>
      <w:r>
        <w:t xml:space="preserve"> előállítani, amelyek természetesen </w:t>
      </w:r>
      <w:r w:rsidRPr="00156F06">
        <w:rPr>
          <w:b/>
        </w:rPr>
        <w:t xml:space="preserve">más </w:t>
      </w:r>
      <w:r w:rsidRPr="00264BEF">
        <w:rPr>
          <w:b/>
          <w:lang w:val="cs-CZ"/>
        </w:rPr>
        <w:t>enzimek</w:t>
      </w:r>
      <w:r w:rsidRPr="00156F06">
        <w:rPr>
          <w:b/>
        </w:rPr>
        <w:t xml:space="preserve"> segítségével</w:t>
      </w:r>
      <w:r>
        <w:t xml:space="preserve"> működnek.</w:t>
      </w:r>
    </w:p>
    <w:p w:rsidR="00471BB3" w:rsidRDefault="00471BB3" w:rsidP="00156F06">
      <w:pPr>
        <w:ind w:firstLine="708"/>
      </w:pPr>
      <w:r>
        <w:lastRenderedPageBreak/>
        <w:t xml:space="preserve">Az első probléma mindjárt a </w:t>
      </w:r>
      <w:proofErr w:type="spellStart"/>
      <w:r>
        <w:t>foszfo-enol-piruvát</w:t>
      </w:r>
      <w:proofErr w:type="spellEnd"/>
      <w:r>
        <w:t xml:space="preserve"> szintézise. Ez egy kétlépéses folyamattal oldható meg, mindkét lépésben egy-egy </w:t>
      </w:r>
      <w:proofErr w:type="spellStart"/>
      <w:r>
        <w:t>nukleotid-trifoszfát</w:t>
      </w:r>
      <w:proofErr w:type="spellEnd"/>
      <w:r>
        <w:t xml:space="preserve"> energiáját </w:t>
      </w:r>
      <w:r w:rsidRPr="00264BEF">
        <w:rPr>
          <w:lang w:val="cs-CZ"/>
        </w:rPr>
        <w:t>kell</w:t>
      </w:r>
      <w:r>
        <w:t xml:space="preserve"> befektetnünk. Az első lépés egy </w:t>
      </w:r>
      <w:proofErr w:type="spellStart"/>
      <w:r w:rsidRPr="00156F06">
        <w:rPr>
          <w:b/>
        </w:rPr>
        <w:t>karboxilációs</w:t>
      </w:r>
      <w:proofErr w:type="spellEnd"/>
      <w:r>
        <w:t xml:space="preserve"> folyamat; a </w:t>
      </w:r>
      <w:r w:rsidRPr="00264BEF">
        <w:rPr>
          <w:lang w:val="cs-CZ"/>
        </w:rPr>
        <w:t>mitokondrium</w:t>
      </w:r>
      <w:r>
        <w:t xml:space="preserve"> mátrixában a </w:t>
      </w:r>
      <w:proofErr w:type="spellStart"/>
      <w:r>
        <w:t>piruvát</w:t>
      </w:r>
      <w:proofErr w:type="spellEnd"/>
      <w:r>
        <w:t xml:space="preserve"> ATP, CO</w:t>
      </w:r>
      <w:r w:rsidRPr="00B7290D">
        <w:rPr>
          <w:vertAlign w:val="subscript"/>
        </w:rPr>
        <w:t>2</w:t>
      </w:r>
      <w:r>
        <w:t xml:space="preserve"> és </w:t>
      </w:r>
      <w:proofErr w:type="spellStart"/>
      <w:r w:rsidRPr="00156F06">
        <w:rPr>
          <w:b/>
        </w:rPr>
        <w:t>piruvát-karboxiláz</w:t>
      </w:r>
      <w:proofErr w:type="spellEnd"/>
      <w:r>
        <w:t xml:space="preserve"> enzim segítségével </w:t>
      </w:r>
      <w:proofErr w:type="spellStart"/>
      <w:r w:rsidRPr="00156F06">
        <w:rPr>
          <w:b/>
        </w:rPr>
        <w:t>oxálacetáttá</w:t>
      </w:r>
      <w:proofErr w:type="spellEnd"/>
      <w:r>
        <w:t xml:space="preserve"> alakul (6-</w:t>
      </w:r>
      <w:r w:rsidRPr="00264BEF">
        <w:rPr>
          <w:lang w:val="cs-CZ"/>
        </w:rPr>
        <w:t>19</w:t>
      </w:r>
      <w:r w:rsidR="00A63C91">
        <w:t>. ábra).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05AD2" w:rsidP="00A879B2">
      <w:pPr>
        <w:rPr>
          <w:lang w:val="cs-CZ"/>
        </w:rPr>
      </w:pPr>
      <w:r>
        <w:rPr>
          <w:noProof/>
        </w:rPr>
        <w:drawing>
          <wp:inline distT="0" distB="0" distL="0" distR="0">
            <wp:extent cx="3962400" cy="1587500"/>
            <wp:effectExtent l="0" t="0" r="0" b="0"/>
            <wp:docPr id="19" name="Kép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959208" cy="1645151"/>
                      <a:chOff x="692696" y="4716016"/>
                      <a:chExt cx="3959208" cy="1645151"/>
                    </a:xfrm>
                  </a:grpSpPr>
                  <a:grpSp>
                    <a:nvGrpSpPr>
                      <a:cNvPr id="27" name="Csoportba foglalás 26"/>
                      <a:cNvGrpSpPr/>
                    </a:nvGrpSpPr>
                    <a:grpSpPr>
                      <a:xfrm>
                        <a:off x="692696" y="4716016"/>
                        <a:ext cx="3959208" cy="1645151"/>
                        <a:chOff x="692696" y="4716016"/>
                        <a:chExt cx="3959208" cy="1645151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2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65175" y="5076825"/>
                          <a:ext cx="622300" cy="877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2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860800" y="4716463"/>
                          <a:ext cx="619125" cy="131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1412776" y="5436096"/>
                          <a:ext cx="53572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CO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endParaRPr lang="hu-HU" sz="10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0" name="Egyenes összekötő nyíllal 19"/>
                        <a:cNvCxnSpPr/>
                      </a:nvCxnSpPr>
                      <a:spPr>
                        <a:xfrm>
                          <a:off x="2062558" y="5364088"/>
                          <a:ext cx="1428760" cy="158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2209650" y="5078336"/>
                          <a:ext cx="118654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piruvát-karboxiláz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abadkézi sokszög 21"/>
                        <a:cNvSpPr/>
                      </a:nvSpPr>
                      <a:spPr>
                        <a:xfrm>
                          <a:off x="2276872" y="5364088"/>
                          <a:ext cx="1004836" cy="271305"/>
                        </a:xfrm>
                        <a:custGeom>
                          <a:avLst/>
                          <a:gdLst>
                            <a:gd name="connsiteX0" fmla="*/ 0 w 1004836"/>
                            <a:gd name="connsiteY0" fmla="*/ 271305 h 271305"/>
                            <a:gd name="connsiteX1" fmla="*/ 492370 w 1004836"/>
                            <a:gd name="connsiteY1" fmla="*/ 0 h 271305"/>
                            <a:gd name="connsiteX2" fmla="*/ 1004836 w 1004836"/>
                            <a:gd name="connsiteY2" fmla="*/ 271305 h 2713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04836" h="271305">
                              <a:moveTo>
                                <a:pt x="0" y="271305"/>
                              </a:moveTo>
                              <a:cubicBezTo>
                                <a:pt x="162448" y="135652"/>
                                <a:pt x="324897" y="0"/>
                                <a:pt x="492370" y="0"/>
                              </a:cubicBezTo>
                              <a:cubicBezTo>
                                <a:pt x="659843" y="0"/>
                                <a:pt x="936172" y="224413"/>
                                <a:pt x="1004836" y="271305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3" name="Szövegdoboz 22"/>
                        <a:cNvSpPr txBox="1"/>
                      </a:nvSpPr>
                      <a:spPr>
                        <a:xfrm>
                          <a:off x="2062557" y="5649840"/>
                          <a:ext cx="447559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ATP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H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O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Szövegdoboz 23"/>
                        <a:cNvSpPr txBox="1"/>
                      </a:nvSpPr>
                      <a:spPr>
                        <a:xfrm>
                          <a:off x="3126915" y="5649840"/>
                          <a:ext cx="447558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ADP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i</a:t>
                            </a:r>
                            <a:endParaRPr lang="hu-HU" sz="10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Szövegdoboz 24"/>
                        <a:cNvSpPr txBox="1"/>
                      </a:nvSpPr>
                      <a:spPr>
                        <a:xfrm>
                          <a:off x="692696" y="6084168"/>
                          <a:ext cx="69762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piruvá</a:t>
                            </a:r>
                            <a:r>
                              <a:rPr lang="hu-HU" sz="1200" b="1" dirty="0" err="1">
                                <a:latin typeface="Arial" pitchFamily="34" charset="0"/>
                                <a:cs typeface="Arial" pitchFamily="34" charset="0"/>
                              </a:rPr>
                              <a:t>t</a:t>
                            </a:r>
                            <a:endParaRPr lang="hu-HU" sz="12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" name="Szövegdoboz 25"/>
                        <a:cNvSpPr txBox="1"/>
                      </a:nvSpPr>
                      <a:spPr>
                        <a:xfrm>
                          <a:off x="3717032" y="6084168"/>
                          <a:ext cx="93487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oxálacetát</a:t>
                            </a:r>
                            <a:endParaRPr lang="hu-HU" sz="12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lang w:val="cs-CZ"/>
        </w:rPr>
      </w:pPr>
      <w:r>
        <w:t>6-19. ábra</w:t>
      </w:r>
    </w:p>
    <w:p w:rsidR="00471BB3" w:rsidRPr="00264BEF" w:rsidRDefault="00471BB3" w:rsidP="00A879B2">
      <w:pPr>
        <w:rPr>
          <w:lang w:val="cs-CZ"/>
        </w:rPr>
      </w:pPr>
    </w:p>
    <w:p w:rsidR="00471BB3" w:rsidRDefault="00471BB3" w:rsidP="00A879B2">
      <w:r>
        <w:t xml:space="preserve">A második folyamatban az </w:t>
      </w:r>
      <w:proofErr w:type="spellStart"/>
      <w:r>
        <w:t>oxálacetát</w:t>
      </w:r>
      <w:proofErr w:type="spellEnd"/>
      <w:r>
        <w:t xml:space="preserve"> GTP (melynek az ATP-</w:t>
      </w:r>
      <w:r w:rsidRPr="00264BEF">
        <w:rPr>
          <w:lang w:val="cs-CZ"/>
        </w:rPr>
        <w:t>vel</w:t>
      </w:r>
      <w:r>
        <w:t xml:space="preserve"> egyenértékű az energiatartalma) felhasználódásával </w:t>
      </w:r>
      <w:proofErr w:type="spellStart"/>
      <w:r w:rsidRPr="00156F06">
        <w:rPr>
          <w:b/>
        </w:rPr>
        <w:t>dekarboxileződik</w:t>
      </w:r>
      <w:proofErr w:type="spellEnd"/>
      <w:r>
        <w:t xml:space="preserve"> és </w:t>
      </w:r>
      <w:r w:rsidRPr="00264BEF">
        <w:rPr>
          <w:b/>
          <w:lang w:val="cs-CZ"/>
        </w:rPr>
        <w:t>foszforilálódik</w:t>
      </w:r>
      <w:r>
        <w:t xml:space="preserve">, PEP keletkezik. A folyamatot a </w:t>
      </w:r>
      <w:proofErr w:type="spellStart"/>
      <w:r w:rsidRPr="00156F06">
        <w:rPr>
          <w:b/>
        </w:rPr>
        <w:t>foszfoenol-piruvát</w:t>
      </w:r>
      <w:proofErr w:type="spellEnd"/>
      <w:r w:rsidRPr="00156F06">
        <w:rPr>
          <w:b/>
        </w:rPr>
        <w:t xml:space="preserve"> </w:t>
      </w:r>
      <w:proofErr w:type="spellStart"/>
      <w:r w:rsidRPr="00156F06">
        <w:rPr>
          <w:b/>
        </w:rPr>
        <w:t>karboxikináz</w:t>
      </w:r>
      <w:proofErr w:type="spellEnd"/>
      <w:r w:rsidRPr="00156F06">
        <w:rPr>
          <w:b/>
        </w:rPr>
        <w:t xml:space="preserve"> (PEPCK)</w:t>
      </w:r>
      <w:r w:rsidR="00A63C91">
        <w:t xml:space="preserve"> enzim katalizálja (6-20. ábra).</w:t>
      </w:r>
    </w:p>
    <w:p w:rsidR="00471BB3" w:rsidRPr="00264BEF" w:rsidRDefault="00471BB3" w:rsidP="00A879B2">
      <w:pPr>
        <w:rPr>
          <w:lang w:val="cs-CZ"/>
        </w:rPr>
      </w:pPr>
    </w:p>
    <w:p w:rsidR="00471BB3" w:rsidRDefault="00405AD2" w:rsidP="00A879B2">
      <w:r>
        <w:rPr>
          <w:noProof/>
        </w:rPr>
        <w:drawing>
          <wp:inline distT="0" distB="0" distL="0" distR="0">
            <wp:extent cx="4217670" cy="1587500"/>
            <wp:effectExtent l="0" t="0" r="0" b="0"/>
            <wp:docPr id="20" name="Kép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08132" cy="1645151"/>
                      <a:chOff x="620688" y="6804248"/>
                      <a:chExt cx="4208132" cy="1645151"/>
                    </a:xfrm>
                  </a:grpSpPr>
                  <a:grpSp>
                    <a:nvGrpSpPr>
                      <a:cNvPr id="50" name="Csoportba foglalás 49"/>
                      <a:cNvGrpSpPr/>
                    </a:nvGrpSpPr>
                    <a:grpSpPr>
                      <a:xfrm>
                        <a:off x="620688" y="6804248"/>
                        <a:ext cx="4208132" cy="1645151"/>
                        <a:chOff x="620688" y="6804248"/>
                        <a:chExt cx="4208132" cy="1645151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2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65175" y="6804025"/>
                          <a:ext cx="619125" cy="131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40" name="Szövegdoboz 39"/>
                        <a:cNvSpPr txBox="1"/>
                      </a:nvSpPr>
                      <a:spPr>
                        <a:xfrm>
                          <a:off x="620688" y="8172400"/>
                          <a:ext cx="93487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oxálacetát</a:t>
                            </a:r>
                            <a:endParaRPr lang="hu-HU" sz="12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42" name="Egyenes összekötő nyíllal 41"/>
                        <a:cNvCxnSpPr/>
                      </a:nvCxnSpPr>
                      <a:spPr>
                        <a:xfrm>
                          <a:off x="1628800" y="7450040"/>
                          <a:ext cx="1428760" cy="158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3" name="Szövegdoboz 42"/>
                        <a:cNvSpPr txBox="1"/>
                      </a:nvSpPr>
                      <a:spPr>
                        <a:xfrm>
                          <a:off x="2060429" y="7164288"/>
                          <a:ext cx="61747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PEPCK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4" name="Szabadkézi sokszög 43"/>
                        <a:cNvSpPr/>
                      </a:nvSpPr>
                      <a:spPr>
                        <a:xfrm>
                          <a:off x="1843114" y="7450040"/>
                          <a:ext cx="1004836" cy="271305"/>
                        </a:xfrm>
                        <a:custGeom>
                          <a:avLst/>
                          <a:gdLst>
                            <a:gd name="connsiteX0" fmla="*/ 0 w 1004836"/>
                            <a:gd name="connsiteY0" fmla="*/ 271305 h 271305"/>
                            <a:gd name="connsiteX1" fmla="*/ 492370 w 1004836"/>
                            <a:gd name="connsiteY1" fmla="*/ 0 h 271305"/>
                            <a:gd name="connsiteX2" fmla="*/ 1004836 w 1004836"/>
                            <a:gd name="connsiteY2" fmla="*/ 271305 h 2713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04836" h="271305">
                              <a:moveTo>
                                <a:pt x="0" y="271305"/>
                              </a:moveTo>
                              <a:cubicBezTo>
                                <a:pt x="162448" y="135652"/>
                                <a:pt x="324897" y="0"/>
                                <a:pt x="492370" y="0"/>
                              </a:cubicBezTo>
                              <a:cubicBezTo>
                                <a:pt x="659843" y="0"/>
                                <a:pt x="936172" y="224413"/>
                                <a:pt x="1004836" y="271305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45" name="Szövegdoboz 44"/>
                        <a:cNvSpPr txBox="1"/>
                      </a:nvSpPr>
                      <a:spPr>
                        <a:xfrm>
                          <a:off x="1628800" y="7735792"/>
                          <a:ext cx="447559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GT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6" name="Szövegdoboz 45"/>
                        <a:cNvSpPr txBox="1"/>
                      </a:nvSpPr>
                      <a:spPr>
                        <a:xfrm>
                          <a:off x="2685943" y="7735792"/>
                          <a:ext cx="46198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GDP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1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141663" y="7092950"/>
                          <a:ext cx="1123950" cy="877888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48" name="Szövegdoboz 47"/>
                        <a:cNvSpPr txBox="1"/>
                      </a:nvSpPr>
                      <a:spPr>
                        <a:xfrm>
                          <a:off x="2920433" y="8172400"/>
                          <a:ext cx="151996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foszfoenol-piruvát</a:t>
                            </a:r>
                            <a:endParaRPr lang="hu-HU" sz="12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9" name="Szövegdoboz 48"/>
                        <a:cNvSpPr txBox="1"/>
                      </a:nvSpPr>
                      <a:spPr>
                        <a:xfrm>
                          <a:off x="4293096" y="7524328"/>
                          <a:ext cx="53572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CO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endParaRPr lang="hu-HU" sz="10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lang w:val="cs-CZ"/>
        </w:rPr>
      </w:pPr>
      <w:r>
        <w:t>6-20. ábra</w:t>
      </w:r>
    </w:p>
    <w:p w:rsidR="00471BB3" w:rsidRDefault="00471BB3" w:rsidP="00A879B2">
      <w:pPr>
        <w:rPr>
          <w:ins w:id="6" w:author="Livius" w:date="2014-01-01T15:19:00Z"/>
        </w:rPr>
      </w:pPr>
    </w:p>
    <w:p w:rsidR="00DD4F88" w:rsidRDefault="00DD4F88" w:rsidP="00A879B2">
      <w:ins w:id="7" w:author="Livius" w:date="2014-01-01T15:19:00Z">
        <w:r>
          <w:t xml:space="preserve">A </w:t>
        </w:r>
        <w:proofErr w:type="spellStart"/>
        <w:r>
          <w:t>foszfoenol</w:t>
        </w:r>
        <w:proofErr w:type="spellEnd"/>
        <w:r>
          <w:t xml:space="preserve"> </w:t>
        </w:r>
        <w:proofErr w:type="spellStart"/>
        <w:r>
          <w:t>piruvátnak</w:t>
        </w:r>
        <w:proofErr w:type="spellEnd"/>
        <w:r>
          <w:t xml:space="preserve"> ki kell jutni a </w:t>
        </w:r>
        <w:proofErr w:type="spellStart"/>
        <w:r>
          <w:t>mitokondriumból</w:t>
        </w:r>
        <w:proofErr w:type="spellEnd"/>
        <w:r>
          <w:t xml:space="preserve">, ez megfelelő </w:t>
        </w:r>
        <w:proofErr w:type="spellStart"/>
        <w:r>
          <w:t>transzporterek</w:t>
        </w:r>
        <w:proofErr w:type="spellEnd"/>
        <w:r>
          <w:t xml:space="preserve"> segítségével meg is történik. A</w:t>
        </w:r>
      </w:ins>
      <w:ins w:id="8" w:author="Livius" w:date="2014-01-01T15:22:00Z">
        <w:r>
          <w:t xml:space="preserve">z </w:t>
        </w:r>
        <w:proofErr w:type="spellStart"/>
        <w:r>
          <w:t>oxálacetát</w:t>
        </w:r>
        <w:proofErr w:type="spellEnd"/>
        <w:r>
          <w:t xml:space="preserve"> is kijuthat, </w:t>
        </w:r>
        <w:proofErr w:type="spellStart"/>
        <w:r>
          <w:t>malát</w:t>
        </w:r>
        <w:proofErr w:type="spellEnd"/>
        <w:r>
          <w:t xml:space="preserve"> formájában</w:t>
        </w:r>
      </w:ins>
      <w:ins w:id="9" w:author="Livius" w:date="2014-01-01T15:29:00Z">
        <w:r w:rsidR="000F7256">
          <w:t>.</w:t>
        </w:r>
      </w:ins>
      <w:ins w:id="10" w:author="Livius" w:date="2014-01-01T15:24:00Z">
        <w:r>
          <w:t xml:space="preserve"> </w:t>
        </w:r>
      </w:ins>
      <w:ins w:id="11" w:author="Livius" w:date="2014-01-01T15:22:00Z">
        <w:r>
          <w:t xml:space="preserve">A </w:t>
        </w:r>
        <w:proofErr w:type="spellStart"/>
        <w:r>
          <w:t>citoszólban</w:t>
        </w:r>
        <w:proofErr w:type="spellEnd"/>
        <w:r>
          <w:t xml:space="preserve"> visszaalakul </w:t>
        </w:r>
        <w:proofErr w:type="spellStart"/>
        <w:r>
          <w:t>oxálacetáttá</w:t>
        </w:r>
        <w:proofErr w:type="spellEnd"/>
        <w:r>
          <w:t xml:space="preserve"> (citoplazmás </w:t>
        </w:r>
        <w:proofErr w:type="spellStart"/>
        <w:r>
          <w:t>malát-dehidrogenáz</w:t>
        </w:r>
        <w:proofErr w:type="spellEnd"/>
        <w:r>
          <w:t xml:space="preserve"> </w:t>
        </w:r>
        <w:proofErr w:type="spellStart"/>
        <w:r>
          <w:t>izoenzim</w:t>
        </w:r>
        <w:proofErr w:type="spellEnd"/>
        <w:r>
          <w:t xml:space="preserve"> segítségével), </w:t>
        </w:r>
      </w:ins>
      <w:ins w:id="12" w:author="Livius" w:date="2014-01-01T15:25:00Z">
        <w:r>
          <w:t xml:space="preserve">majd </w:t>
        </w:r>
        <w:proofErr w:type="spellStart"/>
        <w:r>
          <w:t>citoszólikus</w:t>
        </w:r>
        <w:proofErr w:type="spellEnd"/>
        <w:r>
          <w:t xml:space="preserve"> PEPCK </w:t>
        </w:r>
        <w:proofErr w:type="spellStart"/>
        <w:r>
          <w:t>izoenzim</w:t>
        </w:r>
        <w:proofErr w:type="spellEnd"/>
        <w:r>
          <w:t xml:space="preserve"> közreműködésével alakul tovább </w:t>
        </w:r>
        <w:proofErr w:type="spellStart"/>
        <w:r>
          <w:t>PEP-</w:t>
        </w:r>
      </w:ins>
      <w:ins w:id="13" w:author="Livius" w:date="2014-01-01T15:27:00Z">
        <w:r>
          <w:t>pé</w:t>
        </w:r>
      </w:ins>
      <w:proofErr w:type="spellEnd"/>
      <w:ins w:id="14" w:author="Livius" w:date="2014-01-01T15:25:00Z">
        <w:r>
          <w:t>.</w:t>
        </w:r>
      </w:ins>
    </w:p>
    <w:p w:rsidR="00471BB3" w:rsidRPr="00264BEF" w:rsidRDefault="00471BB3" w:rsidP="00A879B2">
      <w:pPr>
        <w:rPr>
          <w:lang w:val="cs-CZ"/>
        </w:rPr>
      </w:pPr>
      <w:r>
        <w:t xml:space="preserve">Az ezt követő reakciók reverzibilisek, megegyeznek a </w:t>
      </w:r>
      <w:proofErr w:type="spellStart"/>
      <w:r>
        <w:t>glikolízis</w:t>
      </w:r>
      <w:proofErr w:type="spellEnd"/>
      <w:r>
        <w:t xml:space="preserve"> reakcióival, csak az ellenkező irányba haladnak. A fruktóz-1,6-biszfoszfát </w:t>
      </w:r>
      <w:proofErr w:type="spellStart"/>
      <w:r>
        <w:t>defoszforilációja</w:t>
      </w:r>
      <w:proofErr w:type="spellEnd"/>
      <w:r>
        <w:t xml:space="preserve"> </w:t>
      </w:r>
      <w:r w:rsidRPr="00264BEF">
        <w:rPr>
          <w:lang w:val="cs-CZ"/>
        </w:rPr>
        <w:t>szintén</w:t>
      </w:r>
      <w:r>
        <w:t xml:space="preserve"> egyirányú folyamat; a </w:t>
      </w:r>
      <w:r w:rsidRPr="00156F06">
        <w:rPr>
          <w:b/>
        </w:rPr>
        <w:t>fruktóz-1,6-biszfoszfatáz</w:t>
      </w:r>
      <w:r>
        <w:t xml:space="preserve"> segítségével fruktóz-6-foszfátot, és </w:t>
      </w:r>
      <w:r w:rsidRPr="00264BEF">
        <w:rPr>
          <w:lang w:val="cs-CZ"/>
        </w:rPr>
        <w:t>inorganikus</w:t>
      </w:r>
      <w:r w:rsidR="00A63C91">
        <w:t xml:space="preserve"> foszfátot kapunk (6-21. ábra).</w:t>
      </w:r>
    </w:p>
    <w:p w:rsidR="00471BB3" w:rsidRPr="00264BEF" w:rsidRDefault="00471BB3" w:rsidP="00A879B2">
      <w:pPr>
        <w:rPr>
          <w:lang w:val="cs-CZ"/>
        </w:rPr>
      </w:pPr>
    </w:p>
    <w:p w:rsidR="00471BB3" w:rsidRDefault="00405AD2" w:rsidP="00A879B2">
      <w:r>
        <w:rPr>
          <w:noProof/>
        </w:rPr>
        <w:lastRenderedPageBreak/>
        <w:drawing>
          <wp:inline distT="0" distB="0" distL="0" distR="0">
            <wp:extent cx="5762625" cy="1637665"/>
            <wp:effectExtent l="0" t="0" r="0" b="0"/>
            <wp:docPr id="21" name="Kép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93643" cy="1861175"/>
                      <a:chOff x="188640" y="683568"/>
                      <a:chExt cx="6493643" cy="1861175"/>
                    </a:xfrm>
                  </a:grpSpPr>
                  <a:grpSp>
                    <a:nvGrpSpPr>
                      <a:cNvPr id="16" name="Csoportba foglalás 15"/>
                      <a:cNvGrpSpPr/>
                    </a:nvGrpSpPr>
                    <a:grpSpPr>
                      <a:xfrm>
                        <a:off x="188640" y="683568"/>
                        <a:ext cx="6493643" cy="1861175"/>
                        <a:chOff x="188640" y="683568"/>
                        <a:chExt cx="6493643" cy="1861175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1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292600" y="755650"/>
                          <a:ext cx="2389188" cy="1444625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5229200" y="2267744"/>
                          <a:ext cx="93647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fruktóz-6P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5" name="Egyenes összekötő nyíllal 4"/>
                        <a:cNvCxnSpPr/>
                      </a:nvCxnSpPr>
                      <a:spPr>
                        <a:xfrm>
                          <a:off x="3000850" y="1617392"/>
                          <a:ext cx="1501338" cy="22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" name="Szabadkézi sokszög 5"/>
                        <a:cNvSpPr/>
                      </a:nvSpPr>
                      <a:spPr>
                        <a:xfrm>
                          <a:off x="3206376" y="1627780"/>
                          <a:ext cx="1045028" cy="313174"/>
                        </a:xfrm>
                        <a:custGeom>
                          <a:avLst/>
                          <a:gdLst>
                            <a:gd name="connsiteX0" fmla="*/ 0 w 1045028"/>
                            <a:gd name="connsiteY0" fmla="*/ 303125 h 313174"/>
                            <a:gd name="connsiteX1" fmla="*/ 512466 w 1045028"/>
                            <a:gd name="connsiteY1" fmla="*/ 1675 h 313174"/>
                            <a:gd name="connsiteX2" fmla="*/ 1045028 w 1045028"/>
                            <a:gd name="connsiteY2" fmla="*/ 313174 h 313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45028" h="313174">
                              <a:moveTo>
                                <a:pt x="0" y="303125"/>
                              </a:moveTo>
                              <a:cubicBezTo>
                                <a:pt x="169147" y="151562"/>
                                <a:pt x="338295" y="0"/>
                                <a:pt x="512466" y="1675"/>
                              </a:cubicBezTo>
                              <a:cubicBezTo>
                                <a:pt x="686637" y="3350"/>
                                <a:pt x="865832" y="158262"/>
                                <a:pt x="1045028" y="313174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4149080" y="1979712"/>
                          <a:ext cx="29848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i</a:t>
                            </a:r>
                            <a:endParaRPr lang="hu-HU" sz="10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2924944" y="1979712"/>
                          <a:ext cx="42511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H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O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2934130" y="1331640"/>
                          <a:ext cx="156805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fruktóz-1,6-biszfoszfatáz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1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88913" y="684213"/>
                          <a:ext cx="2822575" cy="1444625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692696" y="2195736"/>
                          <a:ext cx="180850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fruktóz-1,6-biszfoszfát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lang w:val="cs-CZ"/>
        </w:rPr>
      </w:pPr>
      <w:r>
        <w:t>6-21. ábra</w:t>
      </w:r>
    </w:p>
    <w:p w:rsidR="00471BB3" w:rsidRPr="00264BEF" w:rsidRDefault="00471BB3" w:rsidP="00A879B2">
      <w:pPr>
        <w:rPr>
          <w:lang w:val="cs-CZ"/>
        </w:rPr>
      </w:pPr>
    </w:p>
    <w:p w:rsidR="00471BB3" w:rsidRDefault="00471BB3" w:rsidP="00A879B2">
      <w:r>
        <w:t xml:space="preserve">Ezután reverzibilisen </w:t>
      </w:r>
      <w:proofErr w:type="spellStart"/>
      <w:r>
        <w:t>izomerizálódik</w:t>
      </w:r>
      <w:proofErr w:type="spellEnd"/>
      <w:r>
        <w:t xml:space="preserve"> a fruktóz-6-P, a keletkező </w:t>
      </w:r>
      <w:r w:rsidRPr="00264BEF">
        <w:rPr>
          <w:lang w:val="cs-CZ"/>
        </w:rPr>
        <w:t>glukóz</w:t>
      </w:r>
      <w:r>
        <w:t xml:space="preserve">-6-P pedig az </w:t>
      </w:r>
      <w:proofErr w:type="spellStart"/>
      <w:r w:rsidRPr="00156F06">
        <w:rPr>
          <w:b/>
        </w:rPr>
        <w:t>endoplazmás</w:t>
      </w:r>
      <w:proofErr w:type="spellEnd"/>
      <w:r w:rsidRPr="00156F06">
        <w:rPr>
          <w:b/>
        </w:rPr>
        <w:t xml:space="preserve"> </w:t>
      </w:r>
      <w:proofErr w:type="spellStart"/>
      <w:r w:rsidRPr="00156F06">
        <w:rPr>
          <w:b/>
        </w:rPr>
        <w:t>retikulumba</w:t>
      </w:r>
      <w:proofErr w:type="spellEnd"/>
      <w:r>
        <w:t xml:space="preserve"> kerül, ahol </w:t>
      </w:r>
      <w:proofErr w:type="spellStart"/>
      <w:r w:rsidRPr="00156F06">
        <w:rPr>
          <w:b/>
        </w:rPr>
        <w:t>defoszforilálódik</w:t>
      </w:r>
      <w:proofErr w:type="spellEnd"/>
      <w:r>
        <w:t>,</w:t>
      </w:r>
      <w:r w:rsidRPr="00156F06">
        <w:t xml:space="preserve"> </w:t>
      </w:r>
      <w:r w:rsidRPr="00264BEF">
        <w:rPr>
          <w:lang w:val="cs-CZ"/>
        </w:rPr>
        <w:t>glükóz</w:t>
      </w:r>
      <w:r>
        <w:t xml:space="preserve"> és </w:t>
      </w:r>
      <w:proofErr w:type="spellStart"/>
      <w:r>
        <w:t>inorganikus</w:t>
      </w:r>
      <w:proofErr w:type="spellEnd"/>
      <w:r>
        <w:t xml:space="preserve"> foszfát keletkezik. A reakciót a </w:t>
      </w:r>
      <w:r w:rsidRPr="00156F06">
        <w:rPr>
          <w:b/>
        </w:rPr>
        <w:t>glukóz-6-foszfatáz</w:t>
      </w:r>
      <w:r>
        <w:t xml:space="preserve"> katalizálja (6-22. </w:t>
      </w:r>
      <w:r w:rsidRPr="00264BEF">
        <w:rPr>
          <w:lang w:val="cs-CZ"/>
        </w:rPr>
        <w:t>ábra</w:t>
      </w:r>
      <w:r w:rsidR="00A63C91">
        <w:t>).</w:t>
      </w:r>
    </w:p>
    <w:p w:rsidR="00471BB3" w:rsidRPr="00264BEF" w:rsidRDefault="00471BB3" w:rsidP="00A879B2">
      <w:pPr>
        <w:rPr>
          <w:lang w:val="cs-CZ"/>
        </w:rPr>
      </w:pPr>
    </w:p>
    <w:p w:rsidR="00471BB3" w:rsidRDefault="00405AD2" w:rsidP="00A879B2">
      <w:r>
        <w:rPr>
          <w:noProof/>
        </w:rPr>
        <w:drawing>
          <wp:inline distT="0" distB="0" distL="0" distR="0">
            <wp:extent cx="4782694" cy="2162175"/>
            <wp:effectExtent l="0" t="0" r="2031" b="0"/>
            <wp:docPr id="22" name="Kép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789313" cy="2149207"/>
                      <a:chOff x="1052736" y="2699792"/>
                      <a:chExt cx="4789313" cy="2149207"/>
                    </a:xfrm>
                  </a:grpSpPr>
                  <a:grpSp>
                    <a:nvGrpSpPr>
                      <a:cNvPr id="29" name="Csoportba foglalás 28"/>
                      <a:cNvGrpSpPr/>
                    </a:nvGrpSpPr>
                    <a:grpSpPr>
                      <a:xfrm>
                        <a:off x="1052736" y="2699792"/>
                        <a:ext cx="4789313" cy="2149207"/>
                        <a:chOff x="1052736" y="2699792"/>
                        <a:chExt cx="4789313" cy="2149207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437063" y="3059113"/>
                          <a:ext cx="1404937" cy="1344612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1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052513" y="2700338"/>
                          <a:ext cx="1404937" cy="1719262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grpSp>
                      <a:nvGrpSpPr>
                        <a:cNvPr id="5" name="Csoportba foglalás 64"/>
                        <a:cNvGrpSpPr/>
                      </a:nvGrpSpPr>
                      <a:grpSpPr>
                        <a:xfrm>
                          <a:off x="2780358" y="3776492"/>
                          <a:ext cx="1357322" cy="323562"/>
                          <a:chOff x="2857496" y="8358214"/>
                          <a:chExt cx="1357322" cy="323562"/>
                        </a:xfrm>
                      </a:grpSpPr>
                      <a:cxnSp>
                        <a:nvCxnSpPr>
                          <a:cNvPr id="24" name="Egyenes összekötő nyíllal 23"/>
                          <a:cNvCxnSpPr/>
                        </a:nvCxnSpPr>
                        <a:spPr>
                          <a:xfrm>
                            <a:off x="2857496" y="8358214"/>
                            <a:ext cx="1357322" cy="1588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25" name="Szabadkézi sokszög 24"/>
                          <a:cNvSpPr/>
                        </a:nvSpPr>
                        <a:spPr>
                          <a:xfrm>
                            <a:off x="2964264" y="8368602"/>
                            <a:ext cx="1045028" cy="313174"/>
                          </a:xfrm>
                          <a:custGeom>
                            <a:avLst/>
                            <a:gdLst>
                              <a:gd name="connsiteX0" fmla="*/ 0 w 1045028"/>
                              <a:gd name="connsiteY0" fmla="*/ 303125 h 313174"/>
                              <a:gd name="connsiteX1" fmla="*/ 512466 w 1045028"/>
                              <a:gd name="connsiteY1" fmla="*/ 1675 h 313174"/>
                              <a:gd name="connsiteX2" fmla="*/ 1045028 w 1045028"/>
                              <a:gd name="connsiteY2" fmla="*/ 313174 h 3131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45028" h="313174">
                                <a:moveTo>
                                  <a:pt x="0" y="303125"/>
                                </a:moveTo>
                                <a:cubicBezTo>
                                  <a:pt x="169147" y="151562"/>
                                  <a:pt x="338295" y="0"/>
                                  <a:pt x="512466" y="1675"/>
                                </a:cubicBezTo>
                                <a:cubicBezTo>
                                  <a:pt x="686637" y="3350"/>
                                  <a:pt x="865832" y="158262"/>
                                  <a:pt x="1045028" y="313174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hu-H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ysClr val="windowText" lastClr="000000"/>
                                  </a:solidFill>
                                  <a:latin typeface="Calibri"/>
                                </a:defRPr>
                              </a:lvl9pPr>
                            </a:lstStyle>
                            <a:p>
                              <a:pPr algn="ctr"/>
                              <a:endParaRPr lang="hu-HU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2708920" y="4133682"/>
                          <a:ext cx="42511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H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O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3789040" y="4139952"/>
                          <a:ext cx="29848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i</a:t>
                            </a:r>
                            <a:endParaRPr lang="hu-HU" sz="10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Szövegdoboz 22"/>
                        <a:cNvSpPr txBox="1"/>
                      </a:nvSpPr>
                      <a:spPr>
                        <a:xfrm>
                          <a:off x="2852936" y="3491880"/>
                          <a:ext cx="122020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glükóz-6-foszfatáz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" name="Szövegdoboz 25"/>
                        <a:cNvSpPr txBox="1"/>
                      </a:nvSpPr>
                      <a:spPr>
                        <a:xfrm>
                          <a:off x="4797152" y="4572000"/>
                          <a:ext cx="67358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glükóz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" name="Szövegdoboz 26"/>
                        <a:cNvSpPr txBox="1"/>
                      </a:nvSpPr>
                      <a:spPr>
                        <a:xfrm>
                          <a:off x="1268760" y="4572000"/>
                          <a:ext cx="91242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glükóz-6P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71BB3" w:rsidRDefault="00471BB3" w:rsidP="00A879B2"/>
    <w:p w:rsidR="00471BB3" w:rsidRPr="00264BEF" w:rsidRDefault="00471BB3" w:rsidP="00A879B2">
      <w:pPr>
        <w:rPr>
          <w:lang w:val="cs-CZ"/>
        </w:rPr>
      </w:pPr>
      <w:r>
        <w:t>6-22. ábra</w:t>
      </w:r>
    </w:p>
    <w:p w:rsidR="00471BB3" w:rsidRPr="00264BEF" w:rsidRDefault="00471BB3" w:rsidP="00A879B2">
      <w:pPr>
        <w:rPr>
          <w:lang w:val="cs-CZ"/>
        </w:rPr>
      </w:pPr>
    </w:p>
    <w:p w:rsidR="00471BB3" w:rsidRPr="00156F06" w:rsidRDefault="00471BB3" w:rsidP="00A879B2">
      <w:pPr>
        <w:rPr>
          <w:b/>
          <w:sz w:val="28"/>
        </w:rPr>
      </w:pPr>
      <w:r w:rsidRPr="00156F06">
        <w:rPr>
          <w:b/>
          <w:sz w:val="28"/>
        </w:rPr>
        <w:t xml:space="preserve">6.6. A </w:t>
      </w:r>
      <w:proofErr w:type="spellStart"/>
      <w:r w:rsidRPr="00156F06">
        <w:rPr>
          <w:b/>
          <w:sz w:val="28"/>
        </w:rPr>
        <w:t>glikolízis</w:t>
      </w:r>
      <w:proofErr w:type="spellEnd"/>
      <w:r w:rsidRPr="00156F06">
        <w:rPr>
          <w:b/>
          <w:sz w:val="28"/>
        </w:rPr>
        <w:t xml:space="preserve"> és </w:t>
      </w:r>
      <w:r>
        <w:rPr>
          <w:b/>
          <w:sz w:val="28"/>
        </w:rPr>
        <w:t xml:space="preserve">a </w:t>
      </w:r>
      <w:proofErr w:type="spellStart"/>
      <w:r w:rsidRPr="00156F06">
        <w:rPr>
          <w:b/>
          <w:sz w:val="28"/>
        </w:rPr>
        <w:t>glikoneogenezis</w:t>
      </w:r>
      <w:proofErr w:type="spellEnd"/>
      <w:r w:rsidRPr="00156F06">
        <w:rPr>
          <w:b/>
          <w:sz w:val="28"/>
        </w:rPr>
        <w:t xml:space="preserve"> koordinált </w:t>
      </w:r>
      <w:r w:rsidRPr="00264BEF">
        <w:rPr>
          <w:b/>
          <w:sz w:val="28"/>
          <w:lang w:val="cs-CZ"/>
        </w:rPr>
        <w:t>szabályozása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lang w:val="cs-CZ"/>
        </w:rPr>
      </w:pPr>
      <w:r>
        <w:t xml:space="preserve">A </w:t>
      </w:r>
      <w:proofErr w:type="spellStart"/>
      <w:r>
        <w:t>glikolízis</w:t>
      </w:r>
      <w:proofErr w:type="spellEnd"/>
      <w:r>
        <w:t xml:space="preserve"> energiamérlegéhez hasonlóan nézzük meg a </w:t>
      </w:r>
      <w:r w:rsidRPr="00264BEF">
        <w:rPr>
          <w:b/>
          <w:lang w:val="cs-CZ"/>
        </w:rPr>
        <w:t>glikoneogenezis</w:t>
      </w:r>
      <w:r w:rsidRPr="00180686">
        <w:rPr>
          <w:b/>
        </w:rPr>
        <w:t xml:space="preserve"> energiamérlegét</w:t>
      </w:r>
      <w:r>
        <w:t xml:space="preserve">. Ha egyetlen glükóz képződésére vonatkoztatjuk, és az </w:t>
      </w:r>
      <w:proofErr w:type="spellStart"/>
      <w:r>
        <w:t>oxálacetát</w:t>
      </w:r>
      <w:proofErr w:type="spellEnd"/>
      <w:r>
        <w:t xml:space="preserve">, a </w:t>
      </w:r>
      <w:proofErr w:type="spellStart"/>
      <w:r>
        <w:t>foszfoenol-piruvát</w:t>
      </w:r>
      <w:proofErr w:type="spellEnd"/>
      <w:r>
        <w:t xml:space="preserve">, valamint az 1,3-biszfofszfo-glicerát keletkezéséhez egy-egy ATP energiáját kell befektetnünk, akkor összesen 3x2=6 ATP befektetésére van szükség, hogy két </w:t>
      </w:r>
      <w:proofErr w:type="spellStart"/>
      <w:r>
        <w:t>piruvátból</w:t>
      </w:r>
      <w:proofErr w:type="spellEnd"/>
      <w:r>
        <w:t xml:space="preserve"> glükózt nyerjünk. A </w:t>
      </w:r>
      <w:proofErr w:type="spellStart"/>
      <w:r>
        <w:t>glikolízis</w:t>
      </w:r>
      <w:proofErr w:type="spellEnd"/>
      <w:r>
        <w:t xml:space="preserve"> csak két ATP-nyi energiát termel glükózonként, </w:t>
      </w:r>
      <w:r w:rsidRPr="00264BEF">
        <w:rPr>
          <w:lang w:val="cs-CZ"/>
        </w:rPr>
        <w:t>ezért</w:t>
      </w:r>
      <w:r>
        <w:t xml:space="preserve"> a </w:t>
      </w:r>
      <w:r w:rsidRPr="00180686">
        <w:rPr>
          <w:b/>
        </w:rPr>
        <w:t>glükóz lebontása és felépítése egyszerre nem működhet</w:t>
      </w:r>
      <w:r>
        <w:t xml:space="preserve"> (hiszen akkor </w:t>
      </w:r>
      <w:r w:rsidRPr="00264BEF">
        <w:rPr>
          <w:lang w:val="cs-CZ"/>
        </w:rPr>
        <w:t>folyamatosan</w:t>
      </w:r>
      <w:r>
        <w:t xml:space="preserve"> energiát vesztenénk a semmiért). Ezért a </w:t>
      </w:r>
      <w:proofErr w:type="spellStart"/>
      <w:r>
        <w:t>glikolízisnek</w:t>
      </w:r>
      <w:proofErr w:type="spellEnd"/>
      <w:r>
        <w:t xml:space="preserve"> és a </w:t>
      </w:r>
      <w:proofErr w:type="spellStart"/>
      <w:r>
        <w:t>glukoneogenezisnek</w:t>
      </w:r>
      <w:proofErr w:type="spellEnd"/>
      <w:r>
        <w:t xml:space="preserve"> </w:t>
      </w:r>
      <w:r w:rsidRPr="00264BEF">
        <w:rPr>
          <w:lang w:val="cs-CZ"/>
        </w:rPr>
        <w:t>nagyon</w:t>
      </w:r>
      <w:r>
        <w:t xml:space="preserve"> szigorúan </w:t>
      </w:r>
      <w:r w:rsidRPr="00180686">
        <w:rPr>
          <w:b/>
        </w:rPr>
        <w:t>egymást kizáró folyamatoknak</w:t>
      </w:r>
      <w:r>
        <w:t xml:space="preserve"> kell lenniük. Ezt a májsejt az </w:t>
      </w:r>
      <w:r w:rsidRPr="00180686">
        <w:rPr>
          <w:b/>
        </w:rPr>
        <w:t xml:space="preserve">irreverzibilis </w:t>
      </w:r>
      <w:r w:rsidRPr="00264BEF">
        <w:rPr>
          <w:b/>
          <w:lang w:val="cs-CZ"/>
        </w:rPr>
        <w:t>lépéseket</w:t>
      </w:r>
      <w:r w:rsidRPr="00180686">
        <w:rPr>
          <w:b/>
        </w:rPr>
        <w:t xml:space="preserve"> katalizáló enzimek szabályozásával</w:t>
      </w:r>
      <w:r>
        <w:t xml:space="preserve"> éri el. A </w:t>
      </w:r>
      <w:proofErr w:type="spellStart"/>
      <w:r>
        <w:t>glikolízis</w:t>
      </w:r>
      <w:proofErr w:type="spellEnd"/>
      <w:r>
        <w:t xml:space="preserve"> folyamata más szövetekben is hasonlóan szabályozódik, természetesen ott a </w:t>
      </w:r>
      <w:proofErr w:type="spellStart"/>
      <w:r>
        <w:t>glukoneogenezis</w:t>
      </w:r>
      <w:proofErr w:type="spellEnd"/>
      <w:r>
        <w:t xml:space="preserve"> szabályozására nincs </w:t>
      </w:r>
      <w:r w:rsidRPr="00264BEF">
        <w:rPr>
          <w:lang w:val="cs-CZ"/>
        </w:rPr>
        <w:t>szükség</w:t>
      </w:r>
      <w:r>
        <w:t xml:space="preserve"> (kivéve a vesekéreg sejtjeit). A </w:t>
      </w:r>
      <w:proofErr w:type="spellStart"/>
      <w:r w:rsidRPr="00D80F94">
        <w:rPr>
          <w:b/>
        </w:rPr>
        <w:t>glukokináz</w:t>
      </w:r>
      <w:proofErr w:type="spellEnd"/>
      <w:r>
        <w:t xml:space="preserve"> és a </w:t>
      </w:r>
      <w:proofErr w:type="spellStart"/>
      <w:r w:rsidRPr="00D80F94">
        <w:rPr>
          <w:b/>
        </w:rPr>
        <w:t>hexokináz</w:t>
      </w:r>
      <w:proofErr w:type="spellEnd"/>
      <w:r w:rsidRPr="00D80F94">
        <w:rPr>
          <w:b/>
        </w:rPr>
        <w:t xml:space="preserve"> szabályozásáról</w:t>
      </w:r>
      <w:r>
        <w:t xml:space="preserve"> </w:t>
      </w:r>
      <w:r w:rsidRPr="00264BEF">
        <w:rPr>
          <w:lang w:val="cs-CZ"/>
        </w:rPr>
        <w:t>korábban</w:t>
      </w:r>
      <w:r>
        <w:t xml:space="preserve"> már beszéltünk, ezeket nem ismételjük meg.</w:t>
      </w:r>
    </w:p>
    <w:p w:rsidR="00471BB3" w:rsidRPr="00264BEF" w:rsidRDefault="00471BB3" w:rsidP="00A879B2">
      <w:pPr>
        <w:rPr>
          <w:lang w:val="cs-CZ"/>
        </w:rPr>
      </w:pPr>
    </w:p>
    <w:p w:rsidR="00471BB3" w:rsidRPr="00CD7D23" w:rsidRDefault="00471BB3" w:rsidP="00A879B2">
      <w:pPr>
        <w:rPr>
          <w:b/>
        </w:rPr>
      </w:pPr>
      <w:r w:rsidRPr="00CD7D23">
        <w:rPr>
          <w:b/>
        </w:rPr>
        <w:t xml:space="preserve">6.6.1. A fruktóz-6-P/fruktóz-1,6-biszfoszfát átalakulás </w:t>
      </w:r>
      <w:r w:rsidRPr="00264BEF">
        <w:rPr>
          <w:b/>
          <w:lang w:val="cs-CZ"/>
        </w:rPr>
        <w:t>szabályozása</w:t>
      </w:r>
    </w:p>
    <w:p w:rsidR="00471BB3" w:rsidRDefault="00471BB3" w:rsidP="005B5C71"/>
    <w:p w:rsidR="00471BB3" w:rsidRPr="00264BEF" w:rsidRDefault="00471BB3" w:rsidP="005B5C71">
      <w:pPr>
        <w:rPr>
          <w:lang w:val="cs-CZ"/>
        </w:rPr>
      </w:pPr>
      <w:r>
        <w:lastRenderedPageBreak/>
        <w:t xml:space="preserve">Ez a lépés a </w:t>
      </w:r>
      <w:proofErr w:type="spellStart"/>
      <w:r>
        <w:t>glikolízis</w:t>
      </w:r>
      <w:proofErr w:type="spellEnd"/>
      <w:r>
        <w:t xml:space="preserve"> elkötelező, legjobban szabályozott lépése. A foszfofruktokináz-1 (</w:t>
      </w:r>
      <w:proofErr w:type="spellStart"/>
      <w:r>
        <w:t>glikolízis</w:t>
      </w:r>
      <w:proofErr w:type="spellEnd"/>
      <w:r>
        <w:t>) és a fruktóz-1,6-biszfoszfatáz (</w:t>
      </w:r>
      <w:proofErr w:type="spellStart"/>
      <w:r>
        <w:t>glukoneogenezis</w:t>
      </w:r>
      <w:proofErr w:type="spellEnd"/>
      <w:r>
        <w:t xml:space="preserve">) </w:t>
      </w:r>
      <w:r w:rsidRPr="00264BEF">
        <w:rPr>
          <w:lang w:val="cs-CZ"/>
        </w:rPr>
        <w:t>enzimek</w:t>
      </w:r>
      <w:r>
        <w:t xml:space="preserve"> koordináltan </w:t>
      </w:r>
      <w:proofErr w:type="spellStart"/>
      <w:r w:rsidRPr="00180686">
        <w:rPr>
          <w:b/>
        </w:rPr>
        <w:t>allosztérikusan</w:t>
      </w:r>
      <w:proofErr w:type="spellEnd"/>
      <w:r>
        <w:t xml:space="preserve"> szabályozódnak ugyanazon molekulák által, </w:t>
      </w:r>
      <w:r w:rsidRPr="00264BEF">
        <w:rPr>
          <w:lang w:val="cs-CZ"/>
        </w:rPr>
        <w:t>csak</w:t>
      </w:r>
      <w:r>
        <w:t xml:space="preserve"> ellenkező előjellel. Az </w:t>
      </w:r>
      <w:r w:rsidRPr="00180686">
        <w:rPr>
          <w:b/>
        </w:rPr>
        <w:t>AMP</w:t>
      </w:r>
      <w:r>
        <w:t xml:space="preserve">, az </w:t>
      </w:r>
      <w:r w:rsidRPr="00180686">
        <w:rPr>
          <w:b/>
        </w:rPr>
        <w:t>ADP</w:t>
      </w:r>
      <w:r>
        <w:t xml:space="preserve"> és a </w:t>
      </w:r>
      <w:r w:rsidRPr="00180686">
        <w:rPr>
          <w:b/>
        </w:rPr>
        <w:t>f</w:t>
      </w:r>
      <w:r>
        <w:rPr>
          <w:b/>
        </w:rPr>
        <w:t>r</w:t>
      </w:r>
      <w:r w:rsidRPr="00180686">
        <w:rPr>
          <w:b/>
        </w:rPr>
        <w:t>uktóz-2,6-biszfoszfát</w:t>
      </w:r>
      <w:r>
        <w:t xml:space="preserve"> aktiválja az előbbi, gátolja az utóbbi enzim működését. Az </w:t>
      </w:r>
      <w:r w:rsidRPr="00180686">
        <w:rPr>
          <w:b/>
        </w:rPr>
        <w:t>ATP</w:t>
      </w:r>
      <w:r>
        <w:t xml:space="preserve"> és a </w:t>
      </w:r>
      <w:proofErr w:type="spellStart"/>
      <w:r w:rsidRPr="00180686">
        <w:rPr>
          <w:b/>
        </w:rPr>
        <w:t>citrát</w:t>
      </w:r>
      <w:proofErr w:type="spellEnd"/>
      <w:r w:rsidRPr="00180686">
        <w:rPr>
          <w:b/>
        </w:rPr>
        <w:t xml:space="preserve"> </w:t>
      </w:r>
      <w:r>
        <w:t xml:space="preserve">pont fordítva működnek; </w:t>
      </w:r>
      <w:r w:rsidRPr="00264BEF">
        <w:rPr>
          <w:lang w:val="cs-CZ"/>
        </w:rPr>
        <w:t>gátolják</w:t>
      </w:r>
      <w:r>
        <w:t xml:space="preserve"> a </w:t>
      </w:r>
      <w:proofErr w:type="spellStart"/>
      <w:r>
        <w:t>foszfofruktokináz</w:t>
      </w:r>
      <w:proofErr w:type="spellEnd"/>
      <w:r>
        <w:t xml:space="preserve"> </w:t>
      </w:r>
      <w:proofErr w:type="spellStart"/>
      <w:r>
        <w:t>I-et</w:t>
      </w:r>
      <w:proofErr w:type="spellEnd"/>
      <w:r>
        <w:t>, és aktiválják a fruktóz-1,6-biszfoszfatázt.</w:t>
      </w:r>
    </w:p>
    <w:p w:rsidR="00471BB3" w:rsidRPr="00264BEF" w:rsidRDefault="00471BB3" w:rsidP="00D80F94">
      <w:pPr>
        <w:ind w:firstLine="708"/>
        <w:rPr>
          <w:lang w:val="cs-CZ"/>
        </w:rPr>
      </w:pPr>
      <w:r>
        <w:t xml:space="preserve">A fruktóz-2,6-biszfoszfát szabályozó molekula fruktóz-6-P-ból és ATP-ből keletkezik </w:t>
      </w:r>
      <w:r w:rsidRPr="00180686">
        <w:rPr>
          <w:b/>
        </w:rPr>
        <w:t>foszfofruktokináz-2</w:t>
      </w:r>
      <w:r>
        <w:t xml:space="preserve"> enzim segítségével. Ez az enzim egy ún. </w:t>
      </w:r>
      <w:r w:rsidRPr="00264BEF">
        <w:rPr>
          <w:b/>
          <w:lang w:val="cs-CZ"/>
        </w:rPr>
        <w:t>tandem</w:t>
      </w:r>
      <w:r>
        <w:rPr>
          <w:b/>
        </w:rPr>
        <w:t xml:space="preserve"> </w:t>
      </w:r>
      <w:r w:rsidRPr="00180686">
        <w:rPr>
          <w:b/>
        </w:rPr>
        <w:t>enzim</w:t>
      </w:r>
      <w:r>
        <w:t xml:space="preserve">, képes fruktóz-2,6-biszfoszfát </w:t>
      </w:r>
      <w:proofErr w:type="spellStart"/>
      <w:r>
        <w:t>defoszforilációját</w:t>
      </w:r>
      <w:proofErr w:type="spellEnd"/>
      <w:r>
        <w:t xml:space="preserve"> is katalizálni, miközben fruktóz-6-P és </w:t>
      </w:r>
      <w:proofErr w:type="spellStart"/>
      <w:r>
        <w:t>inorganikus</w:t>
      </w:r>
      <w:proofErr w:type="spellEnd"/>
      <w:r>
        <w:t xml:space="preserve"> foszfát keletkezik, szintén irreverzibilis reakcióban. Magától értetődően a </w:t>
      </w:r>
      <w:r w:rsidRPr="00CE5A56">
        <w:t>fruktóz-2,6-biszfoszfát</w:t>
      </w:r>
      <w:r>
        <w:t xml:space="preserve"> keletkezéséért és eltüntetéséért felelős aktivitás egyszerre nem </w:t>
      </w:r>
      <w:r w:rsidRPr="00264BEF">
        <w:rPr>
          <w:lang w:val="cs-CZ"/>
        </w:rPr>
        <w:t>létezhet</w:t>
      </w:r>
      <w:r>
        <w:t xml:space="preserve"> az enzimen belül, ezeket is szabályozni kell valahogy. Ez itt nem </w:t>
      </w:r>
      <w:proofErr w:type="spellStart"/>
      <w:r>
        <w:t>allosztérikusan</w:t>
      </w:r>
      <w:proofErr w:type="spellEnd"/>
      <w:r>
        <w:t xml:space="preserve">, </w:t>
      </w:r>
      <w:r w:rsidRPr="00264BEF">
        <w:rPr>
          <w:lang w:val="cs-CZ"/>
        </w:rPr>
        <w:t>hanem</w:t>
      </w:r>
      <w:r>
        <w:t xml:space="preserve"> </w:t>
      </w:r>
      <w:r w:rsidRPr="00180686">
        <w:rPr>
          <w:b/>
        </w:rPr>
        <w:t xml:space="preserve">kovalens </w:t>
      </w:r>
      <w:r w:rsidRPr="00264BEF">
        <w:rPr>
          <w:b/>
          <w:lang w:val="cs-CZ"/>
        </w:rPr>
        <w:t>módosítás</w:t>
      </w:r>
      <w:r>
        <w:t xml:space="preserve"> (</w:t>
      </w:r>
      <w:proofErr w:type="spellStart"/>
      <w:r>
        <w:t>foszforilácó</w:t>
      </w:r>
      <w:proofErr w:type="spellEnd"/>
      <w:r>
        <w:t>/</w:t>
      </w:r>
      <w:proofErr w:type="spellStart"/>
      <w:r>
        <w:t>defoszforiláció</w:t>
      </w:r>
      <w:proofErr w:type="spellEnd"/>
      <w:r>
        <w:t xml:space="preserve">) révén valósul meg. A folyamatot </w:t>
      </w:r>
      <w:r w:rsidRPr="00264BEF">
        <w:rPr>
          <w:lang w:val="cs-CZ"/>
        </w:rPr>
        <w:t>érdemes</w:t>
      </w:r>
      <w:r>
        <w:t xml:space="preserve"> megjegyezni, </w:t>
      </w:r>
      <w:r w:rsidRPr="00264BEF">
        <w:rPr>
          <w:lang w:val="cs-CZ"/>
        </w:rPr>
        <w:t>mert</w:t>
      </w:r>
      <w:r>
        <w:t xml:space="preserve"> fogunk még jó néhány, ugyanezen az elven működő jelpályával </w:t>
      </w:r>
      <w:r w:rsidRPr="00264BEF">
        <w:rPr>
          <w:lang w:val="cs-CZ"/>
        </w:rPr>
        <w:t>találkozni</w:t>
      </w:r>
      <w:r>
        <w:t>.</w:t>
      </w:r>
    </w:p>
    <w:p w:rsidR="00471BB3" w:rsidRPr="00264BEF" w:rsidRDefault="00471BB3" w:rsidP="00D80F94">
      <w:pPr>
        <w:ind w:firstLine="708"/>
        <w:rPr>
          <w:lang w:val="cs-CZ"/>
        </w:rPr>
      </w:pPr>
      <w:r>
        <w:t xml:space="preserve">A jelpályákat hormonok indítják el. A </w:t>
      </w:r>
      <w:proofErr w:type="spellStart"/>
      <w:r w:rsidRPr="00D80F94">
        <w:rPr>
          <w:b/>
        </w:rPr>
        <w:t>glukagon</w:t>
      </w:r>
      <w:proofErr w:type="spellEnd"/>
      <w:r w:rsidRPr="00D80F94">
        <w:rPr>
          <w:b/>
        </w:rPr>
        <w:t xml:space="preserve"> (</w:t>
      </w:r>
      <w:r w:rsidRPr="00264BEF">
        <w:rPr>
          <w:b/>
          <w:lang w:val="cs-CZ"/>
        </w:rPr>
        <w:t>éhséghormon</w:t>
      </w:r>
      <w:r w:rsidRPr="00D80F94">
        <w:rPr>
          <w:b/>
        </w:rPr>
        <w:t>)</w:t>
      </w:r>
      <w:r>
        <w:t xml:space="preserve"> hatására a </w:t>
      </w:r>
      <w:r w:rsidRPr="00264BEF">
        <w:rPr>
          <w:b/>
          <w:lang w:val="cs-CZ"/>
        </w:rPr>
        <w:t>glukagon</w:t>
      </w:r>
      <w:r w:rsidRPr="00D80F94">
        <w:rPr>
          <w:b/>
        </w:rPr>
        <w:t xml:space="preserve"> receptor</w:t>
      </w:r>
      <w:r>
        <w:t xml:space="preserve"> </w:t>
      </w:r>
      <w:proofErr w:type="spellStart"/>
      <w:r>
        <w:t>intracelluláris</w:t>
      </w:r>
      <w:proofErr w:type="spellEnd"/>
      <w:r>
        <w:t xml:space="preserve"> részéhez kötő komplexből kiszabadul egy kis molekulasúlyú </w:t>
      </w:r>
      <w:proofErr w:type="spellStart"/>
      <w:r>
        <w:t>GTP-kötő</w:t>
      </w:r>
      <w:proofErr w:type="spellEnd"/>
      <w:r>
        <w:t xml:space="preserve"> fehérje, amely aktiválja az </w:t>
      </w:r>
      <w:proofErr w:type="spellStart"/>
      <w:r>
        <w:t>adenilát-cikláz</w:t>
      </w:r>
      <w:proofErr w:type="spellEnd"/>
      <w:r>
        <w:t xml:space="preserve"> enzimet. Ez az enzim ATP-ből </w:t>
      </w:r>
      <w:r w:rsidRPr="00D80F94">
        <w:rPr>
          <w:b/>
        </w:rPr>
        <w:t>ciklikus-</w:t>
      </w:r>
      <w:r w:rsidRPr="00264BEF">
        <w:rPr>
          <w:b/>
          <w:lang w:val="cs-CZ"/>
        </w:rPr>
        <w:t>AMP</w:t>
      </w:r>
      <w:proofErr w:type="spellStart"/>
      <w:r w:rsidRPr="00D80F94">
        <w:rPr>
          <w:b/>
        </w:rPr>
        <w:t>-t</w:t>
      </w:r>
      <w:proofErr w:type="spellEnd"/>
      <w:r w:rsidRPr="00D80F94">
        <w:rPr>
          <w:b/>
        </w:rPr>
        <w:t xml:space="preserve"> (</w:t>
      </w:r>
      <w:proofErr w:type="spellStart"/>
      <w:r w:rsidRPr="00D80F94">
        <w:rPr>
          <w:b/>
        </w:rPr>
        <w:t>cAMP</w:t>
      </w:r>
      <w:proofErr w:type="spellEnd"/>
      <w:r w:rsidRPr="00D80F94">
        <w:rPr>
          <w:b/>
        </w:rPr>
        <w:t>)</w:t>
      </w:r>
      <w:r>
        <w:t xml:space="preserve"> gyárt, amely aktivál egy </w:t>
      </w:r>
      <w:proofErr w:type="spellStart"/>
      <w:r w:rsidRPr="00D80F94">
        <w:rPr>
          <w:b/>
        </w:rPr>
        <w:t>protein-kináz-A</w:t>
      </w:r>
      <w:proofErr w:type="spellEnd"/>
      <w:r>
        <w:t xml:space="preserve"> (PKA, </w:t>
      </w:r>
      <w:proofErr w:type="spellStart"/>
      <w:r>
        <w:t>cAMP-függő</w:t>
      </w:r>
      <w:proofErr w:type="spellEnd"/>
      <w:r>
        <w:t xml:space="preserve"> protein </w:t>
      </w:r>
      <w:proofErr w:type="spellStart"/>
      <w:r>
        <w:t>kináz</w:t>
      </w:r>
      <w:proofErr w:type="spellEnd"/>
      <w:r>
        <w:t xml:space="preserve">) </w:t>
      </w:r>
      <w:r w:rsidRPr="00264BEF">
        <w:rPr>
          <w:lang w:val="cs-CZ"/>
        </w:rPr>
        <w:t>nevű</w:t>
      </w:r>
      <w:r>
        <w:t xml:space="preserve"> enzimet. Ez a </w:t>
      </w:r>
      <w:proofErr w:type="spellStart"/>
      <w:r>
        <w:t>kináz</w:t>
      </w:r>
      <w:proofErr w:type="spellEnd"/>
      <w:r>
        <w:t xml:space="preserve"> katalizálja számos protein, többek között a fent említett </w:t>
      </w:r>
      <w:r w:rsidRPr="00D80F94">
        <w:rPr>
          <w:b/>
        </w:rPr>
        <w:t>foszfofruktokináz</w:t>
      </w:r>
      <w:r>
        <w:rPr>
          <w:b/>
        </w:rPr>
        <w:t>-</w:t>
      </w:r>
      <w:r w:rsidRPr="00D80F94">
        <w:rPr>
          <w:b/>
        </w:rPr>
        <w:t>2/fruktóz-2,6-biszfoszfatáz tandem enzim</w:t>
      </w:r>
      <w:r>
        <w:t xml:space="preserve"> ATP kárára történő </w:t>
      </w:r>
      <w:proofErr w:type="spellStart"/>
      <w:r w:rsidRPr="00D80F94">
        <w:rPr>
          <w:b/>
        </w:rPr>
        <w:t>foszforilációját</w:t>
      </w:r>
      <w:proofErr w:type="spellEnd"/>
      <w:r>
        <w:t xml:space="preserve">. A </w:t>
      </w:r>
      <w:proofErr w:type="spellStart"/>
      <w:r>
        <w:t>foszforiláció</w:t>
      </w:r>
      <w:proofErr w:type="spellEnd"/>
      <w:r>
        <w:t xml:space="preserve"> </w:t>
      </w:r>
      <w:r w:rsidRPr="00D80F94">
        <w:rPr>
          <w:b/>
        </w:rPr>
        <w:t>gátolja a</w:t>
      </w:r>
      <w:r>
        <w:t xml:space="preserve"> </w:t>
      </w:r>
      <w:r>
        <w:rPr>
          <w:b/>
        </w:rPr>
        <w:t>foszfofruk</w:t>
      </w:r>
      <w:r w:rsidRPr="00D80F94">
        <w:rPr>
          <w:b/>
        </w:rPr>
        <w:t>tokináz-2</w:t>
      </w:r>
      <w:r>
        <w:t xml:space="preserve">, és </w:t>
      </w:r>
      <w:r w:rsidRPr="00D80F94">
        <w:rPr>
          <w:b/>
        </w:rPr>
        <w:t>aktiválja a fruktóz-2,6-biszfoszfatáz</w:t>
      </w:r>
      <w:r>
        <w:t xml:space="preserve"> aktivitást, tehát az éhséghormon (</w:t>
      </w:r>
      <w:proofErr w:type="spellStart"/>
      <w:r>
        <w:t>glukagon</w:t>
      </w:r>
      <w:proofErr w:type="spellEnd"/>
      <w:r>
        <w:t xml:space="preserve">) hatására a májsejtekben a </w:t>
      </w:r>
      <w:r w:rsidRPr="00264BEF">
        <w:rPr>
          <w:lang w:val="cs-CZ"/>
        </w:rPr>
        <w:t>glikolízis</w:t>
      </w:r>
      <w:r>
        <w:t xml:space="preserve"> a tiltott, a </w:t>
      </w:r>
      <w:proofErr w:type="spellStart"/>
      <w:r>
        <w:t>glukoneogenezis</w:t>
      </w:r>
      <w:proofErr w:type="spellEnd"/>
      <w:r>
        <w:t xml:space="preserve"> a támogatott irány. Ez logikus is, hiszen a máj egyik </w:t>
      </w:r>
      <w:r w:rsidRPr="00264BEF">
        <w:rPr>
          <w:lang w:val="cs-CZ"/>
        </w:rPr>
        <w:t>legfontosabb</w:t>
      </w:r>
      <w:r>
        <w:t xml:space="preserve"> feladata az állandó vércukorszint fenntartása, éhezéskor glükózt bocsát a vérpályába.</w:t>
      </w:r>
    </w:p>
    <w:p w:rsidR="00471BB3" w:rsidRPr="00264BEF" w:rsidRDefault="00471BB3" w:rsidP="00D80F94">
      <w:pPr>
        <w:ind w:firstLine="708"/>
        <w:rPr>
          <w:lang w:val="cs-CZ"/>
        </w:rPr>
      </w:pPr>
      <w:r w:rsidRPr="00D80F94">
        <w:rPr>
          <w:b/>
        </w:rPr>
        <w:t>Inzulin (jóllakottságot jelző hormon)</w:t>
      </w:r>
      <w:r>
        <w:t xml:space="preserve"> esetén az </w:t>
      </w:r>
      <w:r w:rsidRPr="00CD7D23">
        <w:rPr>
          <w:b/>
        </w:rPr>
        <w:t>inzulin receptor</w:t>
      </w:r>
      <w:r>
        <w:t xml:space="preserve"> aktiválódik, és az </w:t>
      </w:r>
      <w:proofErr w:type="spellStart"/>
      <w:r>
        <w:t>intracelluláris</w:t>
      </w:r>
      <w:proofErr w:type="spellEnd"/>
      <w:r>
        <w:t xml:space="preserve"> része segítségével </w:t>
      </w:r>
      <w:proofErr w:type="spellStart"/>
      <w:r>
        <w:t>foszforilál</w:t>
      </w:r>
      <w:proofErr w:type="spellEnd"/>
      <w:r>
        <w:t xml:space="preserve"> egy hozzá kapcsolódó fehérje </w:t>
      </w:r>
      <w:proofErr w:type="spellStart"/>
      <w:r>
        <w:t>szubsztrátot</w:t>
      </w:r>
      <w:proofErr w:type="spellEnd"/>
      <w:r>
        <w:t xml:space="preserve">. Ez a </w:t>
      </w:r>
      <w:proofErr w:type="spellStart"/>
      <w:r>
        <w:t>foszforilált</w:t>
      </w:r>
      <w:proofErr w:type="spellEnd"/>
      <w:r>
        <w:t xml:space="preserve"> fehérje több más fehérjét is aktiválni tud, a </w:t>
      </w:r>
      <w:proofErr w:type="spellStart"/>
      <w:r>
        <w:t>foszforilációs</w:t>
      </w:r>
      <w:proofErr w:type="spellEnd"/>
      <w:r>
        <w:t xml:space="preserve"> kaszkád (sorozat) </w:t>
      </w:r>
      <w:r w:rsidRPr="00264BEF">
        <w:rPr>
          <w:lang w:val="cs-CZ"/>
        </w:rPr>
        <w:t>végén</w:t>
      </w:r>
      <w:r>
        <w:t xml:space="preserve"> egy </w:t>
      </w:r>
      <w:proofErr w:type="spellStart"/>
      <w:r w:rsidRPr="00CD7D23">
        <w:rPr>
          <w:b/>
        </w:rPr>
        <w:t>foszfoprotein</w:t>
      </w:r>
      <w:proofErr w:type="spellEnd"/>
      <w:r w:rsidRPr="00CD7D23">
        <w:rPr>
          <w:b/>
        </w:rPr>
        <w:t xml:space="preserve"> </w:t>
      </w:r>
      <w:proofErr w:type="spellStart"/>
      <w:r w:rsidRPr="00CD7D23">
        <w:rPr>
          <w:b/>
        </w:rPr>
        <w:t>foszfatáz</w:t>
      </w:r>
      <w:proofErr w:type="spellEnd"/>
      <w:r>
        <w:t xml:space="preserve"> enzim </w:t>
      </w:r>
      <w:proofErr w:type="spellStart"/>
      <w:r>
        <w:t>foszforilálódik</w:t>
      </w:r>
      <w:proofErr w:type="spellEnd"/>
      <w:r>
        <w:t xml:space="preserve">, ezáltal </w:t>
      </w:r>
      <w:r w:rsidRPr="00CD7D23">
        <w:rPr>
          <w:b/>
        </w:rPr>
        <w:t>aktiválódik</w:t>
      </w:r>
      <w:r>
        <w:t xml:space="preserve">. Az aktivált </w:t>
      </w:r>
      <w:r w:rsidRPr="00264BEF">
        <w:rPr>
          <w:lang w:val="cs-CZ"/>
        </w:rPr>
        <w:t>foszfatáz</w:t>
      </w:r>
      <w:r>
        <w:t xml:space="preserve"> képes a </w:t>
      </w:r>
      <w:r w:rsidRPr="00D80F94">
        <w:rPr>
          <w:b/>
        </w:rPr>
        <w:t>foszfofruktokináz</w:t>
      </w:r>
      <w:r>
        <w:rPr>
          <w:b/>
        </w:rPr>
        <w:t>-</w:t>
      </w:r>
      <w:r w:rsidRPr="00D80F94">
        <w:rPr>
          <w:b/>
        </w:rPr>
        <w:t>2/fruktóz-2,6-biszfoszfatáz</w:t>
      </w:r>
      <w:r w:rsidRPr="00CD7D23">
        <w:rPr>
          <w:b/>
        </w:rPr>
        <w:t xml:space="preserve"> tandem enzim foszfátjait </w:t>
      </w:r>
      <w:proofErr w:type="spellStart"/>
      <w:r w:rsidRPr="00CD7D23">
        <w:rPr>
          <w:b/>
        </w:rPr>
        <w:t>hidrolizálni</w:t>
      </w:r>
      <w:proofErr w:type="spellEnd"/>
      <w:r>
        <w:t xml:space="preserve">. A </w:t>
      </w:r>
      <w:proofErr w:type="spellStart"/>
      <w:r>
        <w:t>defoszforilált</w:t>
      </w:r>
      <w:proofErr w:type="spellEnd"/>
      <w:r>
        <w:t xml:space="preserve"> enzimen a </w:t>
      </w:r>
      <w:r w:rsidRPr="003C0902">
        <w:t>foszfofruktokináz-2</w:t>
      </w:r>
      <w:r>
        <w:rPr>
          <w:b/>
        </w:rPr>
        <w:t xml:space="preserve"> </w:t>
      </w:r>
      <w:r>
        <w:t xml:space="preserve">rész aktív lesz, a </w:t>
      </w:r>
      <w:r w:rsidRPr="00CE5A56">
        <w:t>fruktóz-2,6-biszfoszfatáz</w:t>
      </w:r>
      <w:r>
        <w:t xml:space="preserve"> rész pedig inaktív, ilyenkor a </w:t>
      </w:r>
      <w:proofErr w:type="spellStart"/>
      <w:r>
        <w:t>glikolízis</w:t>
      </w:r>
      <w:proofErr w:type="spellEnd"/>
      <w:r>
        <w:t xml:space="preserve"> a megengedett, a </w:t>
      </w:r>
      <w:proofErr w:type="spellStart"/>
      <w:r>
        <w:t>glukoneogenezis</w:t>
      </w:r>
      <w:proofErr w:type="spellEnd"/>
      <w:r>
        <w:t xml:space="preserve"> a gátolt útvonal. Étkezés után a vérünk tele van glükózzal, ilyenkor a májsejtnek nem az a szerepe, hogy glükózt juttasson a vérbe, hanem éppen ellenkezőleg, hogy azt onnan </w:t>
      </w:r>
      <w:proofErr w:type="gramStart"/>
      <w:r w:rsidRPr="00264BEF">
        <w:rPr>
          <w:lang w:val="cs-CZ"/>
        </w:rPr>
        <w:t>eltávolítsa</w:t>
      </w:r>
      <w:proofErr w:type="gramEnd"/>
      <w:r>
        <w:t xml:space="preserve"> és részben lebontsa (6-23. ábra).</w:t>
      </w:r>
    </w:p>
    <w:p w:rsidR="00471BB3" w:rsidRPr="00264BEF" w:rsidRDefault="00471BB3" w:rsidP="00A879B2">
      <w:pPr>
        <w:rPr>
          <w:lang w:val="cs-CZ"/>
        </w:rPr>
      </w:pPr>
    </w:p>
    <w:p w:rsidR="00471BB3" w:rsidRDefault="00405AD2" w:rsidP="00A879B2">
      <w:r>
        <w:rPr>
          <w:noProof/>
        </w:rPr>
        <w:lastRenderedPageBreak/>
        <w:drawing>
          <wp:inline distT="0" distB="0" distL="0" distR="0">
            <wp:extent cx="5699125" cy="4621530"/>
            <wp:effectExtent l="0" t="0" r="0" b="0"/>
            <wp:docPr id="23" name="Kép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24602" cy="4752528"/>
                      <a:chOff x="476672" y="827584"/>
                      <a:chExt cx="5924602" cy="4752528"/>
                    </a:xfrm>
                  </a:grpSpPr>
                  <a:grpSp>
                    <a:nvGrpSpPr>
                      <a:cNvPr id="93" name="Csoportba foglalás 92"/>
                      <a:cNvGrpSpPr/>
                    </a:nvGrpSpPr>
                    <a:grpSpPr>
                      <a:xfrm>
                        <a:off x="476672" y="827584"/>
                        <a:ext cx="5924602" cy="4752528"/>
                        <a:chOff x="476672" y="827584"/>
                        <a:chExt cx="5924602" cy="4752528"/>
                      </a:xfrm>
                    </a:grpSpPr>
                    <a:sp>
                      <a:nvSpPr>
                        <a:cNvPr id="18" name="Lekerekített téglalap 17"/>
                        <a:cNvSpPr/>
                      </a:nvSpPr>
                      <a:spPr>
                        <a:xfrm>
                          <a:off x="526450" y="2699792"/>
                          <a:ext cx="5760640" cy="28803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Ellipszis 18"/>
                        <a:cNvSpPr/>
                      </a:nvSpPr>
                      <a:spPr>
                        <a:xfrm>
                          <a:off x="1606570" y="2483768"/>
                          <a:ext cx="288032" cy="64807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0" name="Ellipszis 19"/>
                        <a:cNvSpPr/>
                      </a:nvSpPr>
                      <a:spPr>
                        <a:xfrm>
                          <a:off x="4846930" y="2483768"/>
                          <a:ext cx="144016" cy="64807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1" name="Ellipszis 20"/>
                        <a:cNvSpPr/>
                      </a:nvSpPr>
                      <a:spPr>
                        <a:xfrm>
                          <a:off x="4990946" y="2483768"/>
                          <a:ext cx="144016" cy="64807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2" name="Ellipszis 21"/>
                        <a:cNvSpPr/>
                      </a:nvSpPr>
                      <a:spPr>
                        <a:xfrm>
                          <a:off x="1606570" y="2339752"/>
                          <a:ext cx="144016" cy="1440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3" name="Ellipszis 22"/>
                        <a:cNvSpPr/>
                      </a:nvSpPr>
                      <a:spPr>
                        <a:xfrm>
                          <a:off x="4846930" y="2339752"/>
                          <a:ext cx="144016" cy="1440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4" name="Ellipszis 23"/>
                        <a:cNvSpPr/>
                      </a:nvSpPr>
                      <a:spPr>
                        <a:xfrm>
                          <a:off x="4990946" y="2339752"/>
                          <a:ext cx="144016" cy="1440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25" name="Egyenes összekötő 24"/>
                        <a:cNvCxnSpPr/>
                      </a:nvCxnSpPr>
                      <a:spPr>
                        <a:xfrm flipH="1">
                          <a:off x="1750586" y="2267744"/>
                          <a:ext cx="720080" cy="43204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" name="Egyenes összekötő 25"/>
                        <a:cNvCxnSpPr/>
                      </a:nvCxnSpPr>
                      <a:spPr>
                        <a:xfrm>
                          <a:off x="4198858" y="1835696"/>
                          <a:ext cx="699265" cy="57760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" name="Egyenes összekötő 26"/>
                        <a:cNvCxnSpPr/>
                      </a:nvCxnSpPr>
                      <a:spPr>
                        <a:xfrm flipH="1">
                          <a:off x="5062954" y="2195736"/>
                          <a:ext cx="720080" cy="43204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" name="Egyenes összekötő 27"/>
                        <a:cNvCxnSpPr/>
                      </a:nvCxnSpPr>
                      <a:spPr>
                        <a:xfrm flipH="1">
                          <a:off x="1678578" y="1979712"/>
                          <a:ext cx="720080" cy="43204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9" name="Szövegdoboz 28"/>
                        <a:cNvSpPr txBox="1"/>
                      </a:nvSpPr>
                      <a:spPr>
                        <a:xfrm>
                          <a:off x="2398658" y="1835696"/>
                          <a:ext cx="70083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glukagon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0" name="Szövegdoboz 29"/>
                        <a:cNvSpPr txBox="1"/>
                      </a:nvSpPr>
                      <a:spPr>
                        <a:xfrm>
                          <a:off x="2470666" y="2123728"/>
                          <a:ext cx="120417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glukagon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receptor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" name="Szövegdoboz 30"/>
                        <a:cNvSpPr txBox="1"/>
                      </a:nvSpPr>
                      <a:spPr>
                        <a:xfrm>
                          <a:off x="5350986" y="1907704"/>
                          <a:ext cx="105028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inzulin receptor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Szövegdoboz 31"/>
                        <a:cNvSpPr txBox="1"/>
                      </a:nvSpPr>
                      <a:spPr>
                        <a:xfrm>
                          <a:off x="3694802" y="1619672"/>
                          <a:ext cx="54694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inzulin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" name="Szövegdoboz 32"/>
                        <a:cNvSpPr txBox="1"/>
                      </a:nvSpPr>
                      <a:spPr>
                        <a:xfrm>
                          <a:off x="5023743" y="2915723"/>
                          <a:ext cx="31290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-P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" name="Szövegdoboz 33"/>
                        <a:cNvSpPr txBox="1"/>
                      </a:nvSpPr>
                      <a:spPr>
                        <a:xfrm>
                          <a:off x="4651002" y="2934244"/>
                          <a:ext cx="31290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P-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" name="Ellipszis 34"/>
                        <a:cNvSpPr/>
                      </a:nvSpPr>
                      <a:spPr>
                        <a:xfrm>
                          <a:off x="5134962" y="3059832"/>
                          <a:ext cx="504056" cy="28803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6" name="Szövegdoboz 35"/>
                        <a:cNvSpPr txBox="1"/>
                      </a:nvSpPr>
                      <a:spPr>
                        <a:xfrm>
                          <a:off x="5198917" y="3093161"/>
                          <a:ext cx="39786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IRS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7" name="Szövegdoboz 36"/>
                        <a:cNvSpPr txBox="1"/>
                      </a:nvSpPr>
                      <a:spPr>
                        <a:xfrm>
                          <a:off x="5548915" y="3084788"/>
                          <a:ext cx="31290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-P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8" name="Egyenes összekötő nyíllal 37"/>
                        <a:cNvCxnSpPr/>
                      </a:nvCxnSpPr>
                      <a:spPr>
                        <a:xfrm rot="5400000">
                          <a:off x="4946962" y="3450176"/>
                          <a:ext cx="506336" cy="44572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9" name="Ellipszis 38"/>
                        <a:cNvSpPr/>
                      </a:nvSpPr>
                      <a:spPr>
                        <a:xfrm>
                          <a:off x="4477200" y="3997646"/>
                          <a:ext cx="648072" cy="360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0" name="Szövegdoboz 39"/>
                        <a:cNvSpPr txBox="1"/>
                      </a:nvSpPr>
                      <a:spPr>
                        <a:xfrm>
                          <a:off x="4537798" y="4046958"/>
                          <a:ext cx="53251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PP-áz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1" name="Szövegdoboz 40"/>
                        <a:cNvSpPr txBox="1"/>
                      </a:nvSpPr>
                      <a:spPr>
                        <a:xfrm>
                          <a:off x="5048704" y="3711894"/>
                          <a:ext cx="26161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/>
                              <a:t>+</a:t>
                            </a:r>
                            <a:endParaRPr lang="hu-HU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2" name="Ellipszis 41"/>
                        <a:cNvSpPr/>
                      </a:nvSpPr>
                      <a:spPr>
                        <a:xfrm>
                          <a:off x="3118738" y="2843808"/>
                          <a:ext cx="936104" cy="122413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43" name="Egyenes összekötő 42"/>
                        <a:cNvCxnSpPr>
                          <a:stCxn id="42" idx="6"/>
                          <a:endCxn id="42" idx="2"/>
                        </a:cNvCxnSpPr>
                      </a:nvCxnSpPr>
                      <a:spPr>
                        <a:xfrm flipH="1">
                          <a:off x="3118738" y="3455876"/>
                          <a:ext cx="9361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4" name="Szövegdoboz 43"/>
                        <a:cNvSpPr txBox="1"/>
                      </a:nvSpPr>
                      <a:spPr>
                        <a:xfrm>
                          <a:off x="3331556" y="2987824"/>
                          <a:ext cx="500457" cy="43088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b="1" dirty="0" smtClean="0"/>
                              <a:t>PFK2</a:t>
                            </a:r>
                          </a:p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aktív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5" name="Szövegdoboz 44"/>
                        <a:cNvSpPr txBox="1"/>
                      </a:nvSpPr>
                      <a:spPr>
                        <a:xfrm>
                          <a:off x="3234155" y="3419872"/>
                          <a:ext cx="718466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Fr-2,6-</a:t>
                            </a: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bisz-P-áz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inaktív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6" name="Ellipszis 45"/>
                        <a:cNvSpPr/>
                      </a:nvSpPr>
                      <a:spPr>
                        <a:xfrm>
                          <a:off x="3118738" y="4283968"/>
                          <a:ext cx="936104" cy="122413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47" name="Egyenes összekötő 46"/>
                        <a:cNvCxnSpPr>
                          <a:stCxn id="46" idx="6"/>
                          <a:endCxn id="46" idx="2"/>
                        </a:cNvCxnSpPr>
                      </a:nvCxnSpPr>
                      <a:spPr>
                        <a:xfrm flipH="1">
                          <a:off x="3118738" y="4896036"/>
                          <a:ext cx="9361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8" name="Szövegdoboz 47"/>
                        <a:cNvSpPr txBox="1"/>
                      </a:nvSpPr>
                      <a:spPr>
                        <a:xfrm>
                          <a:off x="3305107" y="4427984"/>
                          <a:ext cx="553357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PFK2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inaktív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9" name="Szövegdoboz 48"/>
                        <a:cNvSpPr txBox="1"/>
                      </a:nvSpPr>
                      <a:spPr>
                        <a:xfrm>
                          <a:off x="3223736" y="4907657"/>
                          <a:ext cx="739305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Fr-2,6-</a:t>
                            </a:r>
                          </a:p>
                          <a:p>
                            <a:pPr algn="ctr"/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bisz-P-áz</a:t>
                            </a:r>
                            <a:endParaRPr lang="hu-HU" sz="10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aktív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0" name="Szövegdoboz 49"/>
                        <a:cNvSpPr txBox="1"/>
                      </a:nvSpPr>
                      <a:spPr>
                        <a:xfrm>
                          <a:off x="3984504" y="4808121"/>
                          <a:ext cx="31290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-P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" name="Szabadkézi sokszög 50"/>
                        <a:cNvSpPr/>
                      </a:nvSpPr>
                      <a:spPr>
                        <a:xfrm>
                          <a:off x="4094255" y="3498527"/>
                          <a:ext cx="356716" cy="1286189"/>
                        </a:xfrm>
                        <a:custGeom>
                          <a:avLst/>
                          <a:gdLst>
                            <a:gd name="connsiteX0" fmla="*/ 30145 w 356716"/>
                            <a:gd name="connsiteY0" fmla="*/ 1286189 h 1286189"/>
                            <a:gd name="connsiteX1" fmla="*/ 351692 w 356716"/>
                            <a:gd name="connsiteY1" fmla="*/ 683288 h 1286189"/>
                            <a:gd name="connsiteX2" fmla="*/ 0 w 356716"/>
                            <a:gd name="connsiteY2" fmla="*/ 0 h 1286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56716" h="1286189">
                              <a:moveTo>
                                <a:pt x="30145" y="1286189"/>
                              </a:moveTo>
                              <a:cubicBezTo>
                                <a:pt x="193430" y="1091921"/>
                                <a:pt x="356716" y="897653"/>
                                <a:pt x="351692" y="683288"/>
                              </a:cubicBezTo>
                              <a:cubicBezTo>
                                <a:pt x="346668" y="468923"/>
                                <a:pt x="173334" y="234461"/>
                                <a:pt x="0" y="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2" name="Szabadkézi sokszög 51"/>
                        <a:cNvSpPr/>
                      </a:nvSpPr>
                      <a:spPr>
                        <a:xfrm flipH="1" flipV="1">
                          <a:off x="2691250" y="3569018"/>
                          <a:ext cx="356716" cy="1286189"/>
                        </a:xfrm>
                        <a:custGeom>
                          <a:avLst/>
                          <a:gdLst>
                            <a:gd name="connsiteX0" fmla="*/ 30145 w 356716"/>
                            <a:gd name="connsiteY0" fmla="*/ 1286189 h 1286189"/>
                            <a:gd name="connsiteX1" fmla="*/ 351692 w 356716"/>
                            <a:gd name="connsiteY1" fmla="*/ 683288 h 1286189"/>
                            <a:gd name="connsiteX2" fmla="*/ 0 w 356716"/>
                            <a:gd name="connsiteY2" fmla="*/ 0 h 1286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56716" h="1286189">
                              <a:moveTo>
                                <a:pt x="30145" y="1286189"/>
                              </a:moveTo>
                              <a:cubicBezTo>
                                <a:pt x="193430" y="1091921"/>
                                <a:pt x="356716" y="897653"/>
                                <a:pt x="351692" y="683288"/>
                              </a:cubicBezTo>
                              <a:cubicBezTo>
                                <a:pt x="346668" y="468923"/>
                                <a:pt x="173334" y="234461"/>
                                <a:pt x="0" y="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3" name="Szabadkézi sokszög 52"/>
                        <a:cNvSpPr/>
                      </a:nvSpPr>
                      <a:spPr>
                        <a:xfrm>
                          <a:off x="4455871" y="3760986"/>
                          <a:ext cx="262932" cy="864158"/>
                        </a:xfrm>
                        <a:custGeom>
                          <a:avLst/>
                          <a:gdLst>
                            <a:gd name="connsiteX0" fmla="*/ 262932 w 262932"/>
                            <a:gd name="connsiteY0" fmla="*/ 864158 h 864158"/>
                            <a:gd name="connsiteX1" fmla="*/ 1675 w 262932"/>
                            <a:gd name="connsiteY1" fmla="*/ 422031 h 864158"/>
                            <a:gd name="connsiteX2" fmla="*/ 252884 w 262932"/>
                            <a:gd name="connsiteY2" fmla="*/ 0 h 8641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62932" h="864158">
                              <a:moveTo>
                                <a:pt x="262932" y="864158"/>
                              </a:moveTo>
                              <a:cubicBezTo>
                                <a:pt x="133141" y="715107"/>
                                <a:pt x="3350" y="566057"/>
                                <a:pt x="1675" y="422031"/>
                              </a:cubicBezTo>
                              <a:cubicBezTo>
                                <a:pt x="0" y="278005"/>
                                <a:pt x="126442" y="139002"/>
                                <a:pt x="252884" y="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4" name="Szabadkézi sokszög 53"/>
                        <a:cNvSpPr/>
                      </a:nvSpPr>
                      <a:spPr>
                        <a:xfrm flipH="1" flipV="1">
                          <a:off x="2422922" y="3732413"/>
                          <a:ext cx="262932" cy="864158"/>
                        </a:xfrm>
                        <a:custGeom>
                          <a:avLst/>
                          <a:gdLst>
                            <a:gd name="connsiteX0" fmla="*/ 262932 w 262932"/>
                            <a:gd name="connsiteY0" fmla="*/ 864158 h 864158"/>
                            <a:gd name="connsiteX1" fmla="*/ 1675 w 262932"/>
                            <a:gd name="connsiteY1" fmla="*/ 422031 h 864158"/>
                            <a:gd name="connsiteX2" fmla="*/ 252884 w 262932"/>
                            <a:gd name="connsiteY2" fmla="*/ 0 h 8641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62932" h="864158">
                              <a:moveTo>
                                <a:pt x="262932" y="864158"/>
                              </a:moveTo>
                              <a:cubicBezTo>
                                <a:pt x="133141" y="715107"/>
                                <a:pt x="3350" y="566057"/>
                                <a:pt x="1675" y="422031"/>
                              </a:cubicBezTo>
                              <a:cubicBezTo>
                                <a:pt x="0" y="278005"/>
                                <a:pt x="126442" y="139002"/>
                                <a:pt x="252884" y="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5" name="Ellipszis 54"/>
                        <a:cNvSpPr/>
                      </a:nvSpPr>
                      <a:spPr>
                        <a:xfrm>
                          <a:off x="2222581" y="4042238"/>
                          <a:ext cx="428628" cy="2857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6" name="Szövegdoboz 55"/>
                        <a:cNvSpPr txBox="1"/>
                      </a:nvSpPr>
                      <a:spPr>
                        <a:xfrm>
                          <a:off x="2209716" y="4067832"/>
                          <a:ext cx="43954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PKA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7" name="Ellipszis 56"/>
                        <a:cNvSpPr/>
                      </a:nvSpPr>
                      <a:spPr>
                        <a:xfrm>
                          <a:off x="1846859" y="4354836"/>
                          <a:ext cx="428628" cy="2857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8" name="Szövegdoboz 57"/>
                        <a:cNvSpPr txBox="1"/>
                      </a:nvSpPr>
                      <a:spPr>
                        <a:xfrm>
                          <a:off x="1833994" y="4380430"/>
                          <a:ext cx="43954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PKA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9" name="Ellipszis 58"/>
                        <a:cNvSpPr/>
                      </a:nvSpPr>
                      <a:spPr>
                        <a:xfrm>
                          <a:off x="844857" y="3891512"/>
                          <a:ext cx="428628" cy="2857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0" name="Szövegdoboz 59"/>
                        <a:cNvSpPr txBox="1"/>
                      </a:nvSpPr>
                      <a:spPr>
                        <a:xfrm>
                          <a:off x="831992" y="3917106"/>
                          <a:ext cx="43954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PKA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" name="Ellipszis 60"/>
                        <a:cNvSpPr/>
                      </a:nvSpPr>
                      <a:spPr>
                        <a:xfrm>
                          <a:off x="844857" y="4177264"/>
                          <a:ext cx="428628" cy="2857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2" name="Szövegdoboz 61"/>
                        <a:cNvSpPr txBox="1"/>
                      </a:nvSpPr>
                      <a:spPr>
                        <a:xfrm>
                          <a:off x="831992" y="4202858"/>
                          <a:ext cx="43954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PKA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3" name="Téglalap 62"/>
                        <a:cNvSpPr/>
                      </a:nvSpPr>
                      <a:spPr>
                        <a:xfrm>
                          <a:off x="690986" y="3926208"/>
                          <a:ext cx="142876" cy="5000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64" name="Egyenes összekötő 63"/>
                        <a:cNvCxnSpPr>
                          <a:stCxn id="63" idx="1"/>
                          <a:endCxn id="63" idx="3"/>
                        </a:cNvCxnSpPr>
                      </a:nvCxnSpPr>
                      <a:spPr>
                        <a:xfrm rot="10800000" flipH="1">
                          <a:off x="690986" y="4176241"/>
                          <a:ext cx="142876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5" name="Szövegdoboz 64"/>
                        <a:cNvSpPr txBox="1"/>
                      </a:nvSpPr>
                      <a:spPr>
                        <a:xfrm>
                          <a:off x="624275" y="4191863"/>
                          <a:ext cx="27764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6" name="Szövegdoboz 65"/>
                        <a:cNvSpPr txBox="1"/>
                      </a:nvSpPr>
                      <a:spPr>
                        <a:xfrm>
                          <a:off x="628477" y="3923333"/>
                          <a:ext cx="27764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7" name="Téglalap 66"/>
                        <a:cNvSpPr/>
                      </a:nvSpPr>
                      <a:spPr>
                        <a:xfrm>
                          <a:off x="1972143" y="3571893"/>
                          <a:ext cx="142876" cy="5000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68" name="Egyenes összekötő 67"/>
                        <a:cNvCxnSpPr>
                          <a:stCxn id="67" idx="1"/>
                          <a:endCxn id="67" idx="3"/>
                        </a:cNvCxnSpPr>
                      </a:nvCxnSpPr>
                      <a:spPr>
                        <a:xfrm rot="10800000" flipH="1">
                          <a:off x="1972143" y="3821926"/>
                          <a:ext cx="142876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9" name="Szövegdoboz 68"/>
                        <a:cNvSpPr txBox="1"/>
                      </a:nvSpPr>
                      <a:spPr>
                        <a:xfrm>
                          <a:off x="1905432" y="3837548"/>
                          <a:ext cx="27764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0" name="Szövegdoboz 69"/>
                        <a:cNvSpPr txBox="1"/>
                      </a:nvSpPr>
                      <a:spPr>
                        <a:xfrm>
                          <a:off x="1909634" y="3569018"/>
                          <a:ext cx="27764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1" name="Ellipszis 70"/>
                        <a:cNvSpPr/>
                      </a:nvSpPr>
                      <a:spPr>
                        <a:xfrm>
                          <a:off x="690986" y="2711762"/>
                          <a:ext cx="428628" cy="2857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2" name="Ellipszis 71"/>
                        <a:cNvSpPr/>
                      </a:nvSpPr>
                      <a:spPr>
                        <a:xfrm>
                          <a:off x="1296415" y="2896725"/>
                          <a:ext cx="357190" cy="2857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3" name="Szövegdoboz 72"/>
                        <a:cNvSpPr txBox="1"/>
                      </a:nvSpPr>
                      <a:spPr>
                        <a:xfrm>
                          <a:off x="1325790" y="2916517"/>
                          <a:ext cx="28405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G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4" name="Szövegdoboz 73"/>
                        <a:cNvSpPr txBox="1"/>
                      </a:nvSpPr>
                      <a:spPr>
                        <a:xfrm>
                          <a:off x="737006" y="2724804"/>
                          <a:ext cx="36260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AC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5" name="Szabadkézi sokszög 74"/>
                        <a:cNvSpPr/>
                      </a:nvSpPr>
                      <a:spPr>
                        <a:xfrm>
                          <a:off x="678145" y="2964611"/>
                          <a:ext cx="582804" cy="438778"/>
                        </a:xfrm>
                        <a:custGeom>
                          <a:avLst/>
                          <a:gdLst>
                            <a:gd name="connsiteX0" fmla="*/ 0 w 582804"/>
                            <a:gd name="connsiteY0" fmla="*/ 217714 h 438778"/>
                            <a:gd name="connsiteX1" fmla="*/ 261257 w 582804"/>
                            <a:gd name="connsiteY1" fmla="*/ 36844 h 438778"/>
                            <a:gd name="connsiteX2" fmla="*/ 582804 w 582804"/>
                            <a:gd name="connsiteY2" fmla="*/ 438778 h 4387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82804" h="438778">
                              <a:moveTo>
                                <a:pt x="0" y="217714"/>
                              </a:moveTo>
                              <a:cubicBezTo>
                                <a:pt x="82061" y="108857"/>
                                <a:pt x="164123" y="0"/>
                                <a:pt x="261257" y="36844"/>
                              </a:cubicBezTo>
                              <a:cubicBezTo>
                                <a:pt x="358391" y="73688"/>
                                <a:pt x="470597" y="256233"/>
                                <a:pt x="582804" y="438778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76" name="Szövegdoboz 75"/>
                        <a:cNvSpPr txBox="1"/>
                      </a:nvSpPr>
                      <a:spPr>
                        <a:xfrm>
                          <a:off x="476672" y="3211828"/>
                          <a:ext cx="43313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ATP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7" name="Szövegdoboz 76"/>
                        <a:cNvSpPr txBox="1"/>
                      </a:nvSpPr>
                      <a:spPr>
                        <a:xfrm>
                          <a:off x="997164" y="3398044"/>
                          <a:ext cx="52610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cAMP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78" name="Egyenes összekötő 77"/>
                        <a:cNvCxnSpPr/>
                      </a:nvCxnSpPr>
                      <a:spPr>
                        <a:xfrm rot="10800000">
                          <a:off x="1048176" y="2854638"/>
                          <a:ext cx="285752" cy="14287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9" name="Szövegdoboz 78"/>
                        <a:cNvSpPr txBox="1"/>
                      </a:nvSpPr>
                      <a:spPr>
                        <a:xfrm>
                          <a:off x="1076451" y="2694659"/>
                          <a:ext cx="26161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/>
                              <a:t>+</a:t>
                            </a:r>
                            <a:endParaRPr lang="hu-HU" sz="12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0" name="Egyenes összekötő 79"/>
                        <a:cNvCxnSpPr>
                          <a:stCxn id="69" idx="1"/>
                        </a:cNvCxnSpPr>
                      </a:nvCxnSpPr>
                      <a:spPr>
                        <a:xfrm rot="10800000" flipV="1">
                          <a:off x="1333928" y="3960658"/>
                          <a:ext cx="571504" cy="10198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1" name="Egyenes összekötő nyíllal 80"/>
                        <a:cNvCxnSpPr/>
                      </a:nvCxnSpPr>
                      <a:spPr>
                        <a:xfrm>
                          <a:off x="1333928" y="4211960"/>
                          <a:ext cx="785818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2" name="Egyenes összekötő nyíllal 81"/>
                        <a:cNvCxnSpPr>
                          <a:endCxn id="58" idx="1"/>
                        </a:cNvCxnSpPr>
                      </a:nvCxnSpPr>
                      <a:spPr>
                        <a:xfrm>
                          <a:off x="1333928" y="4354836"/>
                          <a:ext cx="500066" cy="1487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3" name="Szövegdoboz 82"/>
                        <a:cNvSpPr txBox="1"/>
                      </a:nvSpPr>
                      <a:spPr>
                        <a:xfrm>
                          <a:off x="1766489" y="3398043"/>
                          <a:ext cx="52610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cAMP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84" name="Egyenes összekötő nyíllal 83"/>
                        <a:cNvCxnSpPr/>
                      </a:nvCxnSpPr>
                      <a:spPr>
                        <a:xfrm>
                          <a:off x="1519678" y="3518624"/>
                          <a:ext cx="285752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5" name="Szövegdoboz 84"/>
                        <a:cNvSpPr txBox="1"/>
                      </a:nvSpPr>
                      <a:spPr>
                        <a:xfrm>
                          <a:off x="690986" y="4426274"/>
                          <a:ext cx="55335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inaktív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6" name="Szövegdoboz 85"/>
                        <a:cNvSpPr txBox="1"/>
                      </a:nvSpPr>
                      <a:spPr>
                        <a:xfrm>
                          <a:off x="2119746" y="3854770"/>
                          <a:ext cx="45397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aktív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7" name="Szövegdoboz 86"/>
                        <a:cNvSpPr txBox="1"/>
                      </a:nvSpPr>
                      <a:spPr>
                        <a:xfrm>
                          <a:off x="2139377" y="3528672"/>
                          <a:ext cx="43313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ATP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8" name="Szövegdoboz 87"/>
                        <a:cNvSpPr txBox="1"/>
                      </a:nvSpPr>
                      <a:spPr>
                        <a:xfrm>
                          <a:off x="2191184" y="4569150"/>
                          <a:ext cx="44755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ADP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9" name="Szövegdoboz 88"/>
                        <a:cNvSpPr txBox="1"/>
                      </a:nvSpPr>
                      <a:spPr>
                        <a:xfrm>
                          <a:off x="4620076" y="4589246"/>
                          <a:ext cx="42511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H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O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0" name="Szövegdoboz 89"/>
                        <a:cNvSpPr txBox="1"/>
                      </a:nvSpPr>
                      <a:spPr>
                        <a:xfrm>
                          <a:off x="4642043" y="3587389"/>
                          <a:ext cx="29848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i</a:t>
                            </a:r>
                            <a:endParaRPr lang="hu-HU" sz="10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1" name="Szövegdoboz 90"/>
                        <a:cNvSpPr txBox="1"/>
                      </a:nvSpPr>
                      <a:spPr>
                        <a:xfrm>
                          <a:off x="692696" y="827584"/>
                          <a:ext cx="5382627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 </a:t>
                            </a:r>
                            <a:r>
                              <a:rPr lang="hu-HU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foszfofruktokináz</a:t>
                            </a:r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2 / fruktóz-2,6-biszfoszfatáz</a:t>
                            </a:r>
                          </a:p>
                          <a:p>
                            <a:pPr algn="ctr"/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tandem enzim szabályozása májsejtben</a:t>
                            </a:r>
                            <a:endParaRPr lang="hu-HU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71BB3" w:rsidRPr="00264BEF" w:rsidRDefault="00471BB3" w:rsidP="00A879B2">
      <w:pPr>
        <w:rPr>
          <w:lang w:val="cs-CZ"/>
        </w:rPr>
      </w:pPr>
    </w:p>
    <w:p w:rsidR="00471BB3" w:rsidRDefault="00471BB3" w:rsidP="00A879B2">
      <w:r>
        <w:t>6-23. ábra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b/>
          <w:lang w:val="cs-CZ"/>
        </w:rPr>
      </w:pPr>
      <w:r w:rsidRPr="005B5C71">
        <w:rPr>
          <w:b/>
        </w:rPr>
        <w:t xml:space="preserve">6.6.2. A </w:t>
      </w:r>
      <w:proofErr w:type="spellStart"/>
      <w:r w:rsidRPr="005B5C71">
        <w:rPr>
          <w:b/>
        </w:rPr>
        <w:t>piruvát-kináz</w:t>
      </w:r>
      <w:proofErr w:type="spellEnd"/>
      <w:r w:rsidRPr="005B5C71">
        <w:rPr>
          <w:b/>
        </w:rPr>
        <w:t xml:space="preserve"> szabályozása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lang w:val="cs-CZ"/>
        </w:rPr>
      </w:pPr>
      <w:r>
        <w:t xml:space="preserve">A harmadik, legerősebben a májsejtekben szabályozott enzim a </w:t>
      </w:r>
      <w:proofErr w:type="spellStart"/>
      <w:r w:rsidRPr="005B5C71">
        <w:rPr>
          <w:b/>
        </w:rPr>
        <w:t>piruvát</w:t>
      </w:r>
      <w:r w:rsidRPr="00F932B9">
        <w:rPr>
          <w:b/>
        </w:rPr>
        <w:t>-</w:t>
      </w:r>
      <w:r w:rsidRPr="003C0902">
        <w:rPr>
          <w:b/>
        </w:rPr>
        <w:t>kináz</w:t>
      </w:r>
      <w:proofErr w:type="spellEnd"/>
      <w:r w:rsidRPr="005B5C71">
        <w:t xml:space="preserve"> (PK-L)</w:t>
      </w:r>
      <w:r>
        <w:t xml:space="preserve">. </w:t>
      </w:r>
      <w:r w:rsidRPr="00264BEF">
        <w:rPr>
          <w:lang w:val="cs-CZ"/>
        </w:rPr>
        <w:t>Erre</w:t>
      </w:r>
      <w:r>
        <w:t xml:space="preserve"> azért van szükség, mert nem keletkezhet egyszerre </w:t>
      </w:r>
      <w:proofErr w:type="spellStart"/>
      <w:r>
        <w:t>PEP-ből</w:t>
      </w:r>
      <w:proofErr w:type="spellEnd"/>
      <w:r>
        <w:t xml:space="preserve"> </w:t>
      </w:r>
      <w:proofErr w:type="spellStart"/>
      <w:r>
        <w:t>piruvát</w:t>
      </w:r>
      <w:proofErr w:type="spellEnd"/>
      <w:r>
        <w:t xml:space="preserve"> és </w:t>
      </w:r>
      <w:proofErr w:type="spellStart"/>
      <w:r>
        <w:t>piruvátból</w:t>
      </w:r>
      <w:proofErr w:type="spellEnd"/>
      <w:r>
        <w:t xml:space="preserve"> </w:t>
      </w:r>
      <w:r w:rsidRPr="00264BEF">
        <w:rPr>
          <w:lang w:val="cs-CZ"/>
        </w:rPr>
        <w:t>feoszfoenol</w:t>
      </w:r>
      <w:proofErr w:type="spellStart"/>
      <w:r>
        <w:t>-piruvát</w:t>
      </w:r>
      <w:proofErr w:type="spellEnd"/>
      <w:r>
        <w:t xml:space="preserve">, hiszen az egyik folyamat ATP nyereségéhez a másik folyamat két ATP </w:t>
      </w:r>
      <w:r w:rsidRPr="00264BEF">
        <w:rPr>
          <w:lang w:val="cs-CZ"/>
        </w:rPr>
        <w:t>vesztesége</w:t>
      </w:r>
      <w:r>
        <w:t xml:space="preserve"> párosul. A PK-L szabályozása ezért mindig együtt jár a </w:t>
      </w:r>
      <w:proofErr w:type="spellStart"/>
      <w:r w:rsidRPr="005B5C71">
        <w:rPr>
          <w:b/>
        </w:rPr>
        <w:t>piruvát-karboxiláz</w:t>
      </w:r>
      <w:proofErr w:type="spellEnd"/>
      <w:r>
        <w:t xml:space="preserve"> enzim szabályozásával, ezek az enzimek egyszerre nem lehetnek aktívak.</w:t>
      </w:r>
    </w:p>
    <w:p w:rsidR="00471BB3" w:rsidRPr="00264BEF" w:rsidRDefault="00471BB3" w:rsidP="005B5C71">
      <w:pPr>
        <w:ind w:firstLine="708"/>
        <w:rPr>
          <w:lang w:val="cs-CZ"/>
        </w:rPr>
      </w:pPr>
      <w:r>
        <w:t xml:space="preserve">A PK-L enzim legfontosabb </w:t>
      </w:r>
      <w:proofErr w:type="spellStart"/>
      <w:r w:rsidRPr="005B5C71">
        <w:rPr>
          <w:b/>
        </w:rPr>
        <w:t>allosztérikus</w:t>
      </w:r>
      <w:proofErr w:type="spellEnd"/>
      <w:r w:rsidRPr="005B5C71">
        <w:rPr>
          <w:b/>
        </w:rPr>
        <w:t xml:space="preserve"> </w:t>
      </w:r>
      <w:proofErr w:type="spellStart"/>
      <w:r w:rsidRPr="005B5C71">
        <w:rPr>
          <w:b/>
        </w:rPr>
        <w:t>aktivátora</w:t>
      </w:r>
      <w:proofErr w:type="spellEnd"/>
      <w:r w:rsidRPr="005B5C71">
        <w:rPr>
          <w:b/>
        </w:rPr>
        <w:t xml:space="preserve"> a fruktóz-1,6-biszfoszfát</w:t>
      </w:r>
      <w:r>
        <w:rPr>
          <w:b/>
        </w:rPr>
        <w:t>.</w:t>
      </w:r>
      <w:r>
        <w:t xml:space="preserve"> </w:t>
      </w:r>
      <w:r w:rsidRPr="00264BEF">
        <w:rPr>
          <w:lang w:val="cs-CZ"/>
        </w:rPr>
        <w:t>Ez</w:t>
      </w:r>
      <w:r>
        <w:t xml:space="preserve"> ún. „</w:t>
      </w:r>
      <w:proofErr w:type="spellStart"/>
      <w:r>
        <w:t>feed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” aktiválás (ha már elindult, menjen is végig a </w:t>
      </w:r>
      <w:proofErr w:type="spellStart"/>
      <w:r>
        <w:t>glikolízis</w:t>
      </w:r>
      <w:proofErr w:type="spellEnd"/>
      <w:r>
        <w:t xml:space="preserve">), gátlószere </w:t>
      </w:r>
      <w:r w:rsidRPr="00264BEF">
        <w:rPr>
          <w:lang w:val="cs-CZ"/>
        </w:rPr>
        <w:t>pedig</w:t>
      </w:r>
      <w:r>
        <w:t xml:space="preserve"> az </w:t>
      </w:r>
      <w:r w:rsidRPr="005B5C71">
        <w:rPr>
          <w:b/>
        </w:rPr>
        <w:t>ATP</w:t>
      </w:r>
      <w:r>
        <w:t xml:space="preserve"> és az </w:t>
      </w:r>
      <w:proofErr w:type="spellStart"/>
      <w:r w:rsidRPr="005B5C71">
        <w:rPr>
          <w:b/>
        </w:rPr>
        <w:t>alanin</w:t>
      </w:r>
      <w:proofErr w:type="spellEnd"/>
      <w:r>
        <w:t xml:space="preserve">. A PK-L ezen felül </w:t>
      </w:r>
      <w:proofErr w:type="spellStart"/>
      <w:r>
        <w:t>foszforilálódik</w:t>
      </w:r>
      <w:proofErr w:type="spellEnd"/>
      <w:r>
        <w:t xml:space="preserve"> is; a </w:t>
      </w:r>
      <w:proofErr w:type="spellStart"/>
      <w:r w:rsidRPr="005B5C71">
        <w:rPr>
          <w:b/>
        </w:rPr>
        <w:t>glukagon</w:t>
      </w:r>
      <w:proofErr w:type="spellEnd"/>
      <w:r>
        <w:t xml:space="preserve"> az előbb </w:t>
      </w:r>
      <w:r w:rsidRPr="00264BEF">
        <w:rPr>
          <w:lang w:val="cs-CZ"/>
        </w:rPr>
        <w:t>ismertetett</w:t>
      </w:r>
      <w:r>
        <w:t xml:space="preserve"> jelpályájának hatására </w:t>
      </w:r>
      <w:proofErr w:type="spellStart"/>
      <w:r w:rsidRPr="005B5C71">
        <w:rPr>
          <w:b/>
        </w:rPr>
        <w:t>foszforilálódik</w:t>
      </w:r>
      <w:proofErr w:type="spellEnd"/>
      <w:r>
        <w:t>, ezáltal</w:t>
      </w:r>
      <w:r w:rsidRPr="005B5C71">
        <w:rPr>
          <w:b/>
        </w:rPr>
        <w:t xml:space="preserve"> </w:t>
      </w:r>
      <w:proofErr w:type="spellStart"/>
      <w:r w:rsidRPr="005B5C71">
        <w:rPr>
          <w:b/>
        </w:rPr>
        <w:t>inaktíválódik</w:t>
      </w:r>
      <w:proofErr w:type="spellEnd"/>
      <w:r>
        <w:t xml:space="preserve">, míg </w:t>
      </w:r>
      <w:r w:rsidRPr="005B5C71">
        <w:rPr>
          <w:b/>
        </w:rPr>
        <w:t>inzulin</w:t>
      </w:r>
      <w:r>
        <w:t xml:space="preserve"> hatására </w:t>
      </w:r>
      <w:proofErr w:type="spellStart"/>
      <w:r w:rsidRPr="005B5C71">
        <w:rPr>
          <w:b/>
        </w:rPr>
        <w:t>defoszforilálódik</w:t>
      </w:r>
      <w:proofErr w:type="spellEnd"/>
      <w:r>
        <w:t xml:space="preserve">, ezáltal </w:t>
      </w:r>
      <w:r w:rsidRPr="005B5C71">
        <w:rPr>
          <w:b/>
        </w:rPr>
        <w:t>aktiválódik</w:t>
      </w:r>
      <w:r>
        <w:rPr>
          <w:b/>
        </w:rPr>
        <w:t xml:space="preserve"> </w:t>
      </w:r>
      <w:r w:rsidRPr="005B5C71">
        <w:t>(</w:t>
      </w:r>
      <w:r>
        <w:t xml:space="preserve">6-24. ábra). Az </w:t>
      </w:r>
      <w:r w:rsidRPr="005B5C71">
        <w:t xml:space="preserve">izomban </w:t>
      </w:r>
      <w:r>
        <w:t xml:space="preserve">található </w:t>
      </w:r>
      <w:proofErr w:type="spellStart"/>
      <w:r>
        <w:t>piruvát-kináz</w:t>
      </w:r>
      <w:proofErr w:type="spellEnd"/>
      <w:r>
        <w:t xml:space="preserve"> </w:t>
      </w:r>
      <w:proofErr w:type="spellStart"/>
      <w:r>
        <w:t>izoenzim</w:t>
      </w:r>
      <w:proofErr w:type="spellEnd"/>
      <w:r>
        <w:t xml:space="preserve"> (PK-M) szabályozásában mai tudásunk szerint csak az ATP játszik szerepet (</w:t>
      </w:r>
      <w:proofErr w:type="spellStart"/>
      <w:r>
        <w:t>inaktiválja</w:t>
      </w:r>
      <w:proofErr w:type="spellEnd"/>
      <w:r>
        <w:t>).</w:t>
      </w:r>
    </w:p>
    <w:p w:rsidR="00471BB3" w:rsidRPr="00264BEF" w:rsidRDefault="00471BB3" w:rsidP="005B5C71">
      <w:pPr>
        <w:ind w:firstLine="708"/>
        <w:rPr>
          <w:lang w:val="cs-CZ"/>
        </w:rPr>
      </w:pPr>
      <w:r>
        <w:t xml:space="preserve">A </w:t>
      </w:r>
      <w:proofErr w:type="spellStart"/>
      <w:r>
        <w:t>piruvát-karboxiláz</w:t>
      </w:r>
      <w:proofErr w:type="spellEnd"/>
      <w:r>
        <w:t xml:space="preserve"> (PC) </w:t>
      </w:r>
      <w:proofErr w:type="spellStart"/>
      <w:r>
        <w:t>allosztérikus</w:t>
      </w:r>
      <w:proofErr w:type="spellEnd"/>
      <w:r>
        <w:t xml:space="preserve"> </w:t>
      </w:r>
      <w:proofErr w:type="spellStart"/>
      <w:r>
        <w:t>aktivátora</w:t>
      </w:r>
      <w:proofErr w:type="spellEnd"/>
      <w:r>
        <w:t xml:space="preserve"> az </w:t>
      </w:r>
      <w:proofErr w:type="spellStart"/>
      <w:r>
        <w:t>acetil-KoA</w:t>
      </w:r>
      <w:proofErr w:type="spellEnd"/>
      <w:r>
        <w:t>, gátlószere pedig az ADP.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lang w:val="cs-CZ"/>
        </w:rPr>
      </w:pPr>
    </w:p>
    <w:p w:rsidR="00471BB3" w:rsidRDefault="00405AD2" w:rsidP="00A879B2">
      <w:r>
        <w:rPr>
          <w:noProof/>
        </w:rPr>
        <w:lastRenderedPageBreak/>
        <w:drawing>
          <wp:inline distT="0" distB="0" distL="0" distR="0">
            <wp:extent cx="5699125" cy="4543425"/>
            <wp:effectExtent l="0" t="0" r="0" b="0"/>
            <wp:docPr id="24" name="Kép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24602" cy="4680520"/>
                      <a:chOff x="476672" y="395536"/>
                      <a:chExt cx="5924602" cy="4680520"/>
                    </a:xfrm>
                  </a:grpSpPr>
                  <a:grpSp>
                    <a:nvGrpSpPr>
                      <a:cNvPr id="104" name="Csoportba foglalás 103"/>
                      <a:cNvGrpSpPr/>
                    </a:nvGrpSpPr>
                    <a:grpSpPr>
                      <a:xfrm>
                        <a:off x="476672" y="395536"/>
                        <a:ext cx="5924602" cy="4680520"/>
                        <a:chOff x="476672" y="395536"/>
                        <a:chExt cx="5924602" cy="4680520"/>
                      </a:xfrm>
                    </a:grpSpPr>
                    <a:sp>
                      <a:nvSpPr>
                        <a:cNvPr id="24" name="Lekerekített téglalap 23"/>
                        <a:cNvSpPr/>
                      </a:nvSpPr>
                      <a:spPr>
                        <a:xfrm>
                          <a:off x="526450" y="2195736"/>
                          <a:ext cx="5760640" cy="28803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5" name="Ellipszis 24"/>
                        <a:cNvSpPr/>
                      </a:nvSpPr>
                      <a:spPr>
                        <a:xfrm>
                          <a:off x="1606570" y="1979712"/>
                          <a:ext cx="288032" cy="64807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6" name="Ellipszis 25"/>
                        <a:cNvSpPr/>
                      </a:nvSpPr>
                      <a:spPr>
                        <a:xfrm>
                          <a:off x="4846930" y="1979712"/>
                          <a:ext cx="144016" cy="64807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7" name="Ellipszis 26"/>
                        <a:cNvSpPr/>
                      </a:nvSpPr>
                      <a:spPr>
                        <a:xfrm>
                          <a:off x="4990946" y="1979712"/>
                          <a:ext cx="144016" cy="64807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8" name="Ellipszis 27"/>
                        <a:cNvSpPr/>
                      </a:nvSpPr>
                      <a:spPr>
                        <a:xfrm>
                          <a:off x="1606570" y="1835696"/>
                          <a:ext cx="144016" cy="1440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9" name="Ellipszis 28"/>
                        <a:cNvSpPr/>
                      </a:nvSpPr>
                      <a:spPr>
                        <a:xfrm>
                          <a:off x="4846930" y="1835696"/>
                          <a:ext cx="144016" cy="1440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0" name="Ellipszis 29"/>
                        <a:cNvSpPr/>
                      </a:nvSpPr>
                      <a:spPr>
                        <a:xfrm>
                          <a:off x="4990946" y="1835696"/>
                          <a:ext cx="144016" cy="1440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31" name="Egyenes összekötő 30"/>
                        <a:cNvCxnSpPr/>
                      </a:nvCxnSpPr>
                      <a:spPr>
                        <a:xfrm flipH="1">
                          <a:off x="1750586" y="1763688"/>
                          <a:ext cx="720080" cy="43204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2" name="Egyenes összekötő 31"/>
                        <a:cNvCxnSpPr/>
                      </a:nvCxnSpPr>
                      <a:spPr>
                        <a:xfrm>
                          <a:off x="4198858" y="1331640"/>
                          <a:ext cx="699265" cy="57760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3" name="Egyenes összekötő 32"/>
                        <a:cNvCxnSpPr/>
                      </a:nvCxnSpPr>
                      <a:spPr>
                        <a:xfrm flipH="1">
                          <a:off x="5062954" y="1691680"/>
                          <a:ext cx="720080" cy="43204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" name="Egyenes összekötő 33"/>
                        <a:cNvCxnSpPr/>
                      </a:nvCxnSpPr>
                      <a:spPr>
                        <a:xfrm flipH="1">
                          <a:off x="1678578" y="1475656"/>
                          <a:ext cx="720080" cy="43204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5" name="Szövegdoboz 34"/>
                        <a:cNvSpPr txBox="1"/>
                      </a:nvSpPr>
                      <a:spPr>
                        <a:xfrm>
                          <a:off x="2398658" y="1331640"/>
                          <a:ext cx="70083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glukagon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6" name="Szövegdoboz 35"/>
                        <a:cNvSpPr txBox="1"/>
                      </a:nvSpPr>
                      <a:spPr>
                        <a:xfrm>
                          <a:off x="2470666" y="1619672"/>
                          <a:ext cx="120417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glukagon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receptor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7" name="Szövegdoboz 36"/>
                        <a:cNvSpPr txBox="1"/>
                      </a:nvSpPr>
                      <a:spPr>
                        <a:xfrm>
                          <a:off x="5350986" y="1403648"/>
                          <a:ext cx="105028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inzulin receptor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8" name="Szövegdoboz 37"/>
                        <a:cNvSpPr txBox="1"/>
                      </a:nvSpPr>
                      <a:spPr>
                        <a:xfrm>
                          <a:off x="3694802" y="1115616"/>
                          <a:ext cx="54694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inzulin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9" name="Szövegdoboz 38"/>
                        <a:cNvSpPr txBox="1"/>
                      </a:nvSpPr>
                      <a:spPr>
                        <a:xfrm>
                          <a:off x="5023743" y="2411667"/>
                          <a:ext cx="31290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-P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0" name="Szövegdoboz 39"/>
                        <a:cNvSpPr txBox="1"/>
                      </a:nvSpPr>
                      <a:spPr>
                        <a:xfrm>
                          <a:off x="4651002" y="2430188"/>
                          <a:ext cx="31290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P-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1" name="Ellipszis 40"/>
                        <a:cNvSpPr/>
                      </a:nvSpPr>
                      <a:spPr>
                        <a:xfrm>
                          <a:off x="5134962" y="2555776"/>
                          <a:ext cx="504056" cy="28803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2" name="Szövegdoboz 41"/>
                        <a:cNvSpPr txBox="1"/>
                      </a:nvSpPr>
                      <a:spPr>
                        <a:xfrm>
                          <a:off x="5198917" y="2589105"/>
                          <a:ext cx="39786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IRS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3" name="Szövegdoboz 42"/>
                        <a:cNvSpPr txBox="1"/>
                      </a:nvSpPr>
                      <a:spPr>
                        <a:xfrm>
                          <a:off x="5548915" y="2580732"/>
                          <a:ext cx="31290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-P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44" name="Egyenes összekötő nyíllal 43"/>
                        <a:cNvCxnSpPr/>
                      </a:nvCxnSpPr>
                      <a:spPr>
                        <a:xfrm rot="5400000">
                          <a:off x="4946962" y="2946120"/>
                          <a:ext cx="506336" cy="44572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5" name="Ellipszis 44"/>
                        <a:cNvSpPr/>
                      </a:nvSpPr>
                      <a:spPr>
                        <a:xfrm>
                          <a:off x="4477200" y="3493590"/>
                          <a:ext cx="648072" cy="360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6" name="Szövegdoboz 45"/>
                        <a:cNvSpPr txBox="1"/>
                      </a:nvSpPr>
                      <a:spPr>
                        <a:xfrm>
                          <a:off x="4477200" y="3565028"/>
                          <a:ext cx="60305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PP-ase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7" name="Szövegdoboz 46"/>
                        <a:cNvSpPr txBox="1"/>
                      </a:nvSpPr>
                      <a:spPr>
                        <a:xfrm>
                          <a:off x="5048704" y="3207838"/>
                          <a:ext cx="26161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/>
                              <a:t>+</a:t>
                            </a:r>
                            <a:endParaRPr lang="hu-HU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8" name="Ellipszis 33"/>
                        <a:cNvSpPr/>
                      </a:nvSpPr>
                      <a:spPr>
                        <a:xfrm>
                          <a:off x="3119878" y="2758690"/>
                          <a:ext cx="936104" cy="51944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9" name="Ellipszis 48"/>
                        <a:cNvSpPr/>
                      </a:nvSpPr>
                      <a:spPr>
                        <a:xfrm>
                          <a:off x="3119878" y="4187450"/>
                          <a:ext cx="936104" cy="53084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0" name="Szövegdoboz 49"/>
                        <a:cNvSpPr txBox="1"/>
                      </a:nvSpPr>
                      <a:spPr>
                        <a:xfrm>
                          <a:off x="3984504" y="4304065"/>
                          <a:ext cx="31290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-P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" name="Szabadkézi sokszög 50"/>
                        <a:cNvSpPr/>
                      </a:nvSpPr>
                      <a:spPr>
                        <a:xfrm>
                          <a:off x="4094255" y="2994471"/>
                          <a:ext cx="356716" cy="1286189"/>
                        </a:xfrm>
                        <a:custGeom>
                          <a:avLst/>
                          <a:gdLst>
                            <a:gd name="connsiteX0" fmla="*/ 30145 w 356716"/>
                            <a:gd name="connsiteY0" fmla="*/ 1286189 h 1286189"/>
                            <a:gd name="connsiteX1" fmla="*/ 351692 w 356716"/>
                            <a:gd name="connsiteY1" fmla="*/ 683288 h 1286189"/>
                            <a:gd name="connsiteX2" fmla="*/ 0 w 356716"/>
                            <a:gd name="connsiteY2" fmla="*/ 0 h 1286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56716" h="1286189">
                              <a:moveTo>
                                <a:pt x="30145" y="1286189"/>
                              </a:moveTo>
                              <a:cubicBezTo>
                                <a:pt x="193430" y="1091921"/>
                                <a:pt x="356716" y="897653"/>
                                <a:pt x="351692" y="683288"/>
                              </a:cubicBezTo>
                              <a:cubicBezTo>
                                <a:pt x="346668" y="468923"/>
                                <a:pt x="173334" y="234461"/>
                                <a:pt x="0" y="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2" name="Szabadkézi sokszög 51"/>
                        <a:cNvSpPr/>
                      </a:nvSpPr>
                      <a:spPr>
                        <a:xfrm flipH="1" flipV="1">
                          <a:off x="2691250" y="3064962"/>
                          <a:ext cx="356716" cy="1286189"/>
                        </a:xfrm>
                        <a:custGeom>
                          <a:avLst/>
                          <a:gdLst>
                            <a:gd name="connsiteX0" fmla="*/ 30145 w 356716"/>
                            <a:gd name="connsiteY0" fmla="*/ 1286189 h 1286189"/>
                            <a:gd name="connsiteX1" fmla="*/ 351692 w 356716"/>
                            <a:gd name="connsiteY1" fmla="*/ 683288 h 1286189"/>
                            <a:gd name="connsiteX2" fmla="*/ 0 w 356716"/>
                            <a:gd name="connsiteY2" fmla="*/ 0 h 1286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56716" h="1286189">
                              <a:moveTo>
                                <a:pt x="30145" y="1286189"/>
                              </a:moveTo>
                              <a:cubicBezTo>
                                <a:pt x="193430" y="1091921"/>
                                <a:pt x="356716" y="897653"/>
                                <a:pt x="351692" y="683288"/>
                              </a:cubicBezTo>
                              <a:cubicBezTo>
                                <a:pt x="346668" y="468923"/>
                                <a:pt x="173334" y="234461"/>
                                <a:pt x="0" y="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3" name="Szabadkézi sokszög 52"/>
                        <a:cNvSpPr/>
                      </a:nvSpPr>
                      <a:spPr>
                        <a:xfrm>
                          <a:off x="4442065" y="3248979"/>
                          <a:ext cx="262932" cy="864158"/>
                        </a:xfrm>
                        <a:custGeom>
                          <a:avLst/>
                          <a:gdLst>
                            <a:gd name="connsiteX0" fmla="*/ 262932 w 262932"/>
                            <a:gd name="connsiteY0" fmla="*/ 864158 h 864158"/>
                            <a:gd name="connsiteX1" fmla="*/ 1675 w 262932"/>
                            <a:gd name="connsiteY1" fmla="*/ 422031 h 864158"/>
                            <a:gd name="connsiteX2" fmla="*/ 252884 w 262932"/>
                            <a:gd name="connsiteY2" fmla="*/ 0 h 8641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62932" h="864158">
                              <a:moveTo>
                                <a:pt x="262932" y="864158"/>
                              </a:moveTo>
                              <a:cubicBezTo>
                                <a:pt x="133141" y="715107"/>
                                <a:pt x="3350" y="566057"/>
                                <a:pt x="1675" y="422031"/>
                              </a:cubicBezTo>
                              <a:cubicBezTo>
                                <a:pt x="0" y="278005"/>
                                <a:pt x="126442" y="139002"/>
                                <a:pt x="252884" y="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dirty="0" smtClean="0"/>
                              <a:t>       </a:t>
                            </a:r>
                            <a:endParaRPr lang="hu-HU" dirty="0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4" name="Szabadkézi sokszög 53"/>
                        <a:cNvSpPr/>
                      </a:nvSpPr>
                      <a:spPr>
                        <a:xfrm flipH="1" flipV="1">
                          <a:off x="2422922" y="3228357"/>
                          <a:ext cx="262932" cy="864158"/>
                        </a:xfrm>
                        <a:custGeom>
                          <a:avLst/>
                          <a:gdLst>
                            <a:gd name="connsiteX0" fmla="*/ 262932 w 262932"/>
                            <a:gd name="connsiteY0" fmla="*/ 864158 h 864158"/>
                            <a:gd name="connsiteX1" fmla="*/ 1675 w 262932"/>
                            <a:gd name="connsiteY1" fmla="*/ 422031 h 864158"/>
                            <a:gd name="connsiteX2" fmla="*/ 252884 w 262932"/>
                            <a:gd name="connsiteY2" fmla="*/ 0 h 8641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62932" h="864158">
                              <a:moveTo>
                                <a:pt x="262932" y="864158"/>
                              </a:moveTo>
                              <a:cubicBezTo>
                                <a:pt x="133141" y="715107"/>
                                <a:pt x="3350" y="566057"/>
                                <a:pt x="1675" y="422031"/>
                              </a:cubicBezTo>
                              <a:cubicBezTo>
                                <a:pt x="0" y="278005"/>
                                <a:pt x="126442" y="139002"/>
                                <a:pt x="252884" y="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01" name="Ellipszis 100"/>
                        <a:cNvSpPr/>
                      </a:nvSpPr>
                      <a:spPr>
                        <a:xfrm>
                          <a:off x="2222581" y="3538182"/>
                          <a:ext cx="428628" cy="2857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2" name="Szövegdoboz 101"/>
                        <a:cNvSpPr txBox="1"/>
                      </a:nvSpPr>
                      <a:spPr>
                        <a:xfrm>
                          <a:off x="2209716" y="3563776"/>
                          <a:ext cx="43954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PKA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9" name="Ellipszis 59"/>
                        <a:cNvSpPr/>
                      </a:nvSpPr>
                      <a:spPr>
                        <a:xfrm>
                          <a:off x="1846859" y="3850780"/>
                          <a:ext cx="428628" cy="2857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0" name="Szövegdoboz 99"/>
                        <a:cNvSpPr txBox="1"/>
                      </a:nvSpPr>
                      <a:spPr>
                        <a:xfrm>
                          <a:off x="1833994" y="3876374"/>
                          <a:ext cx="43954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PKA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7" name="Ellipszis 96"/>
                        <a:cNvSpPr/>
                      </a:nvSpPr>
                      <a:spPr>
                        <a:xfrm>
                          <a:off x="844857" y="3387456"/>
                          <a:ext cx="428628" cy="2857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8" name="Szövegdoboz 97"/>
                        <a:cNvSpPr txBox="1"/>
                      </a:nvSpPr>
                      <a:spPr>
                        <a:xfrm>
                          <a:off x="831992" y="3413050"/>
                          <a:ext cx="43954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PKA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5" name="Ellipszis 94"/>
                        <a:cNvSpPr/>
                      </a:nvSpPr>
                      <a:spPr>
                        <a:xfrm>
                          <a:off x="844857" y="3673208"/>
                          <a:ext cx="428628" cy="2857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6" name="Szövegdoboz 95"/>
                        <a:cNvSpPr txBox="1"/>
                      </a:nvSpPr>
                      <a:spPr>
                        <a:xfrm>
                          <a:off x="831992" y="3698802"/>
                          <a:ext cx="43954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PKA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1" name="Téglalap 90"/>
                        <a:cNvSpPr/>
                      </a:nvSpPr>
                      <a:spPr>
                        <a:xfrm>
                          <a:off x="690986" y="3422152"/>
                          <a:ext cx="142876" cy="5000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92" name="Egyenes összekötő 91"/>
                        <a:cNvCxnSpPr>
                          <a:stCxn id="91" idx="1"/>
                          <a:endCxn id="91" idx="3"/>
                        </a:cNvCxnSpPr>
                      </a:nvCxnSpPr>
                      <a:spPr>
                        <a:xfrm rot="10800000" flipH="1">
                          <a:off x="690986" y="3672185"/>
                          <a:ext cx="142876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9" name="Szövegdoboz 88"/>
                        <a:cNvSpPr txBox="1"/>
                      </a:nvSpPr>
                      <a:spPr>
                        <a:xfrm>
                          <a:off x="624275" y="3687807"/>
                          <a:ext cx="27764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0" name="Szövegdoboz 89"/>
                        <a:cNvSpPr txBox="1"/>
                      </a:nvSpPr>
                      <a:spPr>
                        <a:xfrm>
                          <a:off x="628477" y="3419277"/>
                          <a:ext cx="27764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6" name="Téglalap 85"/>
                        <a:cNvSpPr/>
                      </a:nvSpPr>
                      <a:spPr>
                        <a:xfrm>
                          <a:off x="1972143" y="3067837"/>
                          <a:ext cx="142876" cy="5000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87" name="Egyenes összekötő 86"/>
                        <a:cNvCxnSpPr>
                          <a:stCxn id="86" idx="1"/>
                          <a:endCxn id="86" idx="3"/>
                        </a:cNvCxnSpPr>
                      </a:nvCxnSpPr>
                      <a:spPr>
                        <a:xfrm rot="10800000" flipH="1">
                          <a:off x="1972143" y="3317870"/>
                          <a:ext cx="142876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4" name="Szövegdoboz 83"/>
                        <a:cNvSpPr txBox="1"/>
                      </a:nvSpPr>
                      <a:spPr>
                        <a:xfrm>
                          <a:off x="1905432" y="3333492"/>
                          <a:ext cx="27764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5" name="Szövegdoboz 84"/>
                        <a:cNvSpPr txBox="1"/>
                      </a:nvSpPr>
                      <a:spPr>
                        <a:xfrm>
                          <a:off x="1909634" y="3064962"/>
                          <a:ext cx="27764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0" name="Ellipszis 59"/>
                        <a:cNvSpPr/>
                      </a:nvSpPr>
                      <a:spPr>
                        <a:xfrm>
                          <a:off x="690986" y="2207706"/>
                          <a:ext cx="428628" cy="2857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1" name="Ellipszis 80"/>
                        <a:cNvSpPr/>
                      </a:nvSpPr>
                      <a:spPr>
                        <a:xfrm>
                          <a:off x="1296415" y="2392669"/>
                          <a:ext cx="357190" cy="2857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2" name="Szövegdoboz 81"/>
                        <a:cNvSpPr txBox="1"/>
                      </a:nvSpPr>
                      <a:spPr>
                        <a:xfrm>
                          <a:off x="1325790" y="2412461"/>
                          <a:ext cx="28405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G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2" name="Szövegdoboz 61"/>
                        <a:cNvSpPr txBox="1"/>
                      </a:nvSpPr>
                      <a:spPr>
                        <a:xfrm>
                          <a:off x="737006" y="2220748"/>
                          <a:ext cx="36260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AC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3" name="Szabadkézi sokszög 62"/>
                        <a:cNvSpPr/>
                      </a:nvSpPr>
                      <a:spPr>
                        <a:xfrm>
                          <a:off x="678145" y="2460555"/>
                          <a:ext cx="582804" cy="438778"/>
                        </a:xfrm>
                        <a:custGeom>
                          <a:avLst/>
                          <a:gdLst>
                            <a:gd name="connsiteX0" fmla="*/ 0 w 582804"/>
                            <a:gd name="connsiteY0" fmla="*/ 217714 h 438778"/>
                            <a:gd name="connsiteX1" fmla="*/ 261257 w 582804"/>
                            <a:gd name="connsiteY1" fmla="*/ 36844 h 438778"/>
                            <a:gd name="connsiteX2" fmla="*/ 582804 w 582804"/>
                            <a:gd name="connsiteY2" fmla="*/ 438778 h 4387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82804" h="438778">
                              <a:moveTo>
                                <a:pt x="0" y="217714"/>
                              </a:moveTo>
                              <a:cubicBezTo>
                                <a:pt x="82061" y="108857"/>
                                <a:pt x="164123" y="0"/>
                                <a:pt x="261257" y="36844"/>
                              </a:cubicBezTo>
                              <a:cubicBezTo>
                                <a:pt x="358391" y="73688"/>
                                <a:pt x="470597" y="256233"/>
                                <a:pt x="582804" y="438778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64" name="Szövegdoboz 63"/>
                        <a:cNvSpPr txBox="1"/>
                      </a:nvSpPr>
                      <a:spPr>
                        <a:xfrm>
                          <a:off x="476672" y="2707772"/>
                          <a:ext cx="43313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ATP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5" name="Szövegdoboz 64"/>
                        <a:cNvSpPr txBox="1"/>
                      </a:nvSpPr>
                      <a:spPr>
                        <a:xfrm>
                          <a:off x="997164" y="2893988"/>
                          <a:ext cx="52610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cAMP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66" name="Egyenes összekötő 65"/>
                        <a:cNvCxnSpPr/>
                      </a:nvCxnSpPr>
                      <a:spPr>
                        <a:xfrm rot="10800000">
                          <a:off x="1048176" y="2350582"/>
                          <a:ext cx="285752" cy="14287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7" name="Szövegdoboz 66"/>
                        <a:cNvSpPr txBox="1"/>
                      </a:nvSpPr>
                      <a:spPr>
                        <a:xfrm>
                          <a:off x="1076451" y="2190603"/>
                          <a:ext cx="26161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/>
                              <a:t>+</a:t>
                            </a:r>
                            <a:endParaRPr lang="hu-HU" sz="12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68" name="Egyenes összekötő 67"/>
                        <a:cNvCxnSpPr>
                          <a:stCxn id="84" idx="1"/>
                        </a:cNvCxnSpPr>
                      </a:nvCxnSpPr>
                      <a:spPr>
                        <a:xfrm rot="10800000" flipV="1">
                          <a:off x="1333928" y="3456602"/>
                          <a:ext cx="571504" cy="10198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9" name="Egyenes összekötő nyíllal 68"/>
                        <a:cNvCxnSpPr/>
                      </a:nvCxnSpPr>
                      <a:spPr>
                        <a:xfrm>
                          <a:off x="1333928" y="3707904"/>
                          <a:ext cx="785818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0" name="Egyenes összekötő nyíllal 69"/>
                        <a:cNvCxnSpPr>
                          <a:endCxn id="100" idx="1"/>
                        </a:cNvCxnSpPr>
                      </a:nvCxnSpPr>
                      <a:spPr>
                        <a:xfrm>
                          <a:off x="1333928" y="3850780"/>
                          <a:ext cx="500066" cy="1487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1" name="Szövegdoboz 70"/>
                        <a:cNvSpPr txBox="1"/>
                      </a:nvSpPr>
                      <a:spPr>
                        <a:xfrm>
                          <a:off x="1766489" y="2893987"/>
                          <a:ext cx="52610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cAMP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72" name="Egyenes összekötő nyíllal 71"/>
                        <a:cNvCxnSpPr/>
                      </a:nvCxnSpPr>
                      <a:spPr>
                        <a:xfrm>
                          <a:off x="1519678" y="3014568"/>
                          <a:ext cx="285752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3" name="Szövegdoboz 72"/>
                        <a:cNvSpPr txBox="1"/>
                      </a:nvSpPr>
                      <a:spPr>
                        <a:xfrm>
                          <a:off x="690986" y="3922218"/>
                          <a:ext cx="55335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inaktív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4" name="Szövegdoboz 73"/>
                        <a:cNvSpPr txBox="1"/>
                      </a:nvSpPr>
                      <a:spPr>
                        <a:xfrm>
                          <a:off x="2119746" y="3350714"/>
                          <a:ext cx="45397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aktív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5" name="Szövegdoboz 74"/>
                        <a:cNvSpPr txBox="1"/>
                      </a:nvSpPr>
                      <a:spPr>
                        <a:xfrm>
                          <a:off x="2139377" y="3024616"/>
                          <a:ext cx="43313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ATP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6" name="Szövegdoboz 75"/>
                        <a:cNvSpPr txBox="1"/>
                      </a:nvSpPr>
                      <a:spPr>
                        <a:xfrm>
                          <a:off x="2191184" y="4065094"/>
                          <a:ext cx="44755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ADP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7" name="Szövegdoboz 76"/>
                        <a:cNvSpPr txBox="1"/>
                      </a:nvSpPr>
                      <a:spPr>
                        <a:xfrm>
                          <a:off x="4620076" y="4085190"/>
                          <a:ext cx="42511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H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O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8" name="Szövegdoboz 77"/>
                        <a:cNvSpPr txBox="1"/>
                      </a:nvSpPr>
                      <a:spPr>
                        <a:xfrm>
                          <a:off x="4642043" y="3083333"/>
                          <a:ext cx="29848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i</a:t>
                            </a:r>
                            <a:endParaRPr lang="hu-HU" sz="10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9" name="Szövegdoboz 78"/>
                        <a:cNvSpPr txBox="1"/>
                      </a:nvSpPr>
                      <a:spPr>
                        <a:xfrm>
                          <a:off x="3129453" y="4227765"/>
                          <a:ext cx="909223" cy="43088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inaktív</a:t>
                            </a: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piruvát-kináz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0" name="Szövegdoboz 79"/>
                        <a:cNvSpPr txBox="1"/>
                      </a:nvSpPr>
                      <a:spPr>
                        <a:xfrm>
                          <a:off x="3146251" y="2780801"/>
                          <a:ext cx="909223" cy="43088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aktív</a:t>
                            </a: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piruvát-kináz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" name="Szövegdoboz 102"/>
                        <a:cNvSpPr txBox="1"/>
                      </a:nvSpPr>
                      <a:spPr>
                        <a:xfrm>
                          <a:off x="1124744" y="395536"/>
                          <a:ext cx="4408002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 </a:t>
                            </a:r>
                            <a:r>
                              <a:rPr lang="hu-HU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piruvát</a:t>
                            </a:r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kináz</a:t>
                            </a:r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kovalens módosítással</a:t>
                            </a:r>
                          </a:p>
                          <a:p>
                            <a:pPr algn="ctr"/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történő szabályozása májsejtben</a:t>
                            </a:r>
                            <a:endParaRPr lang="hu-HU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71BB3" w:rsidRPr="00264BEF" w:rsidRDefault="00471BB3" w:rsidP="00A879B2">
      <w:pPr>
        <w:rPr>
          <w:lang w:val="cs-CZ"/>
        </w:rPr>
      </w:pPr>
    </w:p>
    <w:p w:rsidR="00471BB3" w:rsidRDefault="00471BB3" w:rsidP="00A879B2">
      <w:r>
        <w:t>6-24. ábra</w:t>
      </w:r>
    </w:p>
    <w:p w:rsidR="00471BB3" w:rsidRDefault="00471BB3" w:rsidP="00A879B2"/>
    <w:p w:rsidR="00471BB3" w:rsidRPr="00264BEF" w:rsidRDefault="00471BB3" w:rsidP="00A879B2">
      <w:pPr>
        <w:rPr>
          <w:b/>
          <w:sz w:val="28"/>
          <w:lang w:val="cs-CZ"/>
        </w:rPr>
      </w:pPr>
      <w:r w:rsidRPr="00906CF9">
        <w:rPr>
          <w:b/>
          <w:sz w:val="28"/>
        </w:rPr>
        <w:t>6.7. A glikogén szintézise (</w:t>
      </w:r>
      <w:proofErr w:type="spellStart"/>
      <w:r w:rsidRPr="00906CF9">
        <w:rPr>
          <w:b/>
          <w:sz w:val="28"/>
        </w:rPr>
        <w:t>glikogenezis</w:t>
      </w:r>
      <w:proofErr w:type="spellEnd"/>
      <w:r w:rsidRPr="00906CF9">
        <w:rPr>
          <w:b/>
          <w:sz w:val="28"/>
        </w:rPr>
        <w:t>)</w:t>
      </w:r>
    </w:p>
    <w:p w:rsidR="00471BB3" w:rsidRDefault="00471BB3" w:rsidP="00A879B2"/>
    <w:p w:rsidR="00471BB3" w:rsidRDefault="00471BB3" w:rsidP="00A879B2">
      <w:r>
        <w:t xml:space="preserve">A glikogén a májban és a vázizomban található tartalék tápanyag. Táplálkozás után a felesleges, a </w:t>
      </w:r>
      <w:proofErr w:type="spellStart"/>
      <w:r>
        <w:t>glikolízis</w:t>
      </w:r>
      <w:proofErr w:type="spellEnd"/>
      <w:r>
        <w:t xml:space="preserve"> során fel nem használódó glükózból épülnek fel a glikogénraktárak. A glikogén szintézisét már a </w:t>
      </w:r>
      <w:proofErr w:type="spellStart"/>
      <w:r>
        <w:t>glukozilcsoport</w:t>
      </w:r>
      <w:proofErr w:type="spellEnd"/>
      <w:r>
        <w:t xml:space="preserve"> szállítása során is említettük. A glükóz a </w:t>
      </w:r>
      <w:r w:rsidRPr="00264BEF">
        <w:rPr>
          <w:lang w:val="cs-CZ"/>
        </w:rPr>
        <w:t>felvétel</w:t>
      </w:r>
      <w:r>
        <w:t xml:space="preserve"> után a szokásos módon </w:t>
      </w:r>
      <w:proofErr w:type="spellStart"/>
      <w:r>
        <w:t>foszforilálódik</w:t>
      </w:r>
      <w:proofErr w:type="spellEnd"/>
      <w:r>
        <w:t xml:space="preserve">, majd a glukóz-6-P </w:t>
      </w:r>
      <w:proofErr w:type="spellStart"/>
      <w:r>
        <w:t>foszfogluko-mutáz</w:t>
      </w:r>
      <w:proofErr w:type="spellEnd"/>
      <w:r>
        <w:t xml:space="preserve"> enzim segítségével reverzibilis reakcióban </w:t>
      </w:r>
      <w:r>
        <w:rPr>
          <w:b/>
        </w:rPr>
        <w:t>glü</w:t>
      </w:r>
      <w:r w:rsidRPr="00906CF9">
        <w:rPr>
          <w:b/>
        </w:rPr>
        <w:t>kóz-1-foszfáttá</w:t>
      </w:r>
      <w:r>
        <w:t xml:space="preserve"> alakul. A glukóz-1-P ezután </w:t>
      </w:r>
      <w:proofErr w:type="spellStart"/>
      <w:r>
        <w:t>UTP-vel</w:t>
      </w:r>
      <w:proofErr w:type="spellEnd"/>
      <w:r>
        <w:t xml:space="preserve"> reagál; </w:t>
      </w:r>
      <w:proofErr w:type="spellStart"/>
      <w:r w:rsidRPr="00906CF9">
        <w:rPr>
          <w:b/>
        </w:rPr>
        <w:t>UDP-glukóz</w:t>
      </w:r>
      <w:proofErr w:type="spellEnd"/>
      <w:r>
        <w:t xml:space="preserve"> és </w:t>
      </w:r>
      <w:proofErr w:type="spellStart"/>
      <w:r>
        <w:t>pirofoszfát</w:t>
      </w:r>
      <w:proofErr w:type="spellEnd"/>
      <w:r>
        <w:t xml:space="preserve"> keletkezik. A katalizáló enzim neve: </w:t>
      </w:r>
      <w:proofErr w:type="spellStart"/>
      <w:r>
        <w:t>UDP-glukóz</w:t>
      </w:r>
      <w:proofErr w:type="spellEnd"/>
      <w:r>
        <w:t xml:space="preserve"> </w:t>
      </w:r>
      <w:proofErr w:type="spellStart"/>
      <w:r>
        <w:t>pirofoszforiláz</w:t>
      </w:r>
      <w:proofErr w:type="spellEnd"/>
      <w:r>
        <w:t xml:space="preserve">. A keletkező </w:t>
      </w:r>
      <w:proofErr w:type="spellStart"/>
      <w:r>
        <w:t>pirofoszfátnak</w:t>
      </w:r>
      <w:proofErr w:type="spellEnd"/>
      <w:r>
        <w:t xml:space="preserve"> a </w:t>
      </w:r>
      <w:proofErr w:type="spellStart"/>
      <w:r>
        <w:t>pirofoszfatáz</w:t>
      </w:r>
      <w:proofErr w:type="spellEnd"/>
      <w:r>
        <w:t xml:space="preserve"> enzim segítségével történő hidrolízise teszi irreverzibilissé a folyamatot (6-25. ábra). A </w:t>
      </w:r>
      <w:proofErr w:type="spellStart"/>
      <w:r w:rsidRPr="00906CF9">
        <w:rPr>
          <w:b/>
        </w:rPr>
        <w:t>glikogén-szintáz</w:t>
      </w:r>
      <w:proofErr w:type="spellEnd"/>
      <w:r>
        <w:t xml:space="preserve"> enzim teszi lehetővé, hogy a glükóz monomer </w:t>
      </w:r>
      <w:proofErr w:type="spellStart"/>
      <w:r>
        <w:t>glikozidos</w:t>
      </w:r>
      <w:proofErr w:type="spellEnd"/>
      <w:r>
        <w:t xml:space="preserve"> kötéssel beépüljön a polimerbe, miközben </w:t>
      </w:r>
      <w:r w:rsidRPr="00264BEF">
        <w:rPr>
          <w:lang w:val="cs-CZ"/>
        </w:rPr>
        <w:t>UDP</w:t>
      </w:r>
      <w:r>
        <w:t xml:space="preserve"> szabadul fel (6-26. ábra). Egy glükóz-molekula beépüléséhez két, vissza nem nyerhető </w:t>
      </w:r>
      <w:r w:rsidRPr="00264BEF">
        <w:rPr>
          <w:lang w:val="cs-CZ"/>
        </w:rPr>
        <w:t>ATP</w:t>
      </w:r>
      <w:r>
        <w:t xml:space="preserve"> befektetésére van tehát szükség (a glükóz </w:t>
      </w:r>
      <w:proofErr w:type="spellStart"/>
      <w:r>
        <w:t>foszforilációjához</w:t>
      </w:r>
      <w:proofErr w:type="spellEnd"/>
      <w:r>
        <w:t xml:space="preserve"> az egyikre, </w:t>
      </w:r>
      <w:proofErr w:type="spellStart"/>
      <w:r>
        <w:t>UDP-UTP-vé</w:t>
      </w:r>
      <w:proofErr w:type="spellEnd"/>
      <w:r>
        <w:t xml:space="preserve"> alakításához a másikra), ami csakis glukóz-felesleg esetén, energia-dús állapotban </w:t>
      </w:r>
      <w:r w:rsidRPr="00264BEF">
        <w:rPr>
          <w:lang w:val="cs-CZ"/>
        </w:rPr>
        <w:t>lehetséges</w:t>
      </w:r>
      <w:r>
        <w:t>.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05AD2" w:rsidP="00A879B2">
      <w:pPr>
        <w:rPr>
          <w:lang w:val="cs-CZ"/>
        </w:rPr>
      </w:pPr>
      <w:r>
        <w:rPr>
          <w:noProof/>
        </w:rPr>
        <w:lastRenderedPageBreak/>
        <w:drawing>
          <wp:inline distT="0" distB="0" distL="0" distR="0">
            <wp:extent cx="5408295" cy="2034540"/>
            <wp:effectExtent l="0" t="0" r="0" b="0"/>
            <wp:docPr id="25" name="Kép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06403" cy="2037301"/>
                      <a:chOff x="404664" y="2051720"/>
                      <a:chExt cx="5406403" cy="2037301"/>
                    </a:xfrm>
                  </a:grpSpPr>
                  <a:grpSp>
                    <a:nvGrpSpPr>
                      <a:cNvPr id="27" name="Csoportba foglalás 26"/>
                      <a:cNvGrpSpPr/>
                    </a:nvGrpSpPr>
                    <a:grpSpPr>
                      <a:xfrm>
                        <a:off x="404664" y="2051720"/>
                        <a:ext cx="5406403" cy="2037301"/>
                        <a:chOff x="404664" y="2051720"/>
                        <a:chExt cx="5406403" cy="2037301"/>
                      </a:xfrm>
                    </a:grpSpPr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404664" y="2985544"/>
                          <a:ext cx="91242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glükóz-6P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2476366" y="2985544"/>
                          <a:ext cx="91242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glükóz-1P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Szövegdoboz 12"/>
                        <a:cNvSpPr txBox="1"/>
                      </a:nvSpPr>
                      <a:spPr>
                        <a:xfrm>
                          <a:off x="4762382" y="2985544"/>
                          <a:ext cx="104868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UDP-glukóz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4" name="Egyenes összekötő nyíllal 13"/>
                        <a:cNvCxnSpPr/>
                      </a:nvCxnSpPr>
                      <a:spPr>
                        <a:xfrm>
                          <a:off x="1333358" y="3128420"/>
                          <a:ext cx="1143008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" name="Egyenes összekötő nyíllal 14"/>
                        <a:cNvCxnSpPr/>
                      </a:nvCxnSpPr>
                      <a:spPr>
                        <a:xfrm>
                          <a:off x="3476498" y="3128420"/>
                          <a:ext cx="1214446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1261920" y="2842668"/>
                          <a:ext cx="122020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foszfogluko-mutáz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3547936" y="2699792"/>
                          <a:ext cx="973343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UDP-glukóz-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pirofoszforiláz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Szabadkézi sokszög 17"/>
                        <a:cNvSpPr/>
                      </a:nvSpPr>
                      <a:spPr>
                        <a:xfrm>
                          <a:off x="3548875" y="3132700"/>
                          <a:ext cx="1004835" cy="272981"/>
                        </a:xfrm>
                        <a:custGeom>
                          <a:avLst/>
                          <a:gdLst>
                            <a:gd name="connsiteX0" fmla="*/ 0 w 1004835"/>
                            <a:gd name="connsiteY0" fmla="*/ 272981 h 272981"/>
                            <a:gd name="connsiteX1" fmla="*/ 502418 w 1004835"/>
                            <a:gd name="connsiteY1" fmla="*/ 1675 h 272981"/>
                            <a:gd name="connsiteX2" fmla="*/ 1004835 w 1004835"/>
                            <a:gd name="connsiteY2" fmla="*/ 262932 h 272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04835" h="272981">
                              <a:moveTo>
                                <a:pt x="0" y="272981"/>
                              </a:moveTo>
                              <a:cubicBezTo>
                                <a:pt x="167473" y="138165"/>
                                <a:pt x="334946" y="3350"/>
                                <a:pt x="502418" y="1675"/>
                              </a:cubicBezTo>
                              <a:cubicBezTo>
                                <a:pt x="669890" y="0"/>
                                <a:pt x="837362" y="131466"/>
                                <a:pt x="1004835" y="262932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3262184" y="3414172"/>
                          <a:ext cx="44114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UTP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4405192" y="3414172"/>
                          <a:ext cx="37382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PP</a:t>
                            </a:r>
                            <a:r>
                              <a:rPr lang="hu-HU" sz="1000" baseline="-25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i</a:t>
                            </a:r>
                            <a:endParaRPr lang="hu-HU" sz="10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1" name="Egyenes összekötő nyíllal 20"/>
                        <a:cNvCxnSpPr/>
                      </a:nvCxnSpPr>
                      <a:spPr>
                        <a:xfrm>
                          <a:off x="4762382" y="3628486"/>
                          <a:ext cx="428628" cy="21431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" name="Egyenes összekötő nyíllal 21"/>
                        <a:cNvCxnSpPr/>
                      </a:nvCxnSpPr>
                      <a:spPr>
                        <a:xfrm flipH="1">
                          <a:off x="4048002" y="3628486"/>
                          <a:ext cx="428628" cy="21431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3" name="Szövegdoboz 22"/>
                        <a:cNvSpPr txBox="1"/>
                      </a:nvSpPr>
                      <a:spPr>
                        <a:xfrm>
                          <a:off x="3833688" y="3842800"/>
                          <a:ext cx="28886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i</a:t>
                            </a:r>
                            <a:endParaRPr lang="hu-HU" sz="10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Szövegdoboz 23"/>
                        <a:cNvSpPr txBox="1"/>
                      </a:nvSpPr>
                      <a:spPr>
                        <a:xfrm>
                          <a:off x="5048134" y="3842800"/>
                          <a:ext cx="28886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i</a:t>
                            </a:r>
                            <a:endParaRPr lang="hu-HU" sz="10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Szövegdoboz 24"/>
                        <a:cNvSpPr txBox="1"/>
                      </a:nvSpPr>
                      <a:spPr>
                        <a:xfrm>
                          <a:off x="4147378" y="3672588"/>
                          <a:ext cx="90762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pirofoszfatáz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" name="Szövegdoboz 25"/>
                        <a:cNvSpPr txBox="1"/>
                      </a:nvSpPr>
                      <a:spPr>
                        <a:xfrm>
                          <a:off x="1916832" y="2051720"/>
                          <a:ext cx="238180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 glükóz aktivációja</a:t>
                            </a:r>
                            <a:endParaRPr lang="hu-HU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lang w:val="cs-CZ"/>
        </w:rPr>
      </w:pPr>
      <w:r>
        <w:t>6-25. ábra</w:t>
      </w:r>
    </w:p>
    <w:p w:rsidR="00471BB3" w:rsidRPr="00264BEF" w:rsidRDefault="00471BB3" w:rsidP="00A879B2">
      <w:pPr>
        <w:rPr>
          <w:lang w:val="cs-CZ"/>
        </w:rPr>
      </w:pPr>
    </w:p>
    <w:p w:rsidR="00471BB3" w:rsidRDefault="00405AD2" w:rsidP="00A879B2">
      <w:r>
        <w:rPr>
          <w:noProof/>
        </w:rPr>
        <w:drawing>
          <wp:inline distT="0" distB="0" distL="0" distR="0">
            <wp:extent cx="5764144" cy="4558030"/>
            <wp:effectExtent l="6101" t="0" r="0" b="0"/>
            <wp:docPr id="26" name="Objektu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46464" cy="4634717"/>
                      <a:chOff x="428604" y="428596"/>
                      <a:chExt cx="5846464" cy="4634717"/>
                    </a:xfrm>
                  </a:grpSpPr>
                  <a:grpSp>
                    <a:nvGrpSpPr>
                      <a:cNvPr id="20" name="Csoportba foglalás 19"/>
                      <a:cNvGrpSpPr/>
                    </a:nvGrpSpPr>
                    <a:grpSpPr>
                      <a:xfrm>
                        <a:off x="428604" y="428596"/>
                        <a:ext cx="5846464" cy="4634717"/>
                        <a:chOff x="428604" y="428596"/>
                        <a:chExt cx="5846464" cy="4634717"/>
                      </a:xfrm>
                    </a:grpSpPr>
                    <a:pic>
                      <a:nvPicPr>
                        <a:cNvPr id="14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27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28604" y="428596"/>
                          <a:ext cx="5829300" cy="443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857232" y="2285984"/>
                          <a:ext cx="104868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UDP-glukóz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3714752" y="2928926"/>
                          <a:ext cx="2560316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n </a:t>
                            </a:r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glükózegységből</a:t>
                            </a:r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álló glikogén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2428868" y="3071802"/>
                          <a:ext cx="753732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glikogén</a:t>
                            </a:r>
                          </a:p>
                          <a:p>
                            <a:pPr algn="ctr"/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szintáz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1928802" y="4786314"/>
                          <a:ext cx="273504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n+1 </a:t>
                            </a:r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glükózegységből</a:t>
                            </a:r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álló glikogén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2276872" y="755576"/>
                          <a:ext cx="251004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 glikogén szintézise</a:t>
                            </a:r>
                            <a:endParaRPr lang="hu-HU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lang w:val="cs-CZ"/>
        </w:rPr>
      </w:pPr>
      <w:r>
        <w:t>6-26. ábra</w:t>
      </w:r>
    </w:p>
    <w:p w:rsidR="00471BB3" w:rsidRPr="00264BEF" w:rsidRDefault="00471BB3" w:rsidP="00A879B2">
      <w:pPr>
        <w:rPr>
          <w:lang w:val="cs-CZ"/>
        </w:rPr>
      </w:pPr>
      <w:proofErr w:type="gramStart"/>
      <w:r w:rsidRPr="00C8406A">
        <w:t>http</w:t>
      </w:r>
      <w:proofErr w:type="gramEnd"/>
      <w:r w:rsidRPr="00C8406A">
        <w:t>://www.t3portal.org/T3_Portal_v1/!SSL!/WebHelp/ales_vancura/Gluconeogenesis_</w:t>
      </w:r>
      <w:r w:rsidRPr="00264BEF">
        <w:rPr>
          <w:lang w:val="cs-CZ"/>
        </w:rPr>
        <w:t>and</w:t>
      </w:r>
      <w:r w:rsidRPr="00C8406A">
        <w:t>_</w:t>
      </w:r>
      <w:proofErr w:type="spellStart"/>
      <w:r w:rsidRPr="00C8406A">
        <w:t>metabolism</w:t>
      </w:r>
      <w:proofErr w:type="spellEnd"/>
      <w:r w:rsidRPr="00C8406A">
        <w:t>_of_glycogen.htm</w:t>
      </w:r>
    </w:p>
    <w:p w:rsidR="00471BB3" w:rsidRDefault="00471BB3" w:rsidP="00D30106">
      <w:r>
        <w:t>2012.12.19.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lang w:val="cs-CZ"/>
        </w:rPr>
      </w:pPr>
      <w:r>
        <w:t xml:space="preserve">A glikogén a jobb térkitöltés és a gyorsabb hozzáférhetőség végett kb. 10-14 glukóz monomerekként elágazásokat is tartalmaz. Az elágazásokat speciális </w:t>
      </w:r>
      <w:r w:rsidRPr="00290CBA">
        <w:rPr>
          <w:b/>
        </w:rPr>
        <w:t>elágaztató enzimek</w:t>
      </w:r>
      <w:r>
        <w:t xml:space="preserve"> (amilo-1,4-1,6-transzgklikozidáz) végzik. Az új elágazás akkor jöhet létre, ha már </w:t>
      </w:r>
      <w:r w:rsidRPr="00264BEF">
        <w:rPr>
          <w:lang w:val="cs-CZ"/>
        </w:rPr>
        <w:t>viszonylag</w:t>
      </w:r>
      <w:r>
        <w:t xml:space="preserve"> sok (legalább 11) monomert tartalmazó, elágazás nélküli glikogén polimer keletkezett a </w:t>
      </w:r>
      <w:r>
        <w:lastRenderedPageBreak/>
        <w:t xml:space="preserve">legutóbbi elágazás óta. Ekkor egy (7 vagy több glükóznyi) </w:t>
      </w:r>
      <w:proofErr w:type="spellStart"/>
      <w:r>
        <w:t>oligomer</w:t>
      </w:r>
      <w:proofErr w:type="spellEnd"/>
      <w:r>
        <w:t xml:space="preserve"> leszakad, és átkerül a megmaradó láncvégtől számított negyedik glükóz hatodik szénatomjára (6-27. ábra).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05AD2" w:rsidP="00A879B2">
      <w:pPr>
        <w:rPr>
          <w:lang w:val="cs-CZ"/>
        </w:rPr>
      </w:pPr>
      <w:r>
        <w:rPr>
          <w:noProof/>
        </w:rPr>
        <w:drawing>
          <wp:inline distT="0" distB="0" distL="0" distR="0">
            <wp:extent cx="5034022" cy="4543425"/>
            <wp:effectExtent l="5973" t="0" r="0" b="0"/>
            <wp:docPr id="27" name="Objektu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36264" cy="4637906"/>
                      <a:chOff x="548680" y="1115616"/>
                      <a:chExt cx="5136264" cy="4637906"/>
                    </a:xfrm>
                  </a:grpSpPr>
                  <a:grpSp>
                    <a:nvGrpSpPr>
                      <a:cNvPr id="21" name="Csoportba foglalás 20"/>
                      <a:cNvGrpSpPr/>
                    </a:nvGrpSpPr>
                    <a:grpSpPr>
                      <a:xfrm>
                        <a:off x="548680" y="1115616"/>
                        <a:ext cx="5136264" cy="4637906"/>
                        <a:chOff x="548680" y="1115616"/>
                        <a:chExt cx="5136264" cy="4637906"/>
                      </a:xfrm>
                    </a:grpSpPr>
                    <a:pic>
                      <a:nvPicPr>
                        <a:cNvPr id="12" name="Picture 1"/>
                        <a:cNvPicPr>
                          <a:picLocks noChangeAspect="1" noChangeArrowheads="1"/>
                        </a:cNvPicPr>
                      </a:nvPicPr>
                      <a:blipFill>
                        <a:blip r:embed="rId28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20118" y="1619672"/>
                          <a:ext cx="4610100" cy="413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3" name="Szövegdoboz 12"/>
                        <a:cNvSpPr txBox="1"/>
                      </a:nvSpPr>
                      <a:spPr>
                        <a:xfrm>
                          <a:off x="4334894" y="2262614"/>
                          <a:ext cx="135005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l-GR" sz="1200" b="1" dirty="0" smtClean="0">
                                <a:solidFill>
                                  <a:srgbClr val="C00000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α</a:t>
                            </a:r>
                            <a:r>
                              <a:rPr lang="hu-HU" sz="1200" b="1" dirty="0" smtClean="0">
                                <a:solidFill>
                                  <a:srgbClr val="C00000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-1,6-glikozidos</a:t>
                            </a:r>
                          </a:p>
                          <a:p>
                            <a:pPr algn="ctr"/>
                            <a:r>
                              <a:rPr lang="hu-HU" sz="1200" b="1" dirty="0" smtClean="0">
                                <a:solidFill>
                                  <a:srgbClr val="C00000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kötés</a:t>
                            </a:r>
                            <a:endParaRPr lang="hu-HU" sz="1200" b="1" dirty="0">
                              <a:solidFill>
                                <a:srgbClr val="C00000"/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4" name="Egyenes összekötő nyíllal 13"/>
                        <a:cNvCxnSpPr/>
                      </a:nvCxnSpPr>
                      <a:spPr>
                        <a:xfrm>
                          <a:off x="977308" y="2976994"/>
                          <a:ext cx="857256" cy="3571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5" name="Ellipszis 14"/>
                        <a:cNvSpPr/>
                      </a:nvSpPr>
                      <a:spPr>
                        <a:xfrm>
                          <a:off x="548680" y="1619672"/>
                          <a:ext cx="500066" cy="14287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Jobbra nyíl 15"/>
                        <a:cNvSpPr/>
                      </a:nvSpPr>
                      <a:spPr>
                        <a:xfrm>
                          <a:off x="1263060" y="4334316"/>
                          <a:ext cx="1571636" cy="428628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1263060" y="4120002"/>
                          <a:ext cx="134363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elágaztató enzim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1772816" y="1115616"/>
                          <a:ext cx="260840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</a:t>
                            </a:r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likogén elágazódása</a:t>
                            </a:r>
                            <a:endParaRPr lang="hu-HU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71BB3" w:rsidRDefault="00471BB3" w:rsidP="00A879B2"/>
    <w:p w:rsidR="00471BB3" w:rsidRPr="00264BEF" w:rsidRDefault="00471BB3" w:rsidP="00A879B2">
      <w:pPr>
        <w:rPr>
          <w:lang w:val="cs-CZ"/>
        </w:rPr>
      </w:pPr>
      <w:r>
        <w:t>6-27. ábra</w:t>
      </w:r>
    </w:p>
    <w:p w:rsidR="00471BB3" w:rsidRPr="00264BEF" w:rsidRDefault="00471BB3" w:rsidP="00A879B2">
      <w:pPr>
        <w:rPr>
          <w:lang w:val="cs-CZ"/>
        </w:rPr>
      </w:pPr>
      <w:proofErr w:type="gramStart"/>
      <w:r w:rsidRPr="0004149D">
        <w:t>http</w:t>
      </w:r>
      <w:proofErr w:type="gramEnd"/>
      <w:r w:rsidRPr="0004149D">
        <w:t>://chemistry.tutorvista.com/organic-chemistry/glycogen.html#</w:t>
      </w:r>
    </w:p>
    <w:p w:rsidR="00471BB3" w:rsidRPr="00264BEF" w:rsidRDefault="00471BB3" w:rsidP="00D30106">
      <w:pPr>
        <w:rPr>
          <w:lang w:val="cs-CZ"/>
        </w:rPr>
      </w:pPr>
      <w:r>
        <w:t>2012.12.19.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b/>
          <w:sz w:val="28"/>
          <w:lang w:val="cs-CZ"/>
        </w:rPr>
      </w:pPr>
      <w:r w:rsidRPr="003A2D03">
        <w:rPr>
          <w:b/>
          <w:sz w:val="28"/>
        </w:rPr>
        <w:t>6.8. A glikogén lebontása (</w:t>
      </w:r>
      <w:proofErr w:type="spellStart"/>
      <w:r w:rsidRPr="003A2D03">
        <w:rPr>
          <w:b/>
          <w:sz w:val="28"/>
        </w:rPr>
        <w:t>glikogenolízis</w:t>
      </w:r>
      <w:proofErr w:type="spellEnd"/>
      <w:r w:rsidRPr="003A2D03">
        <w:rPr>
          <w:b/>
          <w:sz w:val="28"/>
        </w:rPr>
        <w:t>)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lang w:val="cs-CZ"/>
        </w:rPr>
      </w:pPr>
      <w:r>
        <w:t xml:space="preserve">A májban alacsony vércukorszint esetén, a vázizomban izommunka következtében </w:t>
      </w:r>
      <w:r w:rsidRPr="00264BEF">
        <w:rPr>
          <w:lang w:val="cs-CZ"/>
        </w:rPr>
        <w:t>megindul</w:t>
      </w:r>
      <w:r>
        <w:t xml:space="preserve"> a glükóz glikogénből történő mobilizációja. Ez nem teljesen úgy zajlik, mint a glikogén emésztése az </w:t>
      </w:r>
      <w:proofErr w:type="spellStart"/>
      <w:r>
        <w:t>amiláz</w:t>
      </w:r>
      <w:proofErr w:type="spellEnd"/>
      <w:r>
        <w:t xml:space="preserve"> által. Itt a viszonylag nagy energiájú </w:t>
      </w:r>
      <w:proofErr w:type="spellStart"/>
      <w:r>
        <w:t>glikozidos</w:t>
      </w:r>
      <w:proofErr w:type="spellEnd"/>
      <w:r>
        <w:t xml:space="preserve"> kötés felhasadása lehetővé teszi egy </w:t>
      </w:r>
      <w:proofErr w:type="spellStart"/>
      <w:r w:rsidRPr="00290CBA">
        <w:rPr>
          <w:b/>
        </w:rPr>
        <w:t>inorganikus</w:t>
      </w:r>
      <w:proofErr w:type="spellEnd"/>
      <w:r w:rsidRPr="00290CBA">
        <w:rPr>
          <w:b/>
        </w:rPr>
        <w:t xml:space="preserve"> foszfát</w:t>
      </w:r>
      <w:r>
        <w:t xml:space="preserve"> csatlakozását a felszabaduló glükóz monomerhez. Az eredmény eggyel rövidebb glikogén és </w:t>
      </w:r>
      <w:r w:rsidRPr="00290CBA">
        <w:rPr>
          <w:b/>
        </w:rPr>
        <w:t>glukóz-1-foszfát</w:t>
      </w:r>
      <w:r>
        <w:t xml:space="preserve"> lesz. A reakciót a </w:t>
      </w:r>
      <w:proofErr w:type="spellStart"/>
      <w:r>
        <w:t>gilkogén-foszforiláz</w:t>
      </w:r>
      <w:proofErr w:type="spellEnd"/>
      <w:r>
        <w:t xml:space="preserve"> enzim katalizálja. Az elágazások bontását </w:t>
      </w:r>
      <w:r>
        <w:rPr>
          <w:b/>
        </w:rPr>
        <w:t>elágazást bont</w:t>
      </w:r>
      <w:r w:rsidRPr="00290CBA">
        <w:rPr>
          <w:b/>
        </w:rPr>
        <w:t>ó enzimek</w:t>
      </w:r>
      <w:r>
        <w:t xml:space="preserve"> segítik. Amikor a glikogén lebomlása elér az elágazás utáni negyedik glukóz monomerig, akkor </w:t>
      </w:r>
      <w:r w:rsidRPr="00264BEF">
        <w:rPr>
          <w:lang w:val="cs-CZ"/>
        </w:rPr>
        <w:t>az</w:t>
      </w:r>
      <w:r>
        <w:t xml:space="preserve"> enzim segítségével a három glukózból álló </w:t>
      </w:r>
      <w:proofErr w:type="spellStart"/>
      <w:r>
        <w:t>oligomer</w:t>
      </w:r>
      <w:proofErr w:type="spellEnd"/>
      <w:r>
        <w:t xml:space="preserve"> áthelyeződik egy másik, hosszabb </w:t>
      </w:r>
      <w:r w:rsidRPr="00264BEF">
        <w:rPr>
          <w:lang w:val="cs-CZ"/>
        </w:rPr>
        <w:t>lánc</w:t>
      </w:r>
      <w:r>
        <w:t xml:space="preserve"> végére. Ezután az utolsó, 1,6-kötéssel kapcsolódó glükóz 1,6-glikozidáz segítségével </w:t>
      </w:r>
      <w:r w:rsidRPr="00264BEF">
        <w:rPr>
          <w:lang w:val="cs-CZ"/>
        </w:rPr>
        <w:t>hasad</w:t>
      </w:r>
      <w:r>
        <w:t xml:space="preserve"> le (ebben az esetben nem kapcsolódik hozzá </w:t>
      </w:r>
      <w:proofErr w:type="spellStart"/>
      <w:r>
        <w:t>inorganikus</w:t>
      </w:r>
      <w:proofErr w:type="spellEnd"/>
      <w:r>
        <w:t xml:space="preserve"> foszfát) (6-28. ábra). A keletkező glukóz-1-P a </w:t>
      </w:r>
      <w:proofErr w:type="spellStart"/>
      <w:r>
        <w:t>foszfogluko-mutáz</w:t>
      </w:r>
      <w:proofErr w:type="spellEnd"/>
      <w:r>
        <w:t xml:space="preserve"> enzim segítségével átalakul </w:t>
      </w:r>
      <w:r w:rsidRPr="00290CBA">
        <w:rPr>
          <w:b/>
        </w:rPr>
        <w:t>glukóz-6-foszfáttá</w:t>
      </w:r>
      <w:r>
        <w:t xml:space="preserve">. A </w:t>
      </w:r>
      <w:r w:rsidRPr="00264BEF">
        <w:rPr>
          <w:lang w:val="cs-CZ"/>
        </w:rPr>
        <w:t>glukóz</w:t>
      </w:r>
      <w:r>
        <w:t>-6-foszfát az</w:t>
      </w:r>
      <w:r w:rsidRPr="00290CBA">
        <w:rPr>
          <w:b/>
        </w:rPr>
        <w:t xml:space="preserve"> izomban</w:t>
      </w:r>
      <w:r>
        <w:t xml:space="preserve"> a </w:t>
      </w:r>
      <w:proofErr w:type="spellStart"/>
      <w:r w:rsidRPr="00290CBA">
        <w:rPr>
          <w:b/>
        </w:rPr>
        <w:t>glikolízis</w:t>
      </w:r>
      <w:r>
        <w:rPr>
          <w:b/>
        </w:rPr>
        <w:t>sel</w:t>
      </w:r>
      <w:proofErr w:type="spellEnd"/>
      <w:r>
        <w:t xml:space="preserve"> bomlik le. A</w:t>
      </w:r>
      <w:r w:rsidRPr="00290CBA">
        <w:rPr>
          <w:b/>
        </w:rPr>
        <w:t xml:space="preserve"> májban</w:t>
      </w:r>
      <w:r>
        <w:t xml:space="preserve"> a glükóz-6-P bejut az </w:t>
      </w:r>
      <w:r w:rsidRPr="00264BEF">
        <w:rPr>
          <w:lang w:val="cs-CZ"/>
        </w:rPr>
        <w:t>endoplazmás</w:t>
      </w:r>
      <w:r>
        <w:t xml:space="preserve"> </w:t>
      </w:r>
      <w:proofErr w:type="spellStart"/>
      <w:r>
        <w:t>retkulumba</w:t>
      </w:r>
      <w:proofErr w:type="spellEnd"/>
      <w:r>
        <w:t xml:space="preserve"> (ER), ahol </w:t>
      </w:r>
      <w:proofErr w:type="spellStart"/>
      <w:r w:rsidRPr="00290CBA">
        <w:rPr>
          <w:b/>
        </w:rPr>
        <w:t>defoszforilálódik</w:t>
      </w:r>
      <w:proofErr w:type="spellEnd"/>
      <w:r>
        <w:t>, a glükóz pedig visszajut a citoplazmába (csak a májban található glukóz-6-foszfatáz enzim), ahonnan</w:t>
      </w:r>
      <w:r w:rsidRPr="00290CBA">
        <w:rPr>
          <w:b/>
        </w:rPr>
        <w:t xml:space="preserve"> kijut a vérbe</w:t>
      </w:r>
      <w:r>
        <w:t>.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05AD2" w:rsidP="00A879B2">
      <w:pPr>
        <w:rPr>
          <w:lang w:val="cs-CZ"/>
        </w:rPr>
      </w:pPr>
      <w:r>
        <w:rPr>
          <w:noProof/>
        </w:rPr>
        <w:drawing>
          <wp:inline distT="0" distB="0" distL="0" distR="0">
            <wp:extent cx="4833885" cy="5840730"/>
            <wp:effectExtent l="0" t="0" r="370" b="0"/>
            <wp:docPr id="28" name="Kép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43478" cy="5838057"/>
                      <a:chOff x="332656" y="611560"/>
                      <a:chExt cx="4943478" cy="5838057"/>
                    </a:xfrm>
                  </a:grpSpPr>
                  <a:grpSp>
                    <a:nvGrpSpPr>
                      <a:cNvPr id="30" name="Csoportba foglalás 29"/>
                      <a:cNvGrpSpPr/>
                    </a:nvGrpSpPr>
                    <a:grpSpPr>
                      <a:xfrm>
                        <a:off x="332656" y="611560"/>
                        <a:ext cx="4943478" cy="5838057"/>
                        <a:chOff x="332656" y="611560"/>
                        <a:chExt cx="4943478" cy="5838057"/>
                      </a:xfrm>
                    </a:grpSpPr>
                    <a:pic>
                      <a:nvPicPr>
                        <a:cNvPr id="1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29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61284" y="1258492"/>
                          <a:ext cx="4514850" cy="519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404094" y="1187054"/>
                          <a:ext cx="133241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nem redukáló végek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2832986" y="1115616"/>
                          <a:ext cx="960519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l-GR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α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-1,4-kötések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3975994" y="1401368"/>
                          <a:ext cx="82586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l-GR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α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-1,6-kötés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3833118" y="2401500"/>
                          <a:ext cx="928459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glikogén lánc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2118606" y="2544376"/>
                          <a:ext cx="760144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glikogén</a:t>
                            </a: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foszforiláz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3833118" y="2901566"/>
                          <a:ext cx="124745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inorganikus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foszfát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23" name="Egyenes összekötő nyíllal 22"/>
                        <a:cNvCxnSpPr/>
                      </a:nvCxnSpPr>
                      <a:spPr>
                        <a:xfrm rot="10800000">
                          <a:off x="3475928" y="2687252"/>
                          <a:ext cx="428628" cy="28575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4" name="Szövegdoboz 23"/>
                        <a:cNvSpPr txBox="1"/>
                      </a:nvSpPr>
                      <a:spPr>
                        <a:xfrm>
                          <a:off x="332656" y="3473070"/>
                          <a:ext cx="108555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glukóz-1-foszfát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25" name="Egyenes összekötő nyíllal 24"/>
                        <a:cNvCxnSpPr>
                          <a:stCxn id="24" idx="3"/>
                        </a:cNvCxnSpPr>
                      </a:nvCxnSpPr>
                      <a:spPr>
                        <a:xfrm flipV="1">
                          <a:off x="1418210" y="3401632"/>
                          <a:ext cx="200330" cy="19454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6" name="Szövegdoboz 25"/>
                        <a:cNvSpPr txBox="1"/>
                      </a:nvSpPr>
                      <a:spPr>
                        <a:xfrm>
                          <a:off x="2118606" y="4116012"/>
                          <a:ext cx="729687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elágazást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bontó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enzim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7" name="Szövegdoboz 26"/>
                        <a:cNvSpPr txBox="1"/>
                      </a:nvSpPr>
                      <a:spPr>
                        <a:xfrm>
                          <a:off x="2118606" y="5401896"/>
                          <a:ext cx="745717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l-GR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α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-1,6-</a:t>
                            </a: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glikozidáz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" name="Szövegdoboz 27"/>
                        <a:cNvSpPr txBox="1"/>
                      </a:nvSpPr>
                      <a:spPr>
                        <a:xfrm>
                          <a:off x="3404490" y="5544772"/>
                          <a:ext cx="55335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glükóz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9" name="Szövegdoboz 28"/>
                        <a:cNvSpPr txBox="1"/>
                      </a:nvSpPr>
                      <a:spPr>
                        <a:xfrm>
                          <a:off x="1772816" y="611560"/>
                          <a:ext cx="230486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 glikogén bontása</a:t>
                            </a:r>
                            <a:endParaRPr lang="hu-HU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lang w:val="cs-CZ"/>
        </w:rPr>
      </w:pPr>
      <w:r>
        <w:t>6-28. ábra</w:t>
      </w:r>
    </w:p>
    <w:p w:rsidR="00471BB3" w:rsidRPr="00264BEF" w:rsidRDefault="00471BB3" w:rsidP="00A879B2">
      <w:pPr>
        <w:rPr>
          <w:lang w:val="cs-CZ"/>
        </w:rPr>
      </w:pPr>
      <w:r w:rsidRPr="009676C0">
        <w:t>https://commons.wikimedia.org/wiki/File</w:t>
      </w:r>
      <w:proofErr w:type="gramStart"/>
      <w:r w:rsidRPr="009676C0">
        <w:t>:Glycogenolysis</w:t>
      </w:r>
      <w:proofErr w:type="gramEnd"/>
      <w:r w:rsidRPr="009676C0">
        <w:t>_uk.svg</w:t>
      </w:r>
    </w:p>
    <w:p w:rsidR="00471BB3" w:rsidRPr="00264BEF" w:rsidRDefault="00471BB3" w:rsidP="00D30106">
      <w:pPr>
        <w:rPr>
          <w:lang w:val="cs-CZ"/>
        </w:rPr>
      </w:pPr>
      <w:r>
        <w:t>2012.12.19.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b/>
          <w:sz w:val="28"/>
          <w:lang w:val="cs-CZ"/>
        </w:rPr>
      </w:pPr>
      <w:r w:rsidRPr="0030194A">
        <w:rPr>
          <w:b/>
          <w:sz w:val="28"/>
        </w:rPr>
        <w:t xml:space="preserve">6.9. A </w:t>
      </w:r>
      <w:proofErr w:type="spellStart"/>
      <w:r w:rsidRPr="0030194A">
        <w:rPr>
          <w:b/>
          <w:sz w:val="28"/>
        </w:rPr>
        <w:t>glikogenezis</w:t>
      </w:r>
      <w:proofErr w:type="spellEnd"/>
      <w:r w:rsidRPr="0030194A">
        <w:rPr>
          <w:b/>
          <w:sz w:val="28"/>
        </w:rPr>
        <w:t xml:space="preserve"> és a </w:t>
      </w:r>
      <w:proofErr w:type="spellStart"/>
      <w:r w:rsidRPr="0030194A">
        <w:rPr>
          <w:b/>
          <w:sz w:val="28"/>
        </w:rPr>
        <w:t>glikogenolízis</w:t>
      </w:r>
      <w:proofErr w:type="spellEnd"/>
      <w:r w:rsidRPr="0030194A">
        <w:rPr>
          <w:b/>
          <w:sz w:val="28"/>
        </w:rPr>
        <w:t xml:space="preserve"> koordinált szabályozása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lang w:val="cs-CZ"/>
        </w:rPr>
      </w:pPr>
      <w:r>
        <w:t xml:space="preserve">A glikogén szintézis és a lebontás természetesen nem folyhat egy időben. A felépítő és a lebontó folyamatban szerepet játszó két fő enzim, a </w:t>
      </w:r>
      <w:proofErr w:type="spellStart"/>
      <w:r>
        <w:t>glikogén-szintáz</w:t>
      </w:r>
      <w:proofErr w:type="spellEnd"/>
      <w:r>
        <w:t xml:space="preserve"> és a glikogén-</w:t>
      </w:r>
      <w:r w:rsidRPr="00264BEF">
        <w:rPr>
          <w:lang w:val="cs-CZ"/>
        </w:rPr>
        <w:t>foszforiláz</w:t>
      </w:r>
      <w:r>
        <w:t xml:space="preserve"> szabályozódik </w:t>
      </w:r>
      <w:r w:rsidRPr="0030194A">
        <w:rPr>
          <w:b/>
        </w:rPr>
        <w:t xml:space="preserve">mind </w:t>
      </w:r>
      <w:proofErr w:type="spellStart"/>
      <w:r w:rsidRPr="0030194A">
        <w:rPr>
          <w:b/>
        </w:rPr>
        <w:t>allosztérikusan</w:t>
      </w:r>
      <w:proofErr w:type="spellEnd"/>
      <w:r w:rsidRPr="0030194A">
        <w:rPr>
          <w:b/>
        </w:rPr>
        <w:t>, mind kovalens módosítással</w:t>
      </w:r>
      <w:r>
        <w:t xml:space="preserve">. </w:t>
      </w:r>
      <w:r w:rsidRPr="0030194A">
        <w:rPr>
          <w:b/>
        </w:rPr>
        <w:t xml:space="preserve">Májban </w:t>
      </w:r>
      <w:proofErr w:type="spellStart"/>
      <w:r w:rsidRPr="0030194A">
        <w:rPr>
          <w:b/>
        </w:rPr>
        <w:t>glukagon</w:t>
      </w:r>
      <w:proofErr w:type="spellEnd"/>
      <w:r>
        <w:t xml:space="preserve">, </w:t>
      </w:r>
      <w:r w:rsidRPr="0030194A">
        <w:rPr>
          <w:b/>
        </w:rPr>
        <w:t>vázizomban adrenalin</w:t>
      </w:r>
      <w:r>
        <w:t xml:space="preserve"> hormon hatására aktiválódik a </w:t>
      </w:r>
      <w:proofErr w:type="spellStart"/>
      <w:r>
        <w:t>protein-kináz-A</w:t>
      </w:r>
      <w:proofErr w:type="spellEnd"/>
      <w:r>
        <w:t xml:space="preserve">, ez </w:t>
      </w:r>
      <w:proofErr w:type="spellStart"/>
      <w:r>
        <w:t>foszforilálja</w:t>
      </w:r>
      <w:proofErr w:type="spellEnd"/>
      <w:r>
        <w:t xml:space="preserve"> a </w:t>
      </w:r>
      <w:proofErr w:type="spellStart"/>
      <w:r w:rsidRPr="000437BD">
        <w:rPr>
          <w:b/>
        </w:rPr>
        <w:t>glikogé</w:t>
      </w:r>
      <w:r>
        <w:rPr>
          <w:b/>
        </w:rPr>
        <w:t>n-foszforiláz</w:t>
      </w:r>
      <w:proofErr w:type="spellEnd"/>
      <w:r>
        <w:rPr>
          <w:b/>
        </w:rPr>
        <w:t xml:space="preserve"> </w:t>
      </w:r>
      <w:proofErr w:type="spellStart"/>
      <w:r w:rsidRPr="000437BD">
        <w:rPr>
          <w:b/>
        </w:rPr>
        <w:t>kináz</w:t>
      </w:r>
      <w:proofErr w:type="spellEnd"/>
      <w:r>
        <w:t xml:space="preserve"> enzimet. A </w:t>
      </w:r>
      <w:proofErr w:type="spellStart"/>
      <w:r>
        <w:t>glikogén-foszforiláz</w:t>
      </w:r>
      <w:proofErr w:type="spellEnd"/>
      <w:r>
        <w:t xml:space="preserve"> </w:t>
      </w:r>
      <w:proofErr w:type="spellStart"/>
      <w:r>
        <w:t>kináz</w:t>
      </w:r>
      <w:proofErr w:type="spellEnd"/>
      <w:r>
        <w:t xml:space="preserve"> segítségével </w:t>
      </w:r>
      <w:r w:rsidRPr="00264BEF">
        <w:rPr>
          <w:lang w:val="cs-CZ"/>
        </w:rPr>
        <w:t>foszforilálódik</w:t>
      </w:r>
      <w:r>
        <w:t xml:space="preserve"> a</w:t>
      </w:r>
      <w:r w:rsidRPr="003A2D03">
        <w:rPr>
          <w:b/>
        </w:rPr>
        <w:t xml:space="preserve"> </w:t>
      </w:r>
      <w:proofErr w:type="spellStart"/>
      <w:r w:rsidRPr="003A2D03">
        <w:rPr>
          <w:b/>
        </w:rPr>
        <w:t>glikogén-foszforiláz</w:t>
      </w:r>
      <w:proofErr w:type="spellEnd"/>
      <w:r>
        <w:t xml:space="preserve">, ezáltal </w:t>
      </w:r>
      <w:r w:rsidRPr="003A2D03">
        <w:rPr>
          <w:b/>
        </w:rPr>
        <w:t>aktiválódik</w:t>
      </w:r>
      <w:r>
        <w:t xml:space="preserve">, elindul a glikogén lebomlása. Ugyancsak a </w:t>
      </w:r>
      <w:proofErr w:type="spellStart"/>
      <w:r>
        <w:t>glikogén-foszforiláz</w:t>
      </w:r>
      <w:proofErr w:type="spellEnd"/>
      <w:r>
        <w:t xml:space="preserve"> és részben a PKA </w:t>
      </w:r>
      <w:proofErr w:type="spellStart"/>
      <w:r>
        <w:t>foszforilálja</w:t>
      </w:r>
      <w:proofErr w:type="spellEnd"/>
      <w:r>
        <w:t xml:space="preserve"> a </w:t>
      </w:r>
      <w:proofErr w:type="spellStart"/>
      <w:r w:rsidRPr="003A2D03">
        <w:rPr>
          <w:b/>
        </w:rPr>
        <w:t>glikogén-szintázt</w:t>
      </w:r>
      <w:proofErr w:type="spellEnd"/>
      <w:r>
        <w:t xml:space="preserve">, amely így </w:t>
      </w:r>
      <w:proofErr w:type="spellStart"/>
      <w:r w:rsidRPr="003A2D03">
        <w:rPr>
          <w:b/>
        </w:rPr>
        <w:t>inaktiválódik</w:t>
      </w:r>
      <w:proofErr w:type="spellEnd"/>
      <w:r>
        <w:t xml:space="preserve">, így </w:t>
      </w:r>
      <w:proofErr w:type="spellStart"/>
      <w:r>
        <w:t>gátlódik</w:t>
      </w:r>
      <w:proofErr w:type="spellEnd"/>
      <w:r>
        <w:t xml:space="preserve"> a glikogén felépítése. Vázizomban a nikotinos </w:t>
      </w:r>
      <w:proofErr w:type="spellStart"/>
      <w:r>
        <w:t>acetil-kolin-</w:t>
      </w:r>
      <w:proofErr w:type="spellEnd"/>
      <w:r>
        <w:t xml:space="preserve">, </w:t>
      </w:r>
      <w:r>
        <w:lastRenderedPageBreak/>
        <w:t>májban az adrenalin-receptorok Ca</w:t>
      </w:r>
      <w:r w:rsidRPr="002B24E5">
        <w:rPr>
          <w:vertAlign w:val="superscript"/>
        </w:rPr>
        <w:t>2+</w:t>
      </w:r>
      <w:proofErr w:type="spellStart"/>
      <w:r>
        <w:t>-ionok</w:t>
      </w:r>
      <w:proofErr w:type="spellEnd"/>
      <w:r>
        <w:t xml:space="preserve"> felszabadításával is aktiválják a glikogén-</w:t>
      </w:r>
      <w:r w:rsidRPr="00264BEF">
        <w:rPr>
          <w:lang w:val="cs-CZ"/>
        </w:rPr>
        <w:t>szintáz</w:t>
      </w:r>
      <w:proofErr w:type="spellStart"/>
      <w:r>
        <w:t>-kinázt</w:t>
      </w:r>
      <w:proofErr w:type="spellEnd"/>
      <w:r>
        <w:t>, elősegítve ezzel a glikogén lebontását.</w:t>
      </w:r>
    </w:p>
    <w:p w:rsidR="00471BB3" w:rsidRPr="00264BEF" w:rsidRDefault="00471BB3" w:rsidP="003A2D03">
      <w:pPr>
        <w:ind w:firstLine="708"/>
        <w:rPr>
          <w:lang w:val="cs-CZ"/>
        </w:rPr>
      </w:pPr>
      <w:r>
        <w:t xml:space="preserve">Jóllakottsági állapotban az </w:t>
      </w:r>
      <w:r w:rsidRPr="003A2D03">
        <w:rPr>
          <w:b/>
        </w:rPr>
        <w:t>inzulin</w:t>
      </w:r>
      <w:r>
        <w:t xml:space="preserve"> receptor aktiválódik, aktiválva ezzel a </w:t>
      </w:r>
      <w:r w:rsidRPr="00264BEF">
        <w:rPr>
          <w:lang w:val="cs-CZ"/>
        </w:rPr>
        <w:t>foszfoprotein</w:t>
      </w:r>
      <w:r>
        <w:t xml:space="preserve"> </w:t>
      </w:r>
      <w:proofErr w:type="spellStart"/>
      <w:r>
        <w:t>foszfatázt</w:t>
      </w:r>
      <w:proofErr w:type="spellEnd"/>
      <w:r>
        <w:t xml:space="preserve">, mely </w:t>
      </w:r>
      <w:proofErr w:type="spellStart"/>
      <w:r>
        <w:rPr>
          <w:b/>
        </w:rPr>
        <w:t>inaktiválja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glikogén</w:t>
      </w:r>
      <w:r w:rsidRPr="00942105">
        <w:rPr>
          <w:b/>
        </w:rPr>
        <w:t>-f</w:t>
      </w:r>
      <w:r w:rsidRPr="003A2D03">
        <w:rPr>
          <w:b/>
        </w:rPr>
        <w:t>oszforilázt</w:t>
      </w:r>
      <w:proofErr w:type="spellEnd"/>
      <w:r>
        <w:t xml:space="preserve">, és </w:t>
      </w:r>
      <w:r w:rsidRPr="003A2D03">
        <w:rPr>
          <w:b/>
        </w:rPr>
        <w:t xml:space="preserve">aktiválja a </w:t>
      </w:r>
      <w:proofErr w:type="spellStart"/>
      <w:r w:rsidRPr="003A2D03">
        <w:rPr>
          <w:b/>
        </w:rPr>
        <w:t>glikogén-szintázt</w:t>
      </w:r>
      <w:proofErr w:type="spellEnd"/>
      <w:r>
        <w:t xml:space="preserve">. Ugyancsak az inzulin receptor aktiválódásának következménye a glikogén-szintáz-kináz-3 enzim inaktiválódása, mely így nem tudja </w:t>
      </w:r>
      <w:proofErr w:type="spellStart"/>
      <w:r>
        <w:t>foszforilálni</w:t>
      </w:r>
      <w:proofErr w:type="spellEnd"/>
      <w:r>
        <w:t xml:space="preserve">, ezáltal </w:t>
      </w:r>
      <w:proofErr w:type="spellStart"/>
      <w:r>
        <w:t>inaktiválni</w:t>
      </w:r>
      <w:proofErr w:type="spellEnd"/>
      <w:r>
        <w:t xml:space="preserve"> a glikogén-</w:t>
      </w:r>
      <w:r w:rsidRPr="00264BEF">
        <w:rPr>
          <w:lang w:val="cs-CZ"/>
        </w:rPr>
        <w:t>szintázt</w:t>
      </w:r>
      <w:r>
        <w:t>, tehát az aktív marad.</w:t>
      </w:r>
    </w:p>
    <w:p w:rsidR="00471BB3" w:rsidRPr="00264BEF" w:rsidRDefault="00471BB3" w:rsidP="003A2D03">
      <w:pPr>
        <w:ind w:firstLine="708"/>
        <w:rPr>
          <w:lang w:val="cs-CZ"/>
        </w:rPr>
      </w:pPr>
      <w:r>
        <w:t xml:space="preserve">Az enzimek </w:t>
      </w:r>
      <w:proofErr w:type="spellStart"/>
      <w:r w:rsidRPr="003A2D03">
        <w:rPr>
          <w:b/>
        </w:rPr>
        <w:t>allosztérikusan</w:t>
      </w:r>
      <w:proofErr w:type="spellEnd"/>
      <w:r>
        <w:t xml:space="preserve"> is szabályozódnak. Mind májban, mind vázizomban aktiválódik a </w:t>
      </w:r>
      <w:proofErr w:type="spellStart"/>
      <w:r>
        <w:t>glikogén-szintáz</w:t>
      </w:r>
      <w:proofErr w:type="spellEnd"/>
      <w:r>
        <w:t xml:space="preserve"> glukóz-6-P hatására, míg májban glükózzal </w:t>
      </w:r>
      <w:proofErr w:type="spellStart"/>
      <w:r>
        <w:t>gátlódik</w:t>
      </w:r>
      <w:proofErr w:type="spellEnd"/>
      <w:r>
        <w:t xml:space="preserve"> a </w:t>
      </w:r>
      <w:proofErr w:type="spellStart"/>
      <w:r>
        <w:t>glikogén-foszforiláz</w:t>
      </w:r>
      <w:proofErr w:type="spellEnd"/>
      <w:r>
        <w:t xml:space="preserve">; mindkettő glükóz-felesleget jelent, ami a glikogén szintézis </w:t>
      </w:r>
      <w:r w:rsidRPr="00264BEF">
        <w:rPr>
          <w:lang w:val="cs-CZ"/>
        </w:rPr>
        <w:t>irányába</w:t>
      </w:r>
      <w:r>
        <w:t xml:space="preserve"> hat. Izomban az AMP felszaporodása energiahiányt jelez; hatására a glikogén </w:t>
      </w:r>
      <w:proofErr w:type="spellStart"/>
      <w:r>
        <w:t>foszforiláz</w:t>
      </w:r>
      <w:proofErr w:type="spellEnd"/>
      <w:r>
        <w:t xml:space="preserve"> aktiválódik, ami mobilizálja a glikogént.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b/>
          <w:sz w:val="28"/>
          <w:lang w:val="cs-CZ"/>
        </w:rPr>
      </w:pPr>
      <w:r w:rsidRPr="003A2D03">
        <w:rPr>
          <w:b/>
          <w:sz w:val="28"/>
        </w:rPr>
        <w:t>6.10. A NADPH forrása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lang w:val="cs-CZ"/>
        </w:rPr>
      </w:pPr>
      <w:r>
        <w:t xml:space="preserve">A NADPH a </w:t>
      </w:r>
      <w:r w:rsidRPr="003A2D03">
        <w:rPr>
          <w:b/>
        </w:rPr>
        <w:t xml:space="preserve">felépítő folyamatokban, az antioxidáns védelemben és a </w:t>
      </w:r>
      <w:r w:rsidRPr="00264BEF">
        <w:rPr>
          <w:b/>
          <w:lang w:val="cs-CZ"/>
        </w:rPr>
        <w:t>biotranszformáció</w:t>
      </w:r>
      <w:r w:rsidRPr="003A2D03">
        <w:rPr>
          <w:b/>
        </w:rPr>
        <w:t xml:space="preserve"> folyamataiban</w:t>
      </w:r>
      <w:r>
        <w:t xml:space="preserve"> kiemelt jelentőségű elektronszállító. Termelődésében négy fontos irreverzibilis reakció játszik szerepet. A citoplazmában a citoplazmás </w:t>
      </w:r>
      <w:proofErr w:type="spellStart"/>
      <w:r w:rsidRPr="00FF2BCA">
        <w:rPr>
          <w:b/>
        </w:rPr>
        <w:t>izocitrát-</w:t>
      </w:r>
      <w:proofErr w:type="spellEnd"/>
      <w:r w:rsidRPr="00264BEF">
        <w:rPr>
          <w:b/>
          <w:lang w:val="cs-CZ"/>
        </w:rPr>
        <w:t>dehidrogenáz</w:t>
      </w:r>
      <w:r>
        <w:t xml:space="preserve"> enzim segítségével az </w:t>
      </w:r>
      <w:proofErr w:type="spellStart"/>
      <w:r>
        <w:t>izocitrátból</w:t>
      </w:r>
      <w:proofErr w:type="spellEnd"/>
      <w:r>
        <w:t xml:space="preserve"> </w:t>
      </w:r>
      <w:proofErr w:type="spellStart"/>
      <w:r>
        <w:t>α-ketoglutarát</w:t>
      </w:r>
      <w:proofErr w:type="spellEnd"/>
      <w:r>
        <w:t xml:space="preserve"> lesz (hasonlóan, mint a </w:t>
      </w:r>
      <w:r w:rsidRPr="00264BEF">
        <w:rPr>
          <w:lang w:val="cs-CZ"/>
        </w:rPr>
        <w:t>mitokondriumban</w:t>
      </w:r>
      <w:r>
        <w:t>), miközben CO</w:t>
      </w:r>
      <w:r w:rsidRPr="00BF5A3A">
        <w:rPr>
          <w:vertAlign w:val="subscript"/>
        </w:rPr>
        <w:t>2</w:t>
      </w:r>
      <w:r>
        <w:t xml:space="preserve"> és NADPH keletkezik (ellentétben a </w:t>
      </w:r>
      <w:proofErr w:type="spellStart"/>
      <w:r>
        <w:t>mitokondriummal</w:t>
      </w:r>
      <w:proofErr w:type="spellEnd"/>
      <w:r>
        <w:t xml:space="preserve">). Egy másik </w:t>
      </w:r>
      <w:r w:rsidRPr="00264BEF">
        <w:rPr>
          <w:lang w:val="cs-CZ"/>
        </w:rPr>
        <w:t>NADPH</w:t>
      </w:r>
      <w:proofErr w:type="spellStart"/>
      <w:r>
        <w:t>-termelő</w:t>
      </w:r>
      <w:proofErr w:type="spellEnd"/>
      <w:r>
        <w:t xml:space="preserve"> reakcióban </w:t>
      </w:r>
      <w:proofErr w:type="spellStart"/>
      <w:r w:rsidRPr="00FF2BCA">
        <w:rPr>
          <w:b/>
        </w:rPr>
        <w:t>malátból</w:t>
      </w:r>
      <w:proofErr w:type="spellEnd"/>
      <w:r>
        <w:t xml:space="preserve"> képződik </w:t>
      </w:r>
      <w:proofErr w:type="spellStart"/>
      <w:r>
        <w:t>piruvát</w:t>
      </w:r>
      <w:proofErr w:type="spellEnd"/>
      <w:r>
        <w:t xml:space="preserve"> és CO</w:t>
      </w:r>
      <w:r w:rsidRPr="00BF5A3A">
        <w:rPr>
          <w:vertAlign w:val="subscript"/>
        </w:rPr>
        <w:t>2</w:t>
      </w:r>
      <w:r>
        <w:t xml:space="preserve">, miközben NADP redukálódik. A harmadik és negyedik reakció a </w:t>
      </w:r>
      <w:proofErr w:type="spellStart"/>
      <w:r w:rsidRPr="00FF2BCA">
        <w:rPr>
          <w:b/>
        </w:rPr>
        <w:t>pentóz-foszfát</w:t>
      </w:r>
      <w:proofErr w:type="spellEnd"/>
      <w:r w:rsidRPr="00FF2BCA">
        <w:rPr>
          <w:b/>
        </w:rPr>
        <w:t xml:space="preserve"> ciklus kezdeti, irreverzibilis részén</w:t>
      </w:r>
      <w:r>
        <w:t xml:space="preserve"> </w:t>
      </w:r>
      <w:r w:rsidRPr="00264BEF">
        <w:rPr>
          <w:lang w:val="cs-CZ"/>
        </w:rPr>
        <w:t>található</w:t>
      </w:r>
      <w:r>
        <w:t xml:space="preserve"> (ezt a részt </w:t>
      </w:r>
      <w:proofErr w:type="spellStart"/>
      <w:r>
        <w:t>pentóz-foszfát</w:t>
      </w:r>
      <w:proofErr w:type="spellEnd"/>
      <w:r>
        <w:t xml:space="preserve"> útnak vagy a glükóz direkt oxidációjának is nevezik). Ilyenkor a </w:t>
      </w:r>
      <w:r w:rsidRPr="00FF2BCA">
        <w:rPr>
          <w:b/>
        </w:rPr>
        <w:t>glukóz-6-P-ról</w:t>
      </w:r>
      <w:r>
        <w:t xml:space="preserve"> és a</w:t>
      </w:r>
      <w:r w:rsidRPr="00FF2BCA">
        <w:rPr>
          <w:b/>
        </w:rPr>
        <w:t xml:space="preserve"> 6-foszfoglukonátról</w:t>
      </w:r>
      <w:r>
        <w:t xml:space="preserve"> kerülnek elektronok a </w:t>
      </w:r>
      <w:proofErr w:type="spellStart"/>
      <w:r>
        <w:t>NADP-re</w:t>
      </w:r>
      <w:proofErr w:type="spellEnd"/>
      <w:r>
        <w:t xml:space="preserve">, a </w:t>
      </w:r>
      <w:r w:rsidRPr="00FF2BCA">
        <w:rPr>
          <w:b/>
        </w:rPr>
        <w:t>glukóz-6-P-dehidrogenáz</w:t>
      </w:r>
      <w:r>
        <w:t xml:space="preserve"> és a </w:t>
      </w:r>
      <w:r w:rsidRPr="00FF2BCA">
        <w:rPr>
          <w:b/>
        </w:rPr>
        <w:t>6-foszfoglukonát-dehidrogenáz</w:t>
      </w:r>
      <w:r>
        <w:t xml:space="preserve"> enzimek segítségével (6-29. ábra).</w:t>
      </w:r>
    </w:p>
    <w:p w:rsidR="00471BB3" w:rsidRPr="00264BEF" w:rsidRDefault="00471BB3" w:rsidP="00A879B2">
      <w:pPr>
        <w:rPr>
          <w:lang w:val="cs-CZ"/>
        </w:rPr>
      </w:pPr>
    </w:p>
    <w:p w:rsidR="00471BB3" w:rsidRDefault="00405AD2" w:rsidP="00A879B2">
      <w:r>
        <w:rPr>
          <w:noProof/>
        </w:rPr>
        <w:drawing>
          <wp:inline distT="0" distB="0" distL="0" distR="0">
            <wp:extent cx="5748655" cy="3827780"/>
            <wp:effectExtent l="0" t="0" r="0" b="0"/>
            <wp:docPr id="29" name="Objektu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18540" cy="3925467"/>
                      <a:chOff x="-18148" y="323528"/>
                      <a:chExt cx="5918540" cy="3925467"/>
                    </a:xfrm>
                  </a:grpSpPr>
                  <a:grpSp>
                    <a:nvGrpSpPr>
                      <a:cNvPr id="88" name="Csoportba foglalás 87"/>
                      <a:cNvGrpSpPr/>
                    </a:nvGrpSpPr>
                    <a:grpSpPr>
                      <a:xfrm>
                        <a:off x="-18148" y="323528"/>
                        <a:ext cx="5918540" cy="3925467"/>
                        <a:chOff x="-18148" y="323528"/>
                        <a:chExt cx="5918540" cy="3925467"/>
                      </a:xfrm>
                    </a:grpSpPr>
                    <a:sp>
                      <a:nvSpPr>
                        <a:cNvPr id="32" name="Szövegdoboz 31"/>
                        <a:cNvSpPr txBox="1"/>
                      </a:nvSpPr>
                      <a:spPr>
                        <a:xfrm>
                          <a:off x="689276" y="971600"/>
                          <a:ext cx="91242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glukóz-6P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" name="Szövegdoboz 2"/>
                        <a:cNvSpPr txBox="1"/>
                      </a:nvSpPr>
                      <a:spPr>
                        <a:xfrm>
                          <a:off x="188640" y="2123728"/>
                          <a:ext cx="202491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6-foszfoglukono-</a:t>
                            </a:r>
                            <a:r>
                              <a:rPr lang="el-GR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δ</a:t>
                            </a:r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-lakton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" name="Szövegdoboz 3"/>
                        <a:cNvSpPr txBox="1"/>
                      </a:nvSpPr>
                      <a:spPr>
                        <a:xfrm>
                          <a:off x="476672" y="2843808"/>
                          <a:ext cx="1417376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6-foszfoglukonát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" name="Szövegdoboz 4"/>
                        <a:cNvSpPr txBox="1"/>
                      </a:nvSpPr>
                      <a:spPr>
                        <a:xfrm>
                          <a:off x="546400" y="3971996"/>
                          <a:ext cx="142539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ribulóz-5-foszfát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43" name="Egyenes összekötő nyíllal 42"/>
                        <a:cNvCxnSpPr/>
                      </a:nvCxnSpPr>
                      <a:spPr>
                        <a:xfrm rot="5400000">
                          <a:off x="724201" y="1721699"/>
                          <a:ext cx="786612" cy="7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4" name="Szabadkézi sokszög 43"/>
                        <a:cNvSpPr/>
                      </a:nvSpPr>
                      <a:spPr>
                        <a:xfrm>
                          <a:off x="1126759" y="1437612"/>
                          <a:ext cx="433754" cy="432079"/>
                        </a:xfrm>
                        <a:custGeom>
                          <a:avLst/>
                          <a:gdLst>
                            <a:gd name="connsiteX0" fmla="*/ 433754 w 433754"/>
                            <a:gd name="connsiteY0" fmla="*/ 0 h 432079"/>
                            <a:gd name="connsiteX1" fmla="*/ 1675 w 433754"/>
                            <a:gd name="connsiteY1" fmla="*/ 231112 h 432079"/>
                            <a:gd name="connsiteX2" fmla="*/ 423706 w 433754"/>
                            <a:gd name="connsiteY2" fmla="*/ 432079 h 432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33754" h="432079">
                              <a:moveTo>
                                <a:pt x="433754" y="0"/>
                              </a:moveTo>
                              <a:cubicBezTo>
                                <a:pt x="218552" y="79549"/>
                                <a:pt x="3350" y="159099"/>
                                <a:pt x="1675" y="231112"/>
                              </a:cubicBezTo>
                              <a:cubicBezTo>
                                <a:pt x="0" y="303125"/>
                                <a:pt x="211853" y="367602"/>
                                <a:pt x="423706" y="432079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45" name="Szövegdoboz 44"/>
                        <a:cNvSpPr txBox="1"/>
                      </a:nvSpPr>
                      <a:spPr>
                        <a:xfrm>
                          <a:off x="1546532" y="1328790"/>
                          <a:ext cx="54053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6" name="Szövegdoboz 45"/>
                        <a:cNvSpPr txBox="1"/>
                      </a:nvSpPr>
                      <a:spPr>
                        <a:xfrm>
                          <a:off x="1546532" y="1757418"/>
                          <a:ext cx="63350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NADPH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9" name="Egyenes összekötő nyíllal 38"/>
                        <a:cNvCxnSpPr/>
                      </a:nvCxnSpPr>
                      <a:spPr>
                        <a:xfrm rot="5400000">
                          <a:off x="724995" y="3507649"/>
                          <a:ext cx="786612" cy="7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0" name="Szabadkézi sokszög 39"/>
                        <a:cNvSpPr/>
                      </a:nvSpPr>
                      <a:spPr>
                        <a:xfrm>
                          <a:off x="1127553" y="3223562"/>
                          <a:ext cx="433754" cy="432079"/>
                        </a:xfrm>
                        <a:custGeom>
                          <a:avLst/>
                          <a:gdLst>
                            <a:gd name="connsiteX0" fmla="*/ 433754 w 433754"/>
                            <a:gd name="connsiteY0" fmla="*/ 0 h 432079"/>
                            <a:gd name="connsiteX1" fmla="*/ 1675 w 433754"/>
                            <a:gd name="connsiteY1" fmla="*/ 231112 h 432079"/>
                            <a:gd name="connsiteX2" fmla="*/ 423706 w 433754"/>
                            <a:gd name="connsiteY2" fmla="*/ 432079 h 432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33754" h="432079">
                              <a:moveTo>
                                <a:pt x="433754" y="0"/>
                              </a:moveTo>
                              <a:cubicBezTo>
                                <a:pt x="218552" y="79549"/>
                                <a:pt x="3350" y="159099"/>
                                <a:pt x="1675" y="231112"/>
                              </a:cubicBezTo>
                              <a:cubicBezTo>
                                <a:pt x="0" y="303125"/>
                                <a:pt x="211853" y="367602"/>
                                <a:pt x="423706" y="432079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41" name="Szövegdoboz 40"/>
                        <a:cNvSpPr txBox="1"/>
                      </a:nvSpPr>
                      <a:spPr>
                        <a:xfrm>
                          <a:off x="1547326" y="3114740"/>
                          <a:ext cx="54053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2" name="Szövegdoboz 41"/>
                        <a:cNvSpPr txBox="1"/>
                      </a:nvSpPr>
                      <a:spPr>
                        <a:xfrm>
                          <a:off x="1547326" y="3543368"/>
                          <a:ext cx="633507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NADPH</a:t>
                            </a: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CO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endParaRPr lang="hu-HU" sz="10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8" name="Egyenes összekötő nyíllal 37"/>
                        <a:cNvCxnSpPr/>
                      </a:nvCxnSpPr>
                      <a:spPr>
                        <a:xfrm rot="5400000">
                          <a:off x="940103" y="2649599"/>
                          <a:ext cx="357190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3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689225" y="1257300"/>
                          <a:ext cx="898525" cy="712788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3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760913" y="1257300"/>
                          <a:ext cx="828675" cy="69850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3" name="Szövegdoboz 12"/>
                        <a:cNvSpPr txBox="1"/>
                      </a:nvSpPr>
                      <a:spPr>
                        <a:xfrm>
                          <a:off x="5326293" y="1517694"/>
                          <a:ext cx="53572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CO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endParaRPr lang="hu-HU" sz="10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4" name="Egyenes összekötő nyíllal 13"/>
                        <a:cNvCxnSpPr/>
                      </a:nvCxnSpPr>
                      <a:spPr>
                        <a:xfrm>
                          <a:off x="3689672" y="1614542"/>
                          <a:ext cx="1071570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5" name="Szabadkézi sokszög 14"/>
                        <a:cNvSpPr/>
                      </a:nvSpPr>
                      <a:spPr>
                        <a:xfrm>
                          <a:off x="3812291" y="1628226"/>
                          <a:ext cx="813916" cy="371789"/>
                        </a:xfrm>
                        <a:custGeom>
                          <a:avLst/>
                          <a:gdLst>
                            <a:gd name="connsiteX0" fmla="*/ 0 w 813916"/>
                            <a:gd name="connsiteY0" fmla="*/ 371789 h 371789"/>
                            <a:gd name="connsiteX1" fmla="*/ 391886 w 813916"/>
                            <a:gd name="connsiteY1" fmla="*/ 0 h 371789"/>
                            <a:gd name="connsiteX2" fmla="*/ 813916 w 813916"/>
                            <a:gd name="connsiteY2" fmla="*/ 371789 h 371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13916" h="371789">
                              <a:moveTo>
                                <a:pt x="0" y="371789"/>
                              </a:moveTo>
                              <a:cubicBezTo>
                                <a:pt x="128116" y="185894"/>
                                <a:pt x="256233" y="0"/>
                                <a:pt x="391886" y="0"/>
                              </a:cubicBezTo>
                              <a:cubicBezTo>
                                <a:pt x="527539" y="0"/>
                                <a:pt x="670727" y="185894"/>
                                <a:pt x="813916" y="371789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3618234" y="2043170"/>
                          <a:ext cx="54053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4261176" y="2043170"/>
                          <a:ext cx="63350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NADPH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4"/>
                        <a:cNvPicPr>
                          <a:picLocks noChangeAspect="1" noChangeArrowheads="1"/>
                        </a:cNvPicPr>
                      </a:nvPicPr>
                      <a:blipFill>
                        <a:blip r:embed="rId3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974975" y="2686050"/>
                          <a:ext cx="503238" cy="92075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cxnSp>
                      <a:nvCxnSpPr>
                        <a:cNvPr id="30" name="Egyenes összekötő nyíllal 29"/>
                        <a:cNvCxnSpPr/>
                      </a:nvCxnSpPr>
                      <a:spPr>
                        <a:xfrm>
                          <a:off x="3761110" y="3114740"/>
                          <a:ext cx="1071570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1" name="Szabadkézi sokszög 30"/>
                        <a:cNvSpPr/>
                      </a:nvSpPr>
                      <a:spPr>
                        <a:xfrm flipV="1">
                          <a:off x="3827989" y="2743593"/>
                          <a:ext cx="813916" cy="371789"/>
                        </a:xfrm>
                        <a:custGeom>
                          <a:avLst/>
                          <a:gdLst>
                            <a:gd name="connsiteX0" fmla="*/ 0 w 813916"/>
                            <a:gd name="connsiteY0" fmla="*/ 371789 h 371789"/>
                            <a:gd name="connsiteX1" fmla="*/ 391886 w 813916"/>
                            <a:gd name="connsiteY1" fmla="*/ 0 h 371789"/>
                            <a:gd name="connsiteX2" fmla="*/ 813916 w 813916"/>
                            <a:gd name="connsiteY2" fmla="*/ 371789 h 371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13916" h="371789">
                              <a:moveTo>
                                <a:pt x="0" y="371789"/>
                              </a:moveTo>
                              <a:cubicBezTo>
                                <a:pt x="128116" y="185894"/>
                                <a:pt x="256233" y="0"/>
                                <a:pt x="391886" y="0"/>
                              </a:cubicBezTo>
                              <a:cubicBezTo>
                                <a:pt x="527539" y="0"/>
                                <a:pt x="670727" y="185894"/>
                                <a:pt x="813916" y="371789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3618234" y="2543236"/>
                          <a:ext cx="54053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4332614" y="2543236"/>
                          <a:ext cx="63350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NADPH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5332746" y="3043302"/>
                          <a:ext cx="53572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CO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endParaRPr lang="hu-HU" sz="10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5"/>
                        <a:cNvPicPr>
                          <a:picLocks noChangeAspect="1" noChangeArrowheads="1"/>
                        </a:cNvPicPr>
                      </a:nvPicPr>
                      <a:blipFill>
                        <a:blip r:embed="rId3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903788" y="2828925"/>
                          <a:ext cx="354012" cy="735013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24" name="Szövegdoboz 23"/>
                        <a:cNvSpPr txBox="1"/>
                      </a:nvSpPr>
                      <a:spPr>
                        <a:xfrm>
                          <a:off x="2760978" y="971600"/>
                          <a:ext cx="774571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izocitrát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Szövegdoboz 24"/>
                        <a:cNvSpPr txBox="1"/>
                      </a:nvSpPr>
                      <a:spPr>
                        <a:xfrm>
                          <a:off x="4689804" y="971600"/>
                          <a:ext cx="121058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l-GR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α</a:t>
                            </a:r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-ketoglutarát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" name="Szövegdoboz 25"/>
                        <a:cNvSpPr txBox="1"/>
                      </a:nvSpPr>
                      <a:spPr>
                        <a:xfrm>
                          <a:off x="4689804" y="3614806"/>
                          <a:ext cx="69762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piruvát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" name="Szövegdoboz 26"/>
                        <a:cNvSpPr txBox="1"/>
                      </a:nvSpPr>
                      <a:spPr>
                        <a:xfrm>
                          <a:off x="2903854" y="3614806"/>
                          <a:ext cx="58541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malát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" name="Szövegdoboz 27"/>
                        <a:cNvSpPr txBox="1"/>
                      </a:nvSpPr>
                      <a:spPr>
                        <a:xfrm>
                          <a:off x="3689672" y="1043038"/>
                          <a:ext cx="955711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citoplazmás</a:t>
                            </a: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izocitrát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dehidrogenáz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" name="Szövegdoboz 28"/>
                        <a:cNvSpPr txBox="1"/>
                      </a:nvSpPr>
                      <a:spPr>
                        <a:xfrm>
                          <a:off x="3975424" y="3114740"/>
                          <a:ext cx="526106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malát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enzim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7" name="Szövegdoboz 46"/>
                        <a:cNvSpPr txBox="1"/>
                      </a:nvSpPr>
                      <a:spPr>
                        <a:xfrm>
                          <a:off x="1556792" y="323528"/>
                          <a:ext cx="3185487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NADPH termelő folyamatok</a:t>
                            </a:r>
                            <a:endParaRPr lang="hu-HU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5" name="Szövegdoboz 84"/>
                        <a:cNvSpPr txBox="1"/>
                      </a:nvSpPr>
                      <a:spPr>
                        <a:xfrm>
                          <a:off x="188640" y="1475656"/>
                          <a:ext cx="955710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glukóz-6P-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dehidrogenáz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6" name="Szövegdoboz 85"/>
                        <a:cNvSpPr txBox="1"/>
                      </a:nvSpPr>
                      <a:spPr>
                        <a:xfrm>
                          <a:off x="-18148" y="3275856"/>
                          <a:ext cx="1162498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6-foszfoglukonát-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dehidrogenáz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7" name="Szövegdoboz 86"/>
                        <a:cNvSpPr txBox="1"/>
                      </a:nvSpPr>
                      <a:spPr>
                        <a:xfrm>
                          <a:off x="404664" y="2483768"/>
                          <a:ext cx="65915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laktonáz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lang w:val="cs-CZ"/>
        </w:rPr>
      </w:pPr>
      <w:r>
        <w:t>6-29. ábra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b/>
          <w:sz w:val="28"/>
          <w:lang w:val="cs-CZ"/>
        </w:rPr>
      </w:pPr>
      <w:r>
        <w:rPr>
          <w:b/>
          <w:sz w:val="28"/>
        </w:rPr>
        <w:t>6.</w:t>
      </w:r>
      <w:r w:rsidRPr="00FF2BCA">
        <w:rPr>
          <w:b/>
          <w:sz w:val="28"/>
        </w:rPr>
        <w:t xml:space="preserve">11. A </w:t>
      </w:r>
      <w:proofErr w:type="spellStart"/>
      <w:r w:rsidRPr="00FF2BCA">
        <w:rPr>
          <w:b/>
          <w:sz w:val="28"/>
        </w:rPr>
        <w:t>pentóz-foszfát</w:t>
      </w:r>
      <w:proofErr w:type="spellEnd"/>
      <w:r w:rsidRPr="00FF2BCA">
        <w:rPr>
          <w:b/>
          <w:sz w:val="28"/>
        </w:rPr>
        <w:t xml:space="preserve"> út és ciklus</w:t>
      </w:r>
    </w:p>
    <w:p w:rsidR="00471BB3" w:rsidRDefault="00471BB3" w:rsidP="00A879B2"/>
    <w:p w:rsidR="00471BB3" w:rsidRPr="00264BEF" w:rsidRDefault="00471BB3" w:rsidP="00AB3583">
      <w:pPr>
        <w:rPr>
          <w:lang w:val="cs-CZ"/>
        </w:rPr>
      </w:pPr>
      <w:r>
        <w:t xml:space="preserve">A </w:t>
      </w:r>
      <w:proofErr w:type="spellStart"/>
      <w:r w:rsidRPr="00AB3583">
        <w:rPr>
          <w:b/>
        </w:rPr>
        <w:t>nukleotidok</w:t>
      </w:r>
      <w:proofErr w:type="spellEnd"/>
      <w:r w:rsidRPr="00AB3583">
        <w:rPr>
          <w:b/>
        </w:rPr>
        <w:t xml:space="preserve"> felépítésének</w:t>
      </w:r>
      <w:r>
        <w:t xml:space="preserve"> egyik fontos lépése a </w:t>
      </w:r>
      <w:proofErr w:type="spellStart"/>
      <w:r>
        <w:t>pentóz</w:t>
      </w:r>
      <w:proofErr w:type="spellEnd"/>
      <w:r>
        <w:t xml:space="preserve"> részek elkészítése. A </w:t>
      </w:r>
      <w:proofErr w:type="spellStart"/>
      <w:r>
        <w:t>pentózok</w:t>
      </w:r>
      <w:proofErr w:type="spellEnd"/>
      <w:r>
        <w:t xml:space="preserve"> </w:t>
      </w:r>
      <w:r w:rsidRPr="00FF2BCA">
        <w:rPr>
          <w:b/>
        </w:rPr>
        <w:t>glukóz-6-foszfátból</w:t>
      </w:r>
      <w:r>
        <w:t xml:space="preserve"> keletkeznek, az imént már részben ismertetett útvonalon keresztül. A glukóz-6-P-ból tehát első lépésben</w:t>
      </w:r>
      <w:r w:rsidRPr="00FF2BCA">
        <w:rPr>
          <w:b/>
        </w:rPr>
        <w:t xml:space="preserve"> irreverzibilisen</w:t>
      </w:r>
      <w:r>
        <w:t xml:space="preserve"> </w:t>
      </w:r>
      <w:r w:rsidRPr="00FF2BCA">
        <w:rPr>
          <w:b/>
        </w:rPr>
        <w:t>6-foszfoglukono-δ-lakton</w:t>
      </w:r>
      <w:r>
        <w:t xml:space="preserve"> keletkezik, mely gyűrűs vegyület, egyensúlyi folyamatban </w:t>
      </w:r>
      <w:proofErr w:type="spellStart"/>
      <w:r>
        <w:t>hidrolizálódik</w:t>
      </w:r>
      <w:proofErr w:type="spellEnd"/>
      <w:r>
        <w:t xml:space="preserve"> lineáris </w:t>
      </w:r>
      <w:r w:rsidRPr="00FF2BCA">
        <w:rPr>
          <w:b/>
        </w:rPr>
        <w:t>6-foszfoglukonáttá</w:t>
      </w:r>
      <w:r>
        <w:t xml:space="preserve"> (itt egy </w:t>
      </w:r>
      <w:proofErr w:type="spellStart"/>
      <w:r>
        <w:t>laktonáz</w:t>
      </w:r>
      <w:proofErr w:type="spellEnd"/>
      <w:r>
        <w:t xml:space="preserve"> enzim katalizál). Ez CO</w:t>
      </w:r>
      <w:r w:rsidRPr="00FF2BCA">
        <w:rPr>
          <w:vertAlign w:val="subscript"/>
        </w:rPr>
        <w:t>2</w:t>
      </w:r>
      <w:r>
        <w:t xml:space="preserve">-vesztéssel és egyidejű oxidációval, szintén </w:t>
      </w:r>
      <w:r w:rsidRPr="00FF2BCA">
        <w:rPr>
          <w:b/>
        </w:rPr>
        <w:t>irreverzibilisen</w:t>
      </w:r>
      <w:r>
        <w:t xml:space="preserve"> alakul </w:t>
      </w:r>
      <w:r w:rsidRPr="00FF2BCA">
        <w:rPr>
          <w:b/>
        </w:rPr>
        <w:t>ribulóz-5-foszfáttá</w:t>
      </w:r>
      <w:r>
        <w:t xml:space="preserve">, amely már öt szénatomos, lineáris szénhidrát. A ribulóz-5-P </w:t>
      </w:r>
      <w:r w:rsidRPr="00FF2BCA">
        <w:rPr>
          <w:b/>
        </w:rPr>
        <w:t>reverzibilis reakciókkal</w:t>
      </w:r>
      <w:r>
        <w:t xml:space="preserve"> alakulhat tovább többféleképpen is. </w:t>
      </w:r>
      <w:proofErr w:type="spellStart"/>
      <w:r>
        <w:t>Pentóz-foszfát</w:t>
      </w:r>
      <w:proofErr w:type="spellEnd"/>
      <w:r>
        <w:t xml:space="preserve"> </w:t>
      </w:r>
      <w:proofErr w:type="spellStart"/>
      <w:r>
        <w:t>izomeráz</w:t>
      </w:r>
      <w:proofErr w:type="spellEnd"/>
      <w:r>
        <w:t xml:space="preserve"> segítségével </w:t>
      </w:r>
      <w:r w:rsidRPr="00FF2BCA">
        <w:rPr>
          <w:b/>
        </w:rPr>
        <w:t>ribóz-5-foszfát</w:t>
      </w:r>
      <w:r>
        <w:t xml:space="preserve"> keletkezik, amelyből azután a </w:t>
      </w:r>
      <w:proofErr w:type="spellStart"/>
      <w:r>
        <w:t>nukleotid-szintézis</w:t>
      </w:r>
      <w:proofErr w:type="spellEnd"/>
      <w:r>
        <w:t xml:space="preserve"> elindulhat (ennek részleteivel majd a </w:t>
      </w:r>
      <w:proofErr w:type="spellStart"/>
      <w:r>
        <w:t>nukleotidokkal</w:t>
      </w:r>
      <w:proofErr w:type="spellEnd"/>
      <w:r>
        <w:t xml:space="preserve"> foglalkozó fejezet foglalkozik).</w:t>
      </w:r>
    </w:p>
    <w:p w:rsidR="00471BB3" w:rsidRPr="00264BEF" w:rsidRDefault="00471BB3" w:rsidP="00AB3583">
      <w:pPr>
        <w:ind w:firstLine="708"/>
        <w:rPr>
          <w:lang w:val="cs-CZ"/>
        </w:rPr>
      </w:pPr>
      <w:r>
        <w:t xml:space="preserve">A </w:t>
      </w:r>
      <w:proofErr w:type="spellStart"/>
      <w:r>
        <w:t>pentóz-foszfát</w:t>
      </w:r>
      <w:proofErr w:type="spellEnd"/>
      <w:r>
        <w:t xml:space="preserve"> </w:t>
      </w:r>
      <w:proofErr w:type="spellStart"/>
      <w:r>
        <w:t>epimeráz</w:t>
      </w:r>
      <w:proofErr w:type="spellEnd"/>
      <w:r>
        <w:t xml:space="preserve"> segítségével </w:t>
      </w:r>
      <w:r w:rsidRPr="00FF2BCA">
        <w:rPr>
          <w:b/>
        </w:rPr>
        <w:t>xilulóz-5-P</w:t>
      </w:r>
      <w:r>
        <w:t xml:space="preserve"> is keletkezhet a ribulóz-5-P-</w:t>
      </w:r>
      <w:r w:rsidRPr="00264BEF">
        <w:rPr>
          <w:lang w:val="cs-CZ"/>
        </w:rPr>
        <w:t>ból</w:t>
      </w:r>
      <w:r>
        <w:t xml:space="preserve"> (a ribóz-5-P és a xilulóz-5-P konformációs izomerjei a ribulóz-5-P-nak). Ha </w:t>
      </w:r>
      <w:proofErr w:type="spellStart"/>
      <w:r>
        <w:t>nukleotidok</w:t>
      </w:r>
      <w:proofErr w:type="spellEnd"/>
      <w:r>
        <w:t xml:space="preserve"> szintézisére </w:t>
      </w:r>
      <w:r w:rsidRPr="00AB3583">
        <w:rPr>
          <w:b/>
        </w:rPr>
        <w:t>éppen nincs szükség</w:t>
      </w:r>
      <w:r>
        <w:t xml:space="preserve"> az adott sejtben, xilulóz-5-P-ból és ribóz-5-P-ból (két </w:t>
      </w:r>
      <w:r w:rsidRPr="00264BEF">
        <w:rPr>
          <w:lang w:val="cs-CZ"/>
        </w:rPr>
        <w:t>öt</w:t>
      </w:r>
      <w:proofErr w:type="spellStart"/>
      <w:r>
        <w:t>-szénatomos</w:t>
      </w:r>
      <w:proofErr w:type="spellEnd"/>
      <w:r>
        <w:t xml:space="preserve"> vegyületből) </w:t>
      </w:r>
      <w:proofErr w:type="spellStart"/>
      <w:r w:rsidRPr="00FF2BCA">
        <w:rPr>
          <w:b/>
        </w:rPr>
        <w:t>transz-ketoláz</w:t>
      </w:r>
      <w:proofErr w:type="spellEnd"/>
      <w:r>
        <w:t xml:space="preserve"> hatására (ami két-szénatomos csoport </w:t>
      </w:r>
      <w:r w:rsidRPr="00264BEF">
        <w:rPr>
          <w:lang w:val="cs-CZ"/>
        </w:rPr>
        <w:t>transzferéért</w:t>
      </w:r>
      <w:r>
        <w:t xml:space="preserve"> felelős) </w:t>
      </w:r>
      <w:r w:rsidRPr="00FF2BCA">
        <w:rPr>
          <w:b/>
        </w:rPr>
        <w:t>glicerinaldehid-3-P</w:t>
      </w:r>
      <w:r>
        <w:t xml:space="preserve"> (3 C-atom) és </w:t>
      </w:r>
      <w:r w:rsidRPr="00FF2BCA">
        <w:rPr>
          <w:b/>
        </w:rPr>
        <w:t>szedoheptulóz-7-P</w:t>
      </w:r>
      <w:r>
        <w:t xml:space="preserve"> (7 C-atom) keletkezik. </w:t>
      </w:r>
      <w:r w:rsidRPr="00264BEF">
        <w:rPr>
          <w:lang w:val="cs-CZ"/>
        </w:rPr>
        <w:t>Ezek</w:t>
      </w:r>
      <w:r>
        <w:t xml:space="preserve"> a termékek </w:t>
      </w:r>
      <w:proofErr w:type="spellStart"/>
      <w:r w:rsidRPr="00FF2BCA">
        <w:rPr>
          <w:b/>
        </w:rPr>
        <w:t>transz-aldoláz</w:t>
      </w:r>
      <w:proofErr w:type="spellEnd"/>
      <w:r>
        <w:t xml:space="preserve"> hatására (három-szénatomos csoport transzferéért felelős) </w:t>
      </w:r>
      <w:r w:rsidRPr="00264BEF">
        <w:rPr>
          <w:b/>
          <w:lang w:val="cs-CZ"/>
        </w:rPr>
        <w:t>eritróz</w:t>
      </w:r>
      <w:r w:rsidRPr="00FF2BCA">
        <w:rPr>
          <w:b/>
        </w:rPr>
        <w:t>-4-P</w:t>
      </w:r>
      <w:r>
        <w:t xml:space="preserve"> (4 C-atom) és </w:t>
      </w:r>
      <w:r w:rsidRPr="00FF2BCA">
        <w:rPr>
          <w:b/>
        </w:rPr>
        <w:t>fruktóz-6-P</w:t>
      </w:r>
      <w:r>
        <w:t xml:space="preserve"> keletkezik. Ez utóbbi a már ismert módon tovább tud </w:t>
      </w:r>
      <w:r w:rsidRPr="00264BEF">
        <w:rPr>
          <w:lang w:val="cs-CZ"/>
        </w:rPr>
        <w:t>alakulni</w:t>
      </w:r>
      <w:r>
        <w:t xml:space="preserve"> a </w:t>
      </w:r>
      <w:proofErr w:type="spellStart"/>
      <w:r>
        <w:t>glikolízisben</w:t>
      </w:r>
      <w:proofErr w:type="spellEnd"/>
      <w:r>
        <w:t xml:space="preserve">. Az </w:t>
      </w:r>
      <w:r w:rsidRPr="00FF2BCA">
        <w:rPr>
          <w:b/>
        </w:rPr>
        <w:t>eritróz-4-P</w:t>
      </w:r>
      <w:r>
        <w:t xml:space="preserve"> egy újabb </w:t>
      </w:r>
      <w:r w:rsidRPr="00FF2BCA">
        <w:rPr>
          <w:b/>
        </w:rPr>
        <w:t>xilulóz-5-P</w:t>
      </w:r>
      <w:r>
        <w:t xml:space="preserve">-tal tud reagálni a </w:t>
      </w:r>
      <w:proofErr w:type="spellStart"/>
      <w:r>
        <w:t>transzketoláz</w:t>
      </w:r>
      <w:proofErr w:type="spellEnd"/>
      <w:r>
        <w:t xml:space="preserve"> segítségével; </w:t>
      </w:r>
      <w:r w:rsidRPr="00FF2BCA">
        <w:rPr>
          <w:b/>
        </w:rPr>
        <w:t>fruktóz-6-P</w:t>
      </w:r>
      <w:r>
        <w:t xml:space="preserve"> és </w:t>
      </w:r>
      <w:r w:rsidRPr="00FF2BCA">
        <w:rPr>
          <w:b/>
        </w:rPr>
        <w:t>glicerinaldehid-3-P</w:t>
      </w:r>
      <w:r>
        <w:t xml:space="preserve"> keletkezik (6-30. ábra). Ez utóbbi </w:t>
      </w:r>
      <w:r w:rsidRPr="00264BEF">
        <w:rPr>
          <w:lang w:val="cs-CZ"/>
        </w:rPr>
        <w:t>szintén</w:t>
      </w:r>
      <w:r>
        <w:t xml:space="preserve"> be tud lépni a </w:t>
      </w:r>
      <w:proofErr w:type="spellStart"/>
      <w:r>
        <w:t>glikolízisbe</w:t>
      </w:r>
      <w:proofErr w:type="spellEnd"/>
      <w:r>
        <w:t>. Így tehát három glukóz-6-P-ból visszakapunk két fruktóz-6-P-ot és egy glicerinaldehid-3-P-ot. Három szénatomot CO</w:t>
      </w:r>
      <w:r w:rsidRPr="00BE2777">
        <w:rPr>
          <w:vertAlign w:val="subscript"/>
        </w:rPr>
        <w:t>2</w:t>
      </w:r>
      <w:r>
        <w:t xml:space="preserve"> formájában kellett beáldozni hat </w:t>
      </w:r>
      <w:r w:rsidRPr="00264BEF">
        <w:rPr>
          <w:lang w:val="cs-CZ"/>
        </w:rPr>
        <w:t>NADPH</w:t>
      </w:r>
      <w:r>
        <w:t xml:space="preserve"> generálásáért.</w:t>
      </w:r>
    </w:p>
    <w:p w:rsidR="00471BB3" w:rsidRPr="00264BEF" w:rsidRDefault="00471BB3" w:rsidP="00A879B2">
      <w:pPr>
        <w:rPr>
          <w:lang w:val="cs-CZ"/>
        </w:rPr>
      </w:pPr>
      <w:r>
        <w:tab/>
        <w:t xml:space="preserve">Ha </w:t>
      </w:r>
      <w:proofErr w:type="spellStart"/>
      <w:r w:rsidRPr="00CD3FA5">
        <w:rPr>
          <w:b/>
        </w:rPr>
        <w:t>NADPH-ra</w:t>
      </w:r>
      <w:proofErr w:type="spellEnd"/>
      <w:r w:rsidRPr="00CD3FA5">
        <w:rPr>
          <w:b/>
        </w:rPr>
        <w:t xml:space="preserve"> nincs szükség</w:t>
      </w:r>
      <w:r>
        <w:t xml:space="preserve">, akkor az </w:t>
      </w:r>
      <w:r w:rsidRPr="00FF2BCA">
        <w:rPr>
          <w:b/>
        </w:rPr>
        <w:t>irreverzibilis lépések gátlódnak</w:t>
      </w:r>
      <w:r>
        <w:t xml:space="preserve"> (itt </w:t>
      </w:r>
      <w:r w:rsidRPr="00264BEF">
        <w:rPr>
          <w:lang w:val="cs-CZ"/>
        </w:rPr>
        <w:t>lehet</w:t>
      </w:r>
      <w:r>
        <w:t xml:space="preserve"> csak szabályozni a </w:t>
      </w:r>
      <w:proofErr w:type="spellStart"/>
      <w:r>
        <w:t>pentóz-foszfát</w:t>
      </w:r>
      <w:proofErr w:type="spellEnd"/>
      <w:r>
        <w:t xml:space="preserve"> ciklust), és a folyamat fordítva játszódik le: két fruktóz-6-P-ból és egy glicerinaldehid-3-P-ból (</w:t>
      </w:r>
      <w:proofErr w:type="spellStart"/>
      <w:r>
        <w:t>glikolitikus</w:t>
      </w:r>
      <w:proofErr w:type="spellEnd"/>
      <w:r>
        <w:t xml:space="preserve"> intermedierek) végső soron három ribóz-5-P keletkezik, amelyek felhasználódnak a </w:t>
      </w:r>
      <w:proofErr w:type="spellStart"/>
      <w:r>
        <w:t>nukleotidok</w:t>
      </w:r>
      <w:proofErr w:type="spellEnd"/>
      <w:r>
        <w:t xml:space="preserve"> szintézisekor.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05AD2" w:rsidP="00A879B2">
      <w:pPr>
        <w:rPr>
          <w:lang w:val="cs-CZ"/>
        </w:rPr>
      </w:pPr>
      <w:r>
        <w:rPr>
          <w:noProof/>
        </w:rPr>
        <w:lastRenderedPageBreak/>
        <w:drawing>
          <wp:inline distT="0" distB="0" distL="0" distR="0">
            <wp:extent cx="5968365" cy="4217670"/>
            <wp:effectExtent l="0" t="0" r="0" b="0"/>
            <wp:docPr id="63" name="Objektu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345393" cy="4484241"/>
                      <a:chOff x="332656" y="2483768"/>
                      <a:chExt cx="6345393" cy="4484241"/>
                    </a:xfrm>
                  </a:grpSpPr>
                  <a:grpSp>
                    <a:nvGrpSpPr>
                      <a:cNvPr id="50" name="Csoportba foglalás 49"/>
                      <a:cNvGrpSpPr/>
                    </a:nvGrpSpPr>
                    <a:grpSpPr>
                      <a:xfrm>
                        <a:off x="332656" y="2483768"/>
                        <a:ext cx="6345393" cy="4484241"/>
                        <a:chOff x="332656" y="2483768"/>
                        <a:chExt cx="6345393" cy="4484241"/>
                      </a:xfrm>
                    </a:grpSpPr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2420888" y="3275856"/>
                          <a:ext cx="1417376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6-foszfoglukonát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4653136" y="3275856"/>
                          <a:ext cx="202491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6-foszfoglukono-</a:t>
                            </a:r>
                            <a:r>
                              <a:rPr lang="el-GR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δ</a:t>
                            </a:r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-lakton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5229200" y="5292080"/>
                          <a:ext cx="142539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ribulóz-5-foszfát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2276872" y="5220072"/>
                          <a:ext cx="94448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eritróz-4-P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2276872" y="4572000"/>
                          <a:ext cx="1545616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szedoheptulóz-7-P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2276872" y="3995936"/>
                          <a:ext cx="156324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glicerinaldehid-3-P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4437112" y="3995936"/>
                          <a:ext cx="139172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xilulóz-5-foszfát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4437112" y="4572000"/>
                          <a:ext cx="1236236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ribóz-5-foszfát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332656" y="3923928"/>
                          <a:ext cx="91242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glukóz-6P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Szövegdoboz 22"/>
                        <a:cNvSpPr txBox="1"/>
                      </a:nvSpPr>
                      <a:spPr>
                        <a:xfrm>
                          <a:off x="332656" y="4572000"/>
                          <a:ext cx="93647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fruktóz-6P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5" name="Egyenes összekötő nyíllal 24"/>
                        <a:cNvCxnSpPr/>
                      </a:nvCxnSpPr>
                      <a:spPr>
                        <a:xfrm>
                          <a:off x="764704" y="4139952"/>
                          <a:ext cx="0" cy="43204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" name="Egyenes összekötő nyíllal 25"/>
                        <a:cNvCxnSpPr/>
                      </a:nvCxnSpPr>
                      <a:spPr>
                        <a:xfrm>
                          <a:off x="764704" y="4788024"/>
                          <a:ext cx="0" cy="43204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" name="Egyenes összekötő nyíllal 26"/>
                        <a:cNvCxnSpPr/>
                      </a:nvCxnSpPr>
                      <a:spPr>
                        <a:xfrm>
                          <a:off x="764704" y="5508104"/>
                          <a:ext cx="0" cy="43204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8" name="Szövegdoboz 27"/>
                        <a:cNvSpPr txBox="1"/>
                      </a:nvSpPr>
                      <a:spPr>
                        <a:xfrm>
                          <a:off x="2276872" y="5868144"/>
                          <a:ext cx="139172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xilulóz-5-foszfát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9" name="Egyenes összekötő nyíllal 28"/>
                        <a:cNvCxnSpPr/>
                      </a:nvCxnSpPr>
                      <a:spPr>
                        <a:xfrm>
                          <a:off x="3861048" y="3419872"/>
                          <a:ext cx="7200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0" name="Egyenes összekötő nyíllal 29"/>
                        <a:cNvCxnSpPr/>
                      </a:nvCxnSpPr>
                      <a:spPr>
                        <a:xfrm flipH="1">
                          <a:off x="3717032" y="5580112"/>
                          <a:ext cx="1584176" cy="43204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1" name="Egyenes összekötő nyíllal 30"/>
                        <a:cNvCxnSpPr/>
                      </a:nvCxnSpPr>
                      <a:spPr>
                        <a:xfrm>
                          <a:off x="5229200" y="4860032"/>
                          <a:ext cx="504056" cy="43204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2" name="Egyenes összekötő nyíllal 31"/>
                        <a:cNvCxnSpPr/>
                      </a:nvCxnSpPr>
                      <a:spPr>
                        <a:xfrm>
                          <a:off x="5589240" y="4283968"/>
                          <a:ext cx="360040" cy="100811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3" name="Egyenes összekötő nyíllal 32"/>
                        <a:cNvCxnSpPr/>
                      </a:nvCxnSpPr>
                      <a:spPr>
                        <a:xfrm flipV="1">
                          <a:off x="1196752" y="3491880"/>
                          <a:ext cx="1224136" cy="50405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" name="Egyenes összekötő nyíllal 33"/>
                        <a:cNvCxnSpPr/>
                      </a:nvCxnSpPr>
                      <a:spPr>
                        <a:xfrm>
                          <a:off x="6165304" y="3563888"/>
                          <a:ext cx="0" cy="17281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5" name="Szabadkézi sokszög 34"/>
                        <a:cNvSpPr/>
                      </a:nvSpPr>
                      <a:spPr>
                        <a:xfrm>
                          <a:off x="3665979" y="4256944"/>
                          <a:ext cx="874206" cy="182546"/>
                        </a:xfrm>
                        <a:custGeom>
                          <a:avLst/>
                          <a:gdLst>
                            <a:gd name="connsiteX0" fmla="*/ 874206 w 874206"/>
                            <a:gd name="connsiteY0" fmla="*/ 0 h 182546"/>
                            <a:gd name="connsiteX1" fmla="*/ 432079 w 874206"/>
                            <a:gd name="connsiteY1" fmla="*/ 180871 h 182546"/>
                            <a:gd name="connsiteX2" fmla="*/ 0 w 874206"/>
                            <a:gd name="connsiteY2" fmla="*/ 10049 h 1825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74206" h="182546">
                              <a:moveTo>
                                <a:pt x="874206" y="0"/>
                              </a:moveTo>
                              <a:cubicBezTo>
                                <a:pt x="725993" y="89598"/>
                                <a:pt x="577780" y="179196"/>
                                <a:pt x="432079" y="180871"/>
                              </a:cubicBezTo>
                              <a:cubicBezTo>
                                <a:pt x="286378" y="182546"/>
                                <a:pt x="143189" y="96297"/>
                                <a:pt x="0" y="10049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36" name="Szabadkézi sokszög 35"/>
                        <a:cNvSpPr/>
                      </a:nvSpPr>
                      <a:spPr>
                        <a:xfrm flipV="1">
                          <a:off x="3645024" y="4427984"/>
                          <a:ext cx="874206" cy="182546"/>
                        </a:xfrm>
                        <a:custGeom>
                          <a:avLst/>
                          <a:gdLst>
                            <a:gd name="connsiteX0" fmla="*/ 874206 w 874206"/>
                            <a:gd name="connsiteY0" fmla="*/ 0 h 182546"/>
                            <a:gd name="connsiteX1" fmla="*/ 432079 w 874206"/>
                            <a:gd name="connsiteY1" fmla="*/ 180871 h 182546"/>
                            <a:gd name="connsiteX2" fmla="*/ 0 w 874206"/>
                            <a:gd name="connsiteY2" fmla="*/ 10049 h 1825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74206" h="182546">
                              <a:moveTo>
                                <a:pt x="874206" y="0"/>
                              </a:moveTo>
                              <a:cubicBezTo>
                                <a:pt x="725993" y="89598"/>
                                <a:pt x="577780" y="179196"/>
                                <a:pt x="432079" y="180871"/>
                              </a:cubicBezTo>
                              <a:cubicBezTo>
                                <a:pt x="286378" y="182546"/>
                                <a:pt x="143189" y="96297"/>
                                <a:pt x="0" y="10049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37" name="Szabadkézi sokszög 36"/>
                        <a:cNvSpPr/>
                      </a:nvSpPr>
                      <a:spPr>
                        <a:xfrm>
                          <a:off x="1234278" y="4256944"/>
                          <a:ext cx="1065125" cy="490695"/>
                        </a:xfrm>
                        <a:custGeom>
                          <a:avLst/>
                          <a:gdLst>
                            <a:gd name="connsiteX0" fmla="*/ 1065125 w 1065125"/>
                            <a:gd name="connsiteY0" fmla="*/ 0 h 490695"/>
                            <a:gd name="connsiteX1" fmla="*/ 602901 w 1065125"/>
                            <a:gd name="connsiteY1" fmla="*/ 411983 h 490695"/>
                            <a:gd name="connsiteX2" fmla="*/ 0 w 1065125"/>
                            <a:gd name="connsiteY2" fmla="*/ 472273 h 490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65125" h="490695">
                              <a:moveTo>
                                <a:pt x="1065125" y="0"/>
                              </a:moveTo>
                              <a:cubicBezTo>
                                <a:pt x="922773" y="166635"/>
                                <a:pt x="780422" y="333271"/>
                                <a:pt x="602901" y="411983"/>
                              </a:cubicBezTo>
                              <a:cubicBezTo>
                                <a:pt x="425380" y="490695"/>
                                <a:pt x="212690" y="481484"/>
                                <a:pt x="0" y="472273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38" name="Szabadkézi sokszög 37"/>
                        <a:cNvSpPr/>
                      </a:nvSpPr>
                      <a:spPr>
                        <a:xfrm>
                          <a:off x="1816162" y="4603405"/>
                          <a:ext cx="467248" cy="745252"/>
                        </a:xfrm>
                        <a:custGeom>
                          <a:avLst/>
                          <a:gdLst>
                            <a:gd name="connsiteX0" fmla="*/ 437103 w 467248"/>
                            <a:gd name="connsiteY0" fmla="*/ 132303 h 745252"/>
                            <a:gd name="connsiteX1" fmla="*/ 5024 w 467248"/>
                            <a:gd name="connsiteY1" fmla="*/ 102158 h 745252"/>
                            <a:gd name="connsiteX2" fmla="*/ 467248 w 467248"/>
                            <a:gd name="connsiteY2" fmla="*/ 745252 h 7452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67248" h="745252">
                              <a:moveTo>
                                <a:pt x="437103" y="132303"/>
                              </a:moveTo>
                              <a:cubicBezTo>
                                <a:pt x="218551" y="66151"/>
                                <a:pt x="0" y="0"/>
                                <a:pt x="5024" y="102158"/>
                              </a:cubicBezTo>
                              <a:cubicBezTo>
                                <a:pt x="10048" y="204316"/>
                                <a:pt x="238648" y="474784"/>
                                <a:pt x="467248" y="745252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39" name="Szabadkézi sokszög 38"/>
                        <a:cNvSpPr/>
                      </a:nvSpPr>
                      <a:spPr>
                        <a:xfrm>
                          <a:off x="1184036" y="4809604"/>
                          <a:ext cx="1095270" cy="850760"/>
                        </a:xfrm>
                        <a:custGeom>
                          <a:avLst/>
                          <a:gdLst>
                            <a:gd name="connsiteX0" fmla="*/ 0 w 1095270"/>
                            <a:gd name="connsiteY0" fmla="*/ 0 h 850760"/>
                            <a:gd name="connsiteX1" fmla="*/ 552659 w 1095270"/>
                            <a:gd name="connsiteY1" fmla="*/ 743578 h 850760"/>
                            <a:gd name="connsiteX2" fmla="*/ 1095270 w 1095270"/>
                            <a:gd name="connsiteY2" fmla="*/ 643094 h 850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95270" h="850760">
                              <a:moveTo>
                                <a:pt x="0" y="0"/>
                              </a:moveTo>
                              <a:cubicBezTo>
                                <a:pt x="185057" y="318198"/>
                                <a:pt x="370114" y="636396"/>
                                <a:pt x="552659" y="743578"/>
                              </a:cubicBezTo>
                              <a:cubicBezTo>
                                <a:pt x="735204" y="850760"/>
                                <a:pt x="915237" y="746927"/>
                                <a:pt x="1095270" y="643094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40" name="Szabadkézi sokszög 39"/>
                        <a:cNvSpPr/>
                      </a:nvSpPr>
                      <a:spPr>
                        <a:xfrm>
                          <a:off x="1505583" y="5600075"/>
                          <a:ext cx="813917" cy="395235"/>
                        </a:xfrm>
                        <a:custGeom>
                          <a:avLst/>
                          <a:gdLst>
                            <a:gd name="connsiteX0" fmla="*/ 813917 w 813917"/>
                            <a:gd name="connsiteY0" fmla="*/ 395235 h 395235"/>
                            <a:gd name="connsiteX1" fmla="*/ 401934 w 813917"/>
                            <a:gd name="connsiteY1" fmla="*/ 3349 h 395235"/>
                            <a:gd name="connsiteX2" fmla="*/ 0 w 813917"/>
                            <a:gd name="connsiteY2" fmla="*/ 375138 h 395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13917" h="395235">
                              <a:moveTo>
                                <a:pt x="813917" y="395235"/>
                              </a:moveTo>
                              <a:cubicBezTo>
                                <a:pt x="675752" y="200966"/>
                                <a:pt x="537587" y="6698"/>
                                <a:pt x="401934" y="3349"/>
                              </a:cubicBezTo>
                              <a:cubicBezTo>
                                <a:pt x="266281" y="0"/>
                                <a:pt x="133140" y="187569"/>
                                <a:pt x="0" y="375138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41" name="Szövegdoboz 40"/>
                        <a:cNvSpPr txBox="1"/>
                      </a:nvSpPr>
                      <a:spPr>
                        <a:xfrm>
                          <a:off x="476672" y="3203848"/>
                          <a:ext cx="67358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glükóz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42" name="Egyenes összekötő nyíllal 41"/>
                        <a:cNvCxnSpPr/>
                      </a:nvCxnSpPr>
                      <a:spPr>
                        <a:xfrm>
                          <a:off x="764704" y="3491880"/>
                          <a:ext cx="0" cy="43204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3" name="Egyenes összekötő nyíllal 42"/>
                        <a:cNvCxnSpPr/>
                      </a:nvCxnSpPr>
                      <a:spPr>
                        <a:xfrm>
                          <a:off x="764704" y="6228184"/>
                          <a:ext cx="0" cy="43204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none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4" name="Egyenes összekötő nyíllal 43"/>
                        <a:cNvCxnSpPr/>
                      </a:nvCxnSpPr>
                      <a:spPr>
                        <a:xfrm>
                          <a:off x="4869160" y="4860032"/>
                          <a:ext cx="0" cy="115212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none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5" name="Szövegdoboz 44"/>
                        <a:cNvSpPr txBox="1"/>
                      </a:nvSpPr>
                      <a:spPr>
                        <a:xfrm>
                          <a:off x="4293096" y="6012160"/>
                          <a:ext cx="1109599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4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nukleotid</a:t>
                            </a:r>
                            <a:endParaRPr lang="hu-HU" sz="14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anyagcsere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6" name="Szövegdoboz 45"/>
                        <a:cNvSpPr txBox="1"/>
                      </a:nvSpPr>
                      <a:spPr>
                        <a:xfrm>
                          <a:off x="332656" y="6660232"/>
                          <a:ext cx="862737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4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glikolízis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7" name="Téglalap 46"/>
                        <a:cNvSpPr/>
                      </a:nvSpPr>
                      <a:spPr>
                        <a:xfrm>
                          <a:off x="404664" y="6660232"/>
                          <a:ext cx="720080" cy="28803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8" name="Téglalap 47"/>
                        <a:cNvSpPr/>
                      </a:nvSpPr>
                      <a:spPr>
                        <a:xfrm>
                          <a:off x="4329170" y="5995309"/>
                          <a:ext cx="1044046" cy="52090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9" name="Szövegdoboz 48"/>
                        <a:cNvSpPr txBox="1"/>
                      </a:nvSpPr>
                      <a:spPr>
                        <a:xfrm>
                          <a:off x="1772816" y="2483768"/>
                          <a:ext cx="327948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 </a:t>
                            </a:r>
                            <a:r>
                              <a:rPr lang="hu-HU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pentóz</a:t>
                            </a:r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foszfát út és ciklus</a:t>
                            </a:r>
                            <a:endParaRPr lang="hu-HU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lang w:val="cs-CZ"/>
        </w:rPr>
      </w:pPr>
      <w:r>
        <w:t>6-30. ábra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b/>
          <w:sz w:val="28"/>
          <w:lang w:val="cs-CZ"/>
        </w:rPr>
      </w:pPr>
      <w:r w:rsidRPr="00792284">
        <w:rPr>
          <w:b/>
          <w:sz w:val="28"/>
        </w:rPr>
        <w:t xml:space="preserve">6.12. A fruktóz és a </w:t>
      </w:r>
      <w:proofErr w:type="spellStart"/>
      <w:r w:rsidRPr="00792284">
        <w:rPr>
          <w:b/>
          <w:sz w:val="28"/>
        </w:rPr>
        <w:t>galaktóz</w:t>
      </w:r>
      <w:proofErr w:type="spellEnd"/>
      <w:r w:rsidRPr="00792284">
        <w:rPr>
          <w:b/>
          <w:sz w:val="28"/>
        </w:rPr>
        <w:t xml:space="preserve"> anyagcseréje</w:t>
      </w:r>
    </w:p>
    <w:p w:rsidR="00471BB3" w:rsidRDefault="00471BB3" w:rsidP="00A879B2"/>
    <w:p w:rsidR="00471BB3" w:rsidRPr="00264BEF" w:rsidRDefault="00471BB3" w:rsidP="00A879B2">
      <w:pPr>
        <w:rPr>
          <w:b/>
          <w:lang w:val="cs-CZ"/>
        </w:rPr>
      </w:pPr>
      <w:r w:rsidRPr="00792284">
        <w:rPr>
          <w:b/>
        </w:rPr>
        <w:t>6.12.1. A fruktóz lebomlása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lang w:val="cs-CZ"/>
        </w:rPr>
      </w:pPr>
      <w:r>
        <w:t>A fruktóz manapság nagyon gyakori táplálékforrás, döntő többségében szacharóz (</w:t>
      </w:r>
      <w:r w:rsidRPr="00264BEF">
        <w:rPr>
          <w:lang w:val="cs-CZ"/>
        </w:rPr>
        <w:t>répacukor</w:t>
      </w:r>
      <w:r>
        <w:t xml:space="preserve">) formájában jut be a szervezetünkbe. A </w:t>
      </w:r>
      <w:proofErr w:type="spellStart"/>
      <w:r>
        <w:t>szacharáz</w:t>
      </w:r>
      <w:proofErr w:type="spellEnd"/>
      <w:r>
        <w:t xml:space="preserve"> enzim emésztése során felszabaduló fruktóz a GLUT5 </w:t>
      </w:r>
      <w:proofErr w:type="spellStart"/>
      <w:r>
        <w:t>transzportereken</w:t>
      </w:r>
      <w:proofErr w:type="spellEnd"/>
      <w:r>
        <w:t xml:space="preserve"> </w:t>
      </w:r>
      <w:proofErr w:type="gramStart"/>
      <w:r>
        <w:t>keresztül szívódik</w:t>
      </w:r>
      <w:proofErr w:type="gramEnd"/>
      <w:r>
        <w:t xml:space="preserve"> fel. A májsejtekben a fruktóz a</w:t>
      </w:r>
      <w:r w:rsidRPr="00792284">
        <w:rPr>
          <w:b/>
        </w:rPr>
        <w:t xml:space="preserve"> </w:t>
      </w:r>
      <w:proofErr w:type="spellStart"/>
      <w:r w:rsidRPr="00792284">
        <w:rPr>
          <w:b/>
        </w:rPr>
        <w:t>fruktokináz</w:t>
      </w:r>
      <w:proofErr w:type="spellEnd"/>
      <w:r w:rsidRPr="00792284">
        <w:rPr>
          <w:b/>
        </w:rPr>
        <w:t xml:space="preserve"> </w:t>
      </w:r>
      <w:r>
        <w:t xml:space="preserve">enzim segítségével ATP terhére </w:t>
      </w:r>
      <w:proofErr w:type="spellStart"/>
      <w:r>
        <w:t>foszforilálódik</w:t>
      </w:r>
      <w:proofErr w:type="spellEnd"/>
      <w:r>
        <w:t xml:space="preserve">, </w:t>
      </w:r>
      <w:r w:rsidRPr="00792284">
        <w:rPr>
          <w:b/>
        </w:rPr>
        <w:t>fruktóz-1-P</w:t>
      </w:r>
      <w:r>
        <w:t xml:space="preserve"> keletkezik. (Más szövetekben a </w:t>
      </w:r>
      <w:proofErr w:type="spellStart"/>
      <w:r>
        <w:t>hexokináz</w:t>
      </w:r>
      <w:proofErr w:type="spellEnd"/>
      <w:r>
        <w:t xml:space="preserve"> </w:t>
      </w:r>
      <w:proofErr w:type="spellStart"/>
      <w:r>
        <w:t>foszforilál</w:t>
      </w:r>
      <w:proofErr w:type="spellEnd"/>
      <w:r>
        <w:t xml:space="preserve">, ott fruktóz-6-P keletkezik.) A fruktóz-1-P az </w:t>
      </w:r>
      <w:proofErr w:type="spellStart"/>
      <w:r w:rsidRPr="00792284">
        <w:rPr>
          <w:b/>
        </w:rPr>
        <w:t>aldoláz</w:t>
      </w:r>
      <w:proofErr w:type="spellEnd"/>
      <w:r w:rsidRPr="00792284">
        <w:rPr>
          <w:b/>
        </w:rPr>
        <w:t xml:space="preserve"> B</w:t>
      </w:r>
      <w:r>
        <w:t xml:space="preserve"> enzim segítségével két részre hasad, ekkor </w:t>
      </w:r>
      <w:proofErr w:type="spellStart"/>
      <w:r w:rsidRPr="00264BEF">
        <w:rPr>
          <w:b/>
        </w:rPr>
        <w:t>dihi</w:t>
      </w:r>
      <w:proofErr w:type="spellEnd"/>
      <w:r w:rsidRPr="00264BEF">
        <w:rPr>
          <w:b/>
          <w:lang w:val="cs-CZ"/>
        </w:rPr>
        <w:t>d</w:t>
      </w:r>
      <w:proofErr w:type="spellStart"/>
      <w:r w:rsidRPr="00264BEF">
        <w:rPr>
          <w:b/>
        </w:rPr>
        <w:t>roxi</w:t>
      </w:r>
      <w:r w:rsidRPr="00792284">
        <w:rPr>
          <w:b/>
        </w:rPr>
        <w:t>-aceton-P</w:t>
      </w:r>
      <w:proofErr w:type="spellEnd"/>
      <w:r>
        <w:t xml:space="preserve"> és </w:t>
      </w:r>
      <w:proofErr w:type="spellStart"/>
      <w:r w:rsidRPr="00792284">
        <w:rPr>
          <w:b/>
        </w:rPr>
        <w:t>glicerinaldehid</w:t>
      </w:r>
      <w:proofErr w:type="spellEnd"/>
      <w:r>
        <w:t xml:space="preserve"> keletkezik.</w:t>
      </w:r>
    </w:p>
    <w:p w:rsidR="00471BB3" w:rsidRPr="00264BEF" w:rsidRDefault="00471BB3" w:rsidP="00792284">
      <w:pPr>
        <w:ind w:firstLine="708"/>
        <w:rPr>
          <w:lang w:val="cs-CZ"/>
        </w:rPr>
      </w:pPr>
      <w:r>
        <w:t xml:space="preserve">A </w:t>
      </w:r>
      <w:proofErr w:type="spellStart"/>
      <w:r>
        <w:t>dihidroxi-aceton-P</w:t>
      </w:r>
      <w:proofErr w:type="spellEnd"/>
      <w:r>
        <w:t xml:space="preserve"> sorsát már </w:t>
      </w:r>
      <w:r w:rsidRPr="00264BEF">
        <w:rPr>
          <w:lang w:val="cs-CZ"/>
        </w:rPr>
        <w:t>ismerjük</w:t>
      </w:r>
      <w:r>
        <w:t xml:space="preserve"> a (</w:t>
      </w:r>
      <w:proofErr w:type="spellStart"/>
      <w:r>
        <w:t>glikolitikus</w:t>
      </w:r>
      <w:proofErr w:type="spellEnd"/>
      <w:r>
        <w:t xml:space="preserve"> intermedier), a glicerin-aldehidét még nem. A glicerin-aldehid először két elektront vesz fel </w:t>
      </w:r>
      <w:proofErr w:type="spellStart"/>
      <w:r>
        <w:t>NADH-ról</w:t>
      </w:r>
      <w:proofErr w:type="spellEnd"/>
      <w:r>
        <w:t xml:space="preserve"> </w:t>
      </w:r>
      <w:proofErr w:type="spellStart"/>
      <w:r w:rsidRPr="00792284">
        <w:rPr>
          <w:b/>
        </w:rPr>
        <w:t>alkohol-oxidáz</w:t>
      </w:r>
      <w:proofErr w:type="spellEnd"/>
      <w:r>
        <w:t xml:space="preserve"> enzim segítségével. Az így keletkezett </w:t>
      </w:r>
      <w:r w:rsidRPr="00792284">
        <w:rPr>
          <w:b/>
        </w:rPr>
        <w:t>glicerint</w:t>
      </w:r>
      <w:r>
        <w:t xml:space="preserve"> a </w:t>
      </w:r>
      <w:proofErr w:type="spellStart"/>
      <w:r w:rsidRPr="00792284">
        <w:rPr>
          <w:b/>
        </w:rPr>
        <w:t>glicerin-kináz</w:t>
      </w:r>
      <w:proofErr w:type="spellEnd"/>
      <w:r>
        <w:t xml:space="preserve"> </w:t>
      </w:r>
      <w:proofErr w:type="spellStart"/>
      <w:r>
        <w:t>foszforilálja</w:t>
      </w:r>
      <w:proofErr w:type="spellEnd"/>
      <w:r>
        <w:t xml:space="preserve"> </w:t>
      </w:r>
      <w:r w:rsidRPr="00264BEF">
        <w:rPr>
          <w:lang w:val="cs-CZ"/>
        </w:rPr>
        <w:t>ATP</w:t>
      </w:r>
      <w:r>
        <w:t xml:space="preserve"> terhére. A </w:t>
      </w:r>
      <w:r w:rsidRPr="00792284">
        <w:rPr>
          <w:b/>
        </w:rPr>
        <w:t>glicerin-foszfát</w:t>
      </w:r>
      <w:r>
        <w:t xml:space="preserve"> aztán </w:t>
      </w:r>
      <w:r w:rsidRPr="00792284">
        <w:rPr>
          <w:b/>
        </w:rPr>
        <w:t>glicerin-</w:t>
      </w:r>
      <w:r w:rsidRPr="00264BEF">
        <w:rPr>
          <w:b/>
          <w:lang w:val="cs-CZ"/>
        </w:rPr>
        <w:t>foszfát</w:t>
      </w:r>
      <w:r w:rsidRPr="00792284">
        <w:rPr>
          <w:b/>
        </w:rPr>
        <w:t xml:space="preserve"> </w:t>
      </w:r>
      <w:proofErr w:type="spellStart"/>
      <w:r w:rsidRPr="00792284">
        <w:rPr>
          <w:b/>
        </w:rPr>
        <w:t>dehidrogénáz</w:t>
      </w:r>
      <w:proofErr w:type="spellEnd"/>
      <w:r>
        <w:t xml:space="preserve"> segítségével visszaadja az elektronjait NAD-nak, és a keletkezett </w:t>
      </w:r>
      <w:del w:id="15" w:author="Livius" w:date="2014-01-01T15:03:00Z">
        <w:r w:rsidRPr="00264BEF" w:rsidDel="00576118">
          <w:rPr>
            <w:b/>
            <w:lang w:val="cs-CZ"/>
          </w:rPr>
          <w:delText>glicerinaldehid</w:delText>
        </w:r>
        <w:r w:rsidRPr="00792284" w:rsidDel="00576118">
          <w:rPr>
            <w:b/>
          </w:rPr>
          <w:delText>-3-P</w:delText>
        </w:r>
      </w:del>
      <w:ins w:id="16" w:author="Livius" w:date="2014-01-01T15:03:00Z">
        <w:r w:rsidR="00576118">
          <w:rPr>
            <w:b/>
            <w:lang w:val="cs-CZ"/>
          </w:rPr>
          <w:t>dihidroxi-aceton-P</w:t>
        </w:r>
      </w:ins>
      <w:r>
        <w:t xml:space="preserve"> már be tud lépni a </w:t>
      </w:r>
      <w:r w:rsidRPr="00264BEF">
        <w:rPr>
          <w:lang w:val="cs-CZ"/>
        </w:rPr>
        <w:t>glikolízisbe</w:t>
      </w:r>
      <w:r>
        <w:t xml:space="preserve"> (6-31. ábra). A végeredményből látszik, hogy csakúgy, mint a glükóz esetében, két ATP befektetésével két glicerinaldehid-3-P keletkezik. A különbség annyi, hogy mivel a szabályozott foszfofruktokináz-1 enzim ebben a folyamatban nem katalizál, a fruktóz </w:t>
      </w:r>
      <w:r w:rsidRPr="00264BEF">
        <w:rPr>
          <w:b/>
          <w:lang w:val="cs-CZ"/>
        </w:rPr>
        <w:t>szinte</w:t>
      </w:r>
      <w:r w:rsidRPr="00792284">
        <w:rPr>
          <w:b/>
        </w:rPr>
        <w:t xml:space="preserve"> akadály nélkül</w:t>
      </w:r>
      <w:r>
        <w:t xml:space="preserve"> </w:t>
      </w:r>
      <w:proofErr w:type="spellStart"/>
      <w:r>
        <w:t>piruváttá</w:t>
      </w:r>
      <w:proofErr w:type="spellEnd"/>
      <w:r>
        <w:t xml:space="preserve"> alakul a </w:t>
      </w:r>
      <w:proofErr w:type="spellStart"/>
      <w:r>
        <w:t>glikolízis</w:t>
      </w:r>
      <w:proofErr w:type="spellEnd"/>
      <w:r>
        <w:t xml:space="preserve"> során.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05AD2" w:rsidP="00A879B2">
      <w:pPr>
        <w:rPr>
          <w:lang w:val="cs-CZ"/>
        </w:rPr>
      </w:pPr>
      <w:r>
        <w:rPr>
          <w:noProof/>
        </w:rPr>
        <w:lastRenderedPageBreak/>
        <w:drawing>
          <wp:inline distT="0" distB="0" distL="0" distR="0">
            <wp:extent cx="4345305" cy="4415790"/>
            <wp:effectExtent l="0" t="0" r="0" b="0"/>
            <wp:docPr id="31" name="Objektum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40087" cy="4422685"/>
                      <a:chOff x="620688" y="179512"/>
                      <a:chExt cx="4340087" cy="4422685"/>
                    </a:xfrm>
                  </a:grpSpPr>
                  <a:grpSp>
                    <a:nvGrpSpPr>
                      <a:cNvPr id="45" name="Csoportba foglalás 44"/>
                      <a:cNvGrpSpPr/>
                    </a:nvGrpSpPr>
                    <a:grpSpPr>
                      <a:xfrm>
                        <a:off x="620688" y="179512"/>
                        <a:ext cx="4340087" cy="4422685"/>
                        <a:chOff x="620688" y="179512"/>
                        <a:chExt cx="4340087" cy="4422685"/>
                      </a:xfrm>
                    </a:grpSpPr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3573016" y="3779912"/>
                          <a:ext cx="886781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glicerin-P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1196752" y="3779912"/>
                          <a:ext cx="73289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glicerin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980728" y="2555776"/>
                          <a:ext cx="127310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glicerinaldehid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9" name="Egyenes összekötő nyíllal 18"/>
                        <a:cNvCxnSpPr/>
                      </a:nvCxnSpPr>
                      <a:spPr>
                        <a:xfrm>
                          <a:off x="1556792" y="1403648"/>
                          <a:ext cx="0" cy="10801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" name="Egyenes összekötő nyíllal 19"/>
                        <a:cNvCxnSpPr/>
                      </a:nvCxnSpPr>
                      <a:spPr>
                        <a:xfrm>
                          <a:off x="1916832" y="3923928"/>
                          <a:ext cx="1656184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" name="Egyenes összekötő nyíllal 20"/>
                        <a:cNvCxnSpPr/>
                      </a:nvCxnSpPr>
                      <a:spPr>
                        <a:xfrm>
                          <a:off x="1556792" y="2915816"/>
                          <a:ext cx="0" cy="7920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3284984" y="2555776"/>
                          <a:ext cx="153760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dihidroxi-aceton-P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3" name="Egyenes összekötő nyíllal 22"/>
                        <a:cNvCxnSpPr/>
                      </a:nvCxnSpPr>
                      <a:spPr>
                        <a:xfrm>
                          <a:off x="4005064" y="2915816"/>
                          <a:ext cx="0" cy="7920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4" name="Szövegdoboz 23"/>
                        <a:cNvSpPr txBox="1"/>
                      </a:nvSpPr>
                      <a:spPr>
                        <a:xfrm>
                          <a:off x="1700808" y="4355976"/>
                          <a:ext cx="43313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ATP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Szövegdoboz 24"/>
                        <a:cNvSpPr txBox="1"/>
                      </a:nvSpPr>
                      <a:spPr>
                        <a:xfrm>
                          <a:off x="3212976" y="4355976"/>
                          <a:ext cx="44755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ADP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" name="Szabadkézi sokszög 25"/>
                        <a:cNvSpPr/>
                      </a:nvSpPr>
                      <a:spPr>
                        <a:xfrm>
                          <a:off x="1959429" y="3937279"/>
                          <a:ext cx="1487156" cy="373464"/>
                        </a:xfrm>
                        <a:custGeom>
                          <a:avLst/>
                          <a:gdLst>
                            <a:gd name="connsiteX0" fmla="*/ 0 w 1487156"/>
                            <a:gd name="connsiteY0" fmla="*/ 373464 h 373464"/>
                            <a:gd name="connsiteX1" fmla="*/ 733529 w 1487156"/>
                            <a:gd name="connsiteY1" fmla="*/ 1675 h 373464"/>
                            <a:gd name="connsiteX2" fmla="*/ 1487156 w 1487156"/>
                            <a:gd name="connsiteY2" fmla="*/ 363416 h 3734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87156" h="373464">
                              <a:moveTo>
                                <a:pt x="0" y="373464"/>
                              </a:moveTo>
                              <a:cubicBezTo>
                                <a:pt x="242835" y="188407"/>
                                <a:pt x="485670" y="3350"/>
                                <a:pt x="733529" y="1675"/>
                              </a:cubicBezTo>
                              <a:cubicBezTo>
                                <a:pt x="981388" y="0"/>
                                <a:pt x="1234272" y="181708"/>
                                <a:pt x="1487156" y="363416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7" name="Szabadkézi sokszög 26"/>
                        <a:cNvSpPr/>
                      </a:nvSpPr>
                      <a:spPr>
                        <a:xfrm>
                          <a:off x="1562519" y="3014505"/>
                          <a:ext cx="798844" cy="562708"/>
                        </a:xfrm>
                        <a:custGeom>
                          <a:avLst/>
                          <a:gdLst>
                            <a:gd name="connsiteX0" fmla="*/ 798844 w 798844"/>
                            <a:gd name="connsiteY0" fmla="*/ 0 h 562708"/>
                            <a:gd name="connsiteX1" fmla="*/ 5024 w 798844"/>
                            <a:gd name="connsiteY1" fmla="*/ 281354 h 562708"/>
                            <a:gd name="connsiteX2" fmla="*/ 768699 w 798844"/>
                            <a:gd name="connsiteY2" fmla="*/ 562708 h 562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98844" h="562708">
                              <a:moveTo>
                                <a:pt x="798844" y="0"/>
                              </a:moveTo>
                              <a:cubicBezTo>
                                <a:pt x="404446" y="93784"/>
                                <a:pt x="10048" y="187569"/>
                                <a:pt x="5024" y="281354"/>
                              </a:cubicBezTo>
                              <a:cubicBezTo>
                                <a:pt x="0" y="375139"/>
                                <a:pt x="673240" y="524189"/>
                                <a:pt x="768699" y="562708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8" name="Szabadkézi sokszög 27"/>
                        <a:cNvSpPr/>
                      </a:nvSpPr>
                      <a:spPr>
                        <a:xfrm flipH="1" flipV="1">
                          <a:off x="3212976" y="2987824"/>
                          <a:ext cx="798844" cy="562708"/>
                        </a:xfrm>
                        <a:custGeom>
                          <a:avLst/>
                          <a:gdLst>
                            <a:gd name="connsiteX0" fmla="*/ 798844 w 798844"/>
                            <a:gd name="connsiteY0" fmla="*/ 0 h 562708"/>
                            <a:gd name="connsiteX1" fmla="*/ 5024 w 798844"/>
                            <a:gd name="connsiteY1" fmla="*/ 281354 h 562708"/>
                            <a:gd name="connsiteX2" fmla="*/ 768699 w 798844"/>
                            <a:gd name="connsiteY2" fmla="*/ 562708 h 562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98844" h="562708">
                              <a:moveTo>
                                <a:pt x="798844" y="0"/>
                              </a:moveTo>
                              <a:cubicBezTo>
                                <a:pt x="404446" y="93784"/>
                                <a:pt x="10048" y="187569"/>
                                <a:pt x="5024" y="281354"/>
                              </a:cubicBezTo>
                              <a:cubicBezTo>
                                <a:pt x="0" y="375139"/>
                                <a:pt x="673240" y="524189"/>
                                <a:pt x="768699" y="562708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9" name="Szövegdoboz 28"/>
                        <a:cNvSpPr txBox="1"/>
                      </a:nvSpPr>
                      <a:spPr>
                        <a:xfrm>
                          <a:off x="2492896" y="2843808"/>
                          <a:ext cx="54854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NADH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0" name="Szövegdoboz 29"/>
                        <a:cNvSpPr txBox="1"/>
                      </a:nvSpPr>
                      <a:spPr>
                        <a:xfrm>
                          <a:off x="2564904" y="3491880"/>
                          <a:ext cx="45557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" name="Szövegdoboz 30"/>
                        <a:cNvSpPr txBox="1"/>
                      </a:nvSpPr>
                      <a:spPr>
                        <a:xfrm>
                          <a:off x="620688" y="3059832"/>
                          <a:ext cx="955711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alkohol</a:t>
                            </a: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dehidrogenáz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Szövegdoboz 31"/>
                        <a:cNvSpPr txBox="1"/>
                      </a:nvSpPr>
                      <a:spPr>
                        <a:xfrm>
                          <a:off x="4005064" y="3131840"/>
                          <a:ext cx="955711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glicerin-P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dehidrogenáz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" name="Szövegdoboz 32"/>
                        <a:cNvSpPr txBox="1"/>
                      </a:nvSpPr>
                      <a:spPr>
                        <a:xfrm>
                          <a:off x="2348880" y="3995936"/>
                          <a:ext cx="633507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glicerin-</a:t>
                            </a: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kináz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7" name="Szövegdoboz 36"/>
                        <a:cNvSpPr txBox="1"/>
                      </a:nvSpPr>
                      <a:spPr>
                        <a:xfrm>
                          <a:off x="1124744" y="1187624"/>
                          <a:ext cx="987771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fruktóz-1-P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8" name="Szövegdoboz 37"/>
                        <a:cNvSpPr txBox="1"/>
                      </a:nvSpPr>
                      <a:spPr>
                        <a:xfrm>
                          <a:off x="1268760" y="179512"/>
                          <a:ext cx="69762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fruktóz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9" name="Egyenes összekötő nyíllal 38"/>
                        <a:cNvCxnSpPr/>
                      </a:nvCxnSpPr>
                      <a:spPr>
                        <a:xfrm>
                          <a:off x="1556792" y="467544"/>
                          <a:ext cx="0" cy="7200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0" name="Szabadkézi sokszög 39"/>
                        <a:cNvSpPr/>
                      </a:nvSpPr>
                      <a:spPr>
                        <a:xfrm>
                          <a:off x="1175657" y="475705"/>
                          <a:ext cx="381838" cy="592853"/>
                        </a:xfrm>
                        <a:custGeom>
                          <a:avLst/>
                          <a:gdLst>
                            <a:gd name="connsiteX0" fmla="*/ 0 w 381838"/>
                            <a:gd name="connsiteY0" fmla="*/ 0 h 592853"/>
                            <a:gd name="connsiteX1" fmla="*/ 381838 w 381838"/>
                            <a:gd name="connsiteY1" fmla="*/ 311499 h 592853"/>
                            <a:gd name="connsiteX2" fmla="*/ 0 w 381838"/>
                            <a:gd name="connsiteY2" fmla="*/ 592853 h 5928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81838" h="592853">
                              <a:moveTo>
                                <a:pt x="0" y="0"/>
                              </a:moveTo>
                              <a:cubicBezTo>
                                <a:pt x="190919" y="106345"/>
                                <a:pt x="381838" y="212690"/>
                                <a:pt x="381838" y="311499"/>
                              </a:cubicBezTo>
                              <a:cubicBezTo>
                                <a:pt x="381838" y="410308"/>
                                <a:pt x="190919" y="501580"/>
                                <a:pt x="0" y="592853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41" name="Szövegdoboz 40"/>
                        <a:cNvSpPr txBox="1"/>
                      </a:nvSpPr>
                      <a:spPr>
                        <a:xfrm>
                          <a:off x="764704" y="323528"/>
                          <a:ext cx="43313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ATP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2" name="Szövegdoboz 41"/>
                        <a:cNvSpPr txBox="1"/>
                      </a:nvSpPr>
                      <a:spPr>
                        <a:xfrm>
                          <a:off x="764704" y="971600"/>
                          <a:ext cx="44755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ADP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3" name="Szövegdoboz 42"/>
                        <a:cNvSpPr txBox="1"/>
                      </a:nvSpPr>
                      <a:spPr>
                        <a:xfrm>
                          <a:off x="1556792" y="683568"/>
                          <a:ext cx="80182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fruktokináz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5" name="Egyenes összekötő nyíllal 34"/>
                        <a:cNvCxnSpPr/>
                      </a:nvCxnSpPr>
                      <a:spPr>
                        <a:xfrm>
                          <a:off x="1556792" y="1979712"/>
                          <a:ext cx="2088232" cy="50405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6" name="Szövegdoboz 35"/>
                        <a:cNvSpPr txBox="1"/>
                      </a:nvSpPr>
                      <a:spPr>
                        <a:xfrm>
                          <a:off x="1556792" y="1691680"/>
                          <a:ext cx="70884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aldoláz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B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4" name="Szövegdoboz 43"/>
                        <a:cNvSpPr txBox="1"/>
                      </a:nvSpPr>
                      <a:spPr>
                        <a:xfrm>
                          <a:off x="2924944" y="827584"/>
                          <a:ext cx="1851789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 fruktóz</a:t>
                            </a:r>
                          </a:p>
                          <a:p>
                            <a:pPr algn="ctr"/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metabolizmusa</a:t>
                            </a:r>
                            <a:endParaRPr lang="hu-HU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lang w:val="cs-CZ"/>
        </w:rPr>
      </w:pPr>
      <w:r>
        <w:t>6-31. ábra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b/>
          <w:lang w:val="cs-CZ"/>
        </w:rPr>
      </w:pPr>
      <w:r w:rsidRPr="00792284">
        <w:rPr>
          <w:b/>
        </w:rPr>
        <w:t xml:space="preserve">6.12.1. A </w:t>
      </w:r>
      <w:proofErr w:type="spellStart"/>
      <w:r w:rsidRPr="00792284">
        <w:rPr>
          <w:b/>
        </w:rPr>
        <w:t>galaktóz</w:t>
      </w:r>
      <w:proofErr w:type="spellEnd"/>
      <w:r w:rsidRPr="00792284">
        <w:rPr>
          <w:b/>
        </w:rPr>
        <w:t xml:space="preserve"> átalakulásai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lang w:val="cs-CZ"/>
        </w:rPr>
      </w:pPr>
      <w:r>
        <w:t xml:space="preserve">A </w:t>
      </w:r>
      <w:proofErr w:type="spellStart"/>
      <w:r w:rsidRPr="00792284">
        <w:rPr>
          <w:b/>
        </w:rPr>
        <w:t>galaktóz</w:t>
      </w:r>
      <w:proofErr w:type="spellEnd"/>
      <w:r>
        <w:t xml:space="preserve"> döntően </w:t>
      </w:r>
      <w:proofErr w:type="gramStart"/>
      <w:r w:rsidRPr="00792284">
        <w:rPr>
          <w:b/>
        </w:rPr>
        <w:t>laktóz</w:t>
      </w:r>
      <w:proofErr w:type="gramEnd"/>
      <w:r>
        <w:t xml:space="preserve"> formájában kerül szervezetünkbe, a </w:t>
      </w:r>
      <w:proofErr w:type="spellStart"/>
      <w:r>
        <w:t>laktáz</w:t>
      </w:r>
      <w:proofErr w:type="spellEnd"/>
      <w:r>
        <w:t xml:space="preserve"> enzim </w:t>
      </w:r>
      <w:proofErr w:type="spellStart"/>
      <w:r>
        <w:t>hidrolizálja</w:t>
      </w:r>
      <w:proofErr w:type="spellEnd"/>
      <w:r>
        <w:t xml:space="preserve"> glükózzá és </w:t>
      </w:r>
      <w:proofErr w:type="spellStart"/>
      <w:r>
        <w:t>galaktózzá</w:t>
      </w:r>
      <w:proofErr w:type="spellEnd"/>
      <w:r>
        <w:t xml:space="preserve">. A májban a </w:t>
      </w:r>
      <w:proofErr w:type="spellStart"/>
      <w:r>
        <w:t>galaktóz</w:t>
      </w:r>
      <w:proofErr w:type="spellEnd"/>
      <w:r>
        <w:t xml:space="preserve"> a</w:t>
      </w:r>
      <w:r w:rsidRPr="00792284">
        <w:rPr>
          <w:b/>
        </w:rPr>
        <w:t xml:space="preserve"> </w:t>
      </w:r>
      <w:proofErr w:type="spellStart"/>
      <w:r w:rsidRPr="00792284">
        <w:rPr>
          <w:b/>
        </w:rPr>
        <w:t>galaktokináz</w:t>
      </w:r>
      <w:proofErr w:type="spellEnd"/>
      <w:r>
        <w:t xml:space="preserve"> enzim segítségével ATP felhasználásával </w:t>
      </w:r>
      <w:proofErr w:type="spellStart"/>
      <w:r>
        <w:t>foszforilálódik</w:t>
      </w:r>
      <w:proofErr w:type="spellEnd"/>
      <w:r>
        <w:t xml:space="preserve"> </w:t>
      </w:r>
      <w:r w:rsidRPr="00792284">
        <w:rPr>
          <w:b/>
        </w:rPr>
        <w:t>galaktóz-1-foszfáttá</w:t>
      </w:r>
      <w:r>
        <w:t xml:space="preserve">. A galaktóz-1-P és az </w:t>
      </w:r>
      <w:proofErr w:type="spellStart"/>
      <w:r w:rsidRPr="00792284">
        <w:rPr>
          <w:b/>
        </w:rPr>
        <w:t>UDP-glukóz</w:t>
      </w:r>
      <w:proofErr w:type="spellEnd"/>
      <w:r>
        <w:t xml:space="preserve"> kicserélődési reakcióban </w:t>
      </w:r>
      <w:proofErr w:type="spellStart"/>
      <w:r w:rsidRPr="00792284">
        <w:rPr>
          <w:b/>
        </w:rPr>
        <w:t>UDP-galaktózzá</w:t>
      </w:r>
      <w:proofErr w:type="spellEnd"/>
      <w:r w:rsidRPr="00792284">
        <w:rPr>
          <w:b/>
        </w:rPr>
        <w:t xml:space="preserve"> és glukóz-1-foszfáttá</w:t>
      </w:r>
      <w:r>
        <w:rPr>
          <w:b/>
        </w:rPr>
        <w:t xml:space="preserve"> </w:t>
      </w:r>
      <w:r w:rsidRPr="003C0902">
        <w:t>alakul</w:t>
      </w:r>
      <w:r>
        <w:t xml:space="preserve">. Ezt a reakciót </w:t>
      </w:r>
      <w:r w:rsidRPr="00264BEF">
        <w:rPr>
          <w:lang w:val="cs-CZ"/>
        </w:rPr>
        <w:t>az</w:t>
      </w:r>
      <w:r>
        <w:t xml:space="preserve"> UDP-glukóz-galaktóz-1-P </w:t>
      </w:r>
      <w:proofErr w:type="spellStart"/>
      <w:r>
        <w:t>uridiltranszferáz</w:t>
      </w:r>
      <w:proofErr w:type="spellEnd"/>
      <w:r>
        <w:t xml:space="preserve"> enzim katalizálja. A glukóz-1-P a már ismert úton </w:t>
      </w:r>
      <w:proofErr w:type="spellStart"/>
      <w:r w:rsidRPr="00792284">
        <w:rPr>
          <w:b/>
        </w:rPr>
        <w:t>UDP-glukózzá</w:t>
      </w:r>
      <w:proofErr w:type="spellEnd"/>
      <w:r w:rsidRPr="00792284">
        <w:rPr>
          <w:b/>
        </w:rPr>
        <w:t xml:space="preserve"> alakul</w:t>
      </w:r>
      <w:r>
        <w:t xml:space="preserve">, majd vagy újabb galaktóz-1-P kicserélődési reakciójában, vagy a glikogén szintézisben játszik szerepet. Az </w:t>
      </w:r>
      <w:proofErr w:type="spellStart"/>
      <w:r>
        <w:t>UDP-galaktóz</w:t>
      </w:r>
      <w:proofErr w:type="spellEnd"/>
      <w:r>
        <w:t xml:space="preserve"> aztán egy </w:t>
      </w:r>
      <w:proofErr w:type="spellStart"/>
      <w:r w:rsidRPr="00792284">
        <w:rPr>
          <w:b/>
        </w:rPr>
        <w:t>epimeráz</w:t>
      </w:r>
      <w:proofErr w:type="spellEnd"/>
      <w:r>
        <w:t xml:space="preserve"> </w:t>
      </w:r>
      <w:r w:rsidRPr="00264BEF">
        <w:rPr>
          <w:lang w:val="cs-CZ"/>
        </w:rPr>
        <w:t>segítségével</w:t>
      </w:r>
      <w:r>
        <w:t xml:space="preserve"> szintén </w:t>
      </w:r>
      <w:proofErr w:type="spellStart"/>
      <w:r w:rsidRPr="00792284">
        <w:rPr>
          <w:b/>
        </w:rPr>
        <w:t>UDP</w:t>
      </w:r>
      <w:r>
        <w:rPr>
          <w:b/>
        </w:rPr>
        <w:t>-</w:t>
      </w:r>
      <w:r w:rsidRPr="00792284">
        <w:rPr>
          <w:b/>
        </w:rPr>
        <w:t>glukózzá</w:t>
      </w:r>
      <w:proofErr w:type="spellEnd"/>
      <w:r>
        <w:t xml:space="preserve"> alakulhat (6-32. ábra).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05AD2" w:rsidP="00A879B2">
      <w:pPr>
        <w:rPr>
          <w:lang w:val="cs-CZ"/>
        </w:rPr>
      </w:pPr>
      <w:r>
        <w:rPr>
          <w:noProof/>
        </w:rPr>
        <w:lastRenderedPageBreak/>
        <w:drawing>
          <wp:inline distT="0" distB="0" distL="0" distR="0">
            <wp:extent cx="3863340" cy="2601595"/>
            <wp:effectExtent l="0" t="0" r="0" b="0"/>
            <wp:docPr id="32" name="Objektu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56997" cy="2653263"/>
                      <a:chOff x="980728" y="1547664"/>
                      <a:chExt cx="3856997" cy="2653263"/>
                    </a:xfrm>
                  </a:grpSpPr>
                  <a:grpSp>
                    <a:nvGrpSpPr>
                      <a:cNvPr id="31" name="Csoportba foglalás 30"/>
                      <a:cNvGrpSpPr/>
                    </a:nvGrpSpPr>
                    <a:grpSpPr>
                      <a:xfrm>
                        <a:off x="980728" y="1547664"/>
                        <a:ext cx="3856997" cy="2653263"/>
                        <a:chOff x="980728" y="1547664"/>
                        <a:chExt cx="3856997" cy="2653263"/>
                      </a:xfrm>
                    </a:grpSpPr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1772816" y="2555776"/>
                          <a:ext cx="109036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galaktóz-1-P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1916832" y="1547664"/>
                          <a:ext cx="80021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galaktóz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6" name="Egyenes összekötő nyíllal 15"/>
                        <a:cNvCxnSpPr/>
                      </a:nvCxnSpPr>
                      <a:spPr>
                        <a:xfrm>
                          <a:off x="2204864" y="1835696"/>
                          <a:ext cx="0" cy="7200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7" name="Szabadkézi sokszög 16"/>
                        <a:cNvSpPr/>
                      </a:nvSpPr>
                      <a:spPr>
                        <a:xfrm>
                          <a:off x="1823729" y="1843857"/>
                          <a:ext cx="381838" cy="592853"/>
                        </a:xfrm>
                        <a:custGeom>
                          <a:avLst/>
                          <a:gdLst>
                            <a:gd name="connsiteX0" fmla="*/ 0 w 381838"/>
                            <a:gd name="connsiteY0" fmla="*/ 0 h 592853"/>
                            <a:gd name="connsiteX1" fmla="*/ 381838 w 381838"/>
                            <a:gd name="connsiteY1" fmla="*/ 311499 h 592853"/>
                            <a:gd name="connsiteX2" fmla="*/ 0 w 381838"/>
                            <a:gd name="connsiteY2" fmla="*/ 592853 h 5928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81838" h="592853">
                              <a:moveTo>
                                <a:pt x="0" y="0"/>
                              </a:moveTo>
                              <a:cubicBezTo>
                                <a:pt x="190919" y="106345"/>
                                <a:pt x="381838" y="212690"/>
                                <a:pt x="381838" y="311499"/>
                              </a:cubicBezTo>
                              <a:cubicBezTo>
                                <a:pt x="381838" y="410308"/>
                                <a:pt x="190919" y="501580"/>
                                <a:pt x="0" y="592853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1412776" y="1691680"/>
                          <a:ext cx="43313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ATP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1412776" y="2339752"/>
                          <a:ext cx="44755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ADP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2204864" y="2051720"/>
                          <a:ext cx="89319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galaktokináz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1" name="Egyenes összekötő nyíllal 20"/>
                        <a:cNvCxnSpPr/>
                      </a:nvCxnSpPr>
                      <a:spPr>
                        <a:xfrm>
                          <a:off x="2204864" y="2915816"/>
                          <a:ext cx="0" cy="100811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1700808" y="3923928"/>
                          <a:ext cx="117532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UDP-galaktóz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Szabadkézi sokszög 22"/>
                        <a:cNvSpPr/>
                      </a:nvSpPr>
                      <a:spPr>
                        <a:xfrm>
                          <a:off x="1947773" y="3259285"/>
                          <a:ext cx="261257" cy="411983"/>
                        </a:xfrm>
                        <a:custGeom>
                          <a:avLst/>
                          <a:gdLst>
                            <a:gd name="connsiteX0" fmla="*/ 261257 w 261257"/>
                            <a:gd name="connsiteY0" fmla="*/ 0 h 411983"/>
                            <a:gd name="connsiteX1" fmla="*/ 211015 w 261257"/>
                            <a:gd name="connsiteY1" fmla="*/ 291402 h 411983"/>
                            <a:gd name="connsiteX2" fmla="*/ 0 w 261257"/>
                            <a:gd name="connsiteY2" fmla="*/ 411983 h 4119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61257" h="411983">
                              <a:moveTo>
                                <a:pt x="261257" y="0"/>
                              </a:moveTo>
                              <a:cubicBezTo>
                                <a:pt x="257907" y="111369"/>
                                <a:pt x="254558" y="222738"/>
                                <a:pt x="211015" y="291402"/>
                              </a:cubicBezTo>
                              <a:cubicBezTo>
                                <a:pt x="167472" y="360066"/>
                                <a:pt x="83736" y="386024"/>
                                <a:pt x="0" y="411983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4" name="Szövegdoboz 23"/>
                        <a:cNvSpPr txBox="1"/>
                      </a:nvSpPr>
                      <a:spPr>
                        <a:xfrm>
                          <a:off x="980728" y="3563888"/>
                          <a:ext cx="96372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glukóz-1-P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Szövegdoboz 24"/>
                        <a:cNvSpPr txBox="1"/>
                      </a:nvSpPr>
                      <a:spPr>
                        <a:xfrm>
                          <a:off x="3789040" y="2555776"/>
                          <a:ext cx="104868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UDP-glukóz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" name="Szabadkézi sokszög 25"/>
                        <a:cNvSpPr/>
                      </a:nvSpPr>
                      <a:spPr>
                        <a:xfrm>
                          <a:off x="2972705" y="2843808"/>
                          <a:ext cx="1320391" cy="1239442"/>
                        </a:xfrm>
                        <a:custGeom>
                          <a:avLst/>
                          <a:gdLst>
                            <a:gd name="connsiteX0" fmla="*/ 0 w 1185705"/>
                            <a:gd name="connsiteY0" fmla="*/ 633046 h 633046"/>
                            <a:gd name="connsiteX1" fmla="*/ 964642 w 1185705"/>
                            <a:gd name="connsiteY1" fmla="*/ 331595 h 633046"/>
                            <a:gd name="connsiteX2" fmla="*/ 1185705 w 1185705"/>
                            <a:gd name="connsiteY2" fmla="*/ 0 h 6330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85705" h="633046">
                              <a:moveTo>
                                <a:pt x="0" y="633046"/>
                              </a:moveTo>
                              <a:cubicBezTo>
                                <a:pt x="383512" y="535074"/>
                                <a:pt x="767025" y="437103"/>
                                <a:pt x="964642" y="331595"/>
                              </a:cubicBezTo>
                              <a:cubicBezTo>
                                <a:pt x="1162259" y="226087"/>
                                <a:pt x="1173982" y="113043"/>
                                <a:pt x="1185705" y="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7" name="Szabadkézi sokszög 26"/>
                        <a:cNvSpPr/>
                      </a:nvSpPr>
                      <a:spPr>
                        <a:xfrm>
                          <a:off x="2209030" y="2696576"/>
                          <a:ext cx="1557495" cy="592853"/>
                        </a:xfrm>
                        <a:custGeom>
                          <a:avLst/>
                          <a:gdLst>
                            <a:gd name="connsiteX0" fmla="*/ 1547447 w 1547447"/>
                            <a:gd name="connsiteY0" fmla="*/ 0 h 562708"/>
                            <a:gd name="connsiteX1" fmla="*/ 321548 w 1547447"/>
                            <a:gd name="connsiteY1" fmla="*/ 231112 h 562708"/>
                            <a:gd name="connsiteX2" fmla="*/ 0 w 1547447"/>
                            <a:gd name="connsiteY2" fmla="*/ 562708 h 562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547447" h="562708">
                              <a:moveTo>
                                <a:pt x="1547447" y="0"/>
                              </a:moveTo>
                              <a:cubicBezTo>
                                <a:pt x="1063451" y="68663"/>
                                <a:pt x="579456" y="137327"/>
                                <a:pt x="321548" y="231112"/>
                              </a:cubicBezTo>
                              <a:cubicBezTo>
                                <a:pt x="63640" y="324897"/>
                                <a:pt x="31820" y="443802"/>
                                <a:pt x="0" y="562708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8" name="Szövegdoboz 27"/>
                        <a:cNvSpPr txBox="1"/>
                      </a:nvSpPr>
                      <a:spPr>
                        <a:xfrm>
                          <a:off x="1124744" y="2915816"/>
                          <a:ext cx="1087156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UDP-glukóz-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galaktóz-1-P-</a:t>
                            </a: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uridiltranszferáz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" name="Szövegdoboz 28"/>
                        <a:cNvSpPr txBox="1"/>
                      </a:nvSpPr>
                      <a:spPr>
                        <a:xfrm>
                          <a:off x="3175434" y="3347864"/>
                          <a:ext cx="82426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4-epimeráz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0" name="Szövegdoboz 29"/>
                        <a:cNvSpPr txBox="1"/>
                      </a:nvSpPr>
                      <a:spPr>
                        <a:xfrm>
                          <a:off x="3429000" y="1619672"/>
                          <a:ext cx="1290738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6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 </a:t>
                            </a:r>
                            <a:r>
                              <a:rPr lang="hu-HU" sz="16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galaktóz</a:t>
                            </a:r>
                            <a:endParaRPr lang="hu-HU" sz="16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6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átalakulása</a:t>
                            </a:r>
                            <a:endParaRPr lang="hu-HU" sz="16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lang w:val="cs-CZ"/>
        </w:rPr>
      </w:pPr>
      <w:r>
        <w:t>6-32. ábra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lang w:val="cs-CZ"/>
        </w:rPr>
      </w:pPr>
      <w:r>
        <w:t xml:space="preserve">A laktóz emberben kizárólag a </w:t>
      </w:r>
      <w:proofErr w:type="spellStart"/>
      <w:r>
        <w:t>laktáló</w:t>
      </w:r>
      <w:proofErr w:type="spellEnd"/>
      <w:r>
        <w:t xml:space="preserve"> (tejet termelő) emlő mirigysejtjeiben termelődik. Más sejtekben vagy laktáció híján az </w:t>
      </w:r>
      <w:proofErr w:type="spellStart"/>
      <w:r>
        <w:t>UDP-galaktóz</w:t>
      </w:r>
      <w:proofErr w:type="spellEnd"/>
      <w:r>
        <w:t xml:space="preserve"> például </w:t>
      </w:r>
      <w:proofErr w:type="spellStart"/>
      <w:r>
        <w:t>N-acetil</w:t>
      </w:r>
      <w:proofErr w:type="spellEnd"/>
      <w:r>
        <w:t xml:space="preserve"> </w:t>
      </w:r>
      <w:proofErr w:type="spellStart"/>
      <w:r>
        <w:t>glukózaminnal</w:t>
      </w:r>
      <w:proofErr w:type="spellEnd"/>
      <w:r>
        <w:t xml:space="preserve"> (ez is egy </w:t>
      </w:r>
      <w:proofErr w:type="spellStart"/>
      <w:r>
        <w:t>monoszacharid</w:t>
      </w:r>
      <w:proofErr w:type="spellEnd"/>
      <w:r>
        <w:t xml:space="preserve">) kapcsolódhat </w:t>
      </w:r>
      <w:proofErr w:type="spellStart"/>
      <w:r w:rsidRPr="00663B2E">
        <w:rPr>
          <w:b/>
        </w:rPr>
        <w:t>galaktozil-transzferáz</w:t>
      </w:r>
      <w:proofErr w:type="spellEnd"/>
      <w:r>
        <w:t xml:space="preserve"> enzim segítségével, a képződő </w:t>
      </w:r>
      <w:proofErr w:type="spellStart"/>
      <w:r>
        <w:t>diszaharid</w:t>
      </w:r>
      <w:proofErr w:type="spellEnd"/>
      <w:r>
        <w:t xml:space="preserve"> a </w:t>
      </w:r>
      <w:proofErr w:type="spellStart"/>
      <w:r w:rsidRPr="00663B2E">
        <w:rPr>
          <w:b/>
        </w:rPr>
        <w:t>glikoproteinek</w:t>
      </w:r>
      <w:proofErr w:type="spellEnd"/>
      <w:r w:rsidRPr="00663B2E">
        <w:rPr>
          <w:b/>
        </w:rPr>
        <w:t xml:space="preserve"> szintézisében</w:t>
      </w:r>
      <w:r>
        <w:t xml:space="preserve"> játszik szerepet. </w:t>
      </w:r>
      <w:proofErr w:type="spellStart"/>
      <w:r>
        <w:t>Laktáló</w:t>
      </w:r>
      <w:proofErr w:type="spellEnd"/>
      <w:r>
        <w:t xml:space="preserve"> emlő sejtjei </w:t>
      </w:r>
      <w:r w:rsidRPr="00264BEF">
        <w:rPr>
          <w:lang w:val="cs-CZ"/>
        </w:rPr>
        <w:t>termelnek</w:t>
      </w:r>
      <w:r>
        <w:t xml:space="preserve"> egy</w:t>
      </w:r>
      <w:r w:rsidRPr="00663B2E">
        <w:rPr>
          <w:b/>
        </w:rPr>
        <w:t xml:space="preserve"> </w:t>
      </w:r>
      <w:proofErr w:type="spellStart"/>
      <w:r w:rsidRPr="00663B2E">
        <w:rPr>
          <w:b/>
        </w:rPr>
        <w:t>α-laktalbumin</w:t>
      </w:r>
      <w:proofErr w:type="spellEnd"/>
      <w:r>
        <w:t xml:space="preserve"> fehérjét, amely a </w:t>
      </w:r>
      <w:proofErr w:type="spellStart"/>
      <w:r>
        <w:t>galaktozil</w:t>
      </w:r>
      <w:proofErr w:type="spellEnd"/>
      <w:r>
        <w:t xml:space="preserve"> </w:t>
      </w:r>
      <w:proofErr w:type="spellStart"/>
      <w:r>
        <w:t>transzferázhoz</w:t>
      </w:r>
      <w:proofErr w:type="spellEnd"/>
      <w:r>
        <w:t xml:space="preserve"> kötődve </w:t>
      </w:r>
      <w:r w:rsidRPr="00264BEF">
        <w:rPr>
          <w:lang w:val="cs-CZ"/>
        </w:rPr>
        <w:t>megváltoztathatja</w:t>
      </w:r>
      <w:r>
        <w:t xml:space="preserve"> az enzim </w:t>
      </w:r>
      <w:proofErr w:type="spellStart"/>
      <w:r>
        <w:t>specifitását</w:t>
      </w:r>
      <w:proofErr w:type="spellEnd"/>
      <w:r>
        <w:t xml:space="preserve">, amely ekkor az </w:t>
      </w:r>
      <w:proofErr w:type="spellStart"/>
      <w:r>
        <w:t>UDP-galaktóz</w:t>
      </w:r>
      <w:proofErr w:type="spellEnd"/>
      <w:r>
        <w:t xml:space="preserve"> és glükóz kapcsolódását segíti elő </w:t>
      </w:r>
      <w:r w:rsidRPr="00264BEF">
        <w:rPr>
          <w:b/>
          <w:lang w:val="cs-CZ"/>
        </w:rPr>
        <w:t>laktózt</w:t>
      </w:r>
      <w:r w:rsidRPr="00663B2E">
        <w:rPr>
          <w:b/>
        </w:rPr>
        <w:t xml:space="preserve"> </w:t>
      </w:r>
      <w:r>
        <w:t>eredményezve.</w:t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lang w:val="cs-CZ"/>
        </w:rPr>
      </w:pPr>
      <w:r>
        <w:t xml:space="preserve">A fejezet végén egy ábrával összegezzük a </w:t>
      </w:r>
      <w:proofErr w:type="spellStart"/>
      <w:r w:rsidRPr="00663B2E">
        <w:rPr>
          <w:b/>
        </w:rPr>
        <w:t>glikolízis</w:t>
      </w:r>
      <w:proofErr w:type="spellEnd"/>
      <w:r>
        <w:t xml:space="preserve">, a </w:t>
      </w:r>
      <w:proofErr w:type="spellStart"/>
      <w:r w:rsidRPr="00663B2E">
        <w:rPr>
          <w:b/>
        </w:rPr>
        <w:t>glukoneogenezis</w:t>
      </w:r>
      <w:proofErr w:type="spellEnd"/>
      <w:r>
        <w:t xml:space="preserve">, valamint a </w:t>
      </w:r>
      <w:r w:rsidRPr="00264BEF">
        <w:rPr>
          <w:b/>
          <w:lang w:val="cs-CZ"/>
        </w:rPr>
        <w:t>hozzá</w:t>
      </w:r>
      <w:r w:rsidRPr="00663B2E">
        <w:rPr>
          <w:b/>
        </w:rPr>
        <w:t xml:space="preserve"> kapcsolódó reakciók összefüggéseit</w:t>
      </w:r>
      <w:r>
        <w:t xml:space="preserve"> májsejtekben (6-33. ábra):</w:t>
      </w:r>
    </w:p>
    <w:p w:rsidR="00471BB3" w:rsidRPr="00264BEF" w:rsidRDefault="00471BB3" w:rsidP="00A879B2">
      <w:pPr>
        <w:rPr>
          <w:lang w:val="cs-CZ"/>
        </w:rPr>
      </w:pPr>
    </w:p>
    <w:p w:rsidR="00471BB3" w:rsidRDefault="00405AD2" w:rsidP="00A879B2">
      <w:r>
        <w:rPr>
          <w:noProof/>
        </w:rPr>
        <w:lastRenderedPageBreak/>
        <w:drawing>
          <wp:inline distT="0" distB="0" distL="0" distR="0">
            <wp:extent cx="5649595" cy="6188075"/>
            <wp:effectExtent l="0" t="0" r="0" b="0"/>
            <wp:docPr id="33" name="Kép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28319" cy="7189767"/>
                      <a:chOff x="116632" y="251520"/>
                      <a:chExt cx="6428319" cy="7189767"/>
                    </a:xfrm>
                  </a:grpSpPr>
                  <a:grpSp>
                    <a:nvGrpSpPr>
                      <a:cNvPr id="90" name="Csoportba foglalás 89"/>
                      <a:cNvGrpSpPr/>
                    </a:nvGrpSpPr>
                    <a:grpSpPr>
                      <a:xfrm>
                        <a:off x="116632" y="251520"/>
                        <a:ext cx="6428319" cy="7189767"/>
                        <a:chOff x="116632" y="251520"/>
                        <a:chExt cx="6428319" cy="7189767"/>
                      </a:xfrm>
                    </a:grpSpPr>
                    <a:sp>
                      <a:nvSpPr>
                        <a:cNvPr id="2" name="Szövegdoboz 1"/>
                        <a:cNvSpPr txBox="1"/>
                      </a:nvSpPr>
                      <a:spPr>
                        <a:xfrm>
                          <a:off x="1844824" y="1691680"/>
                          <a:ext cx="96372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glukóz-6-P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1844824" y="2339752"/>
                          <a:ext cx="93647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fruktóz-6P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1700808" y="2987824"/>
                          <a:ext cx="121058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fruktóz-1,6-bP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2636912" y="3923928"/>
                          <a:ext cx="156324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glicerinaldehid-3-P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6" name="Egyenes összekötő nyíllal 5"/>
                        <a:cNvCxnSpPr/>
                      </a:nvCxnSpPr>
                      <a:spPr>
                        <a:xfrm>
                          <a:off x="2276872" y="1907704"/>
                          <a:ext cx="0" cy="43204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" name="Egyenes összekötő nyíllal 6"/>
                        <a:cNvCxnSpPr/>
                      </a:nvCxnSpPr>
                      <a:spPr>
                        <a:xfrm>
                          <a:off x="2132856" y="2555776"/>
                          <a:ext cx="0" cy="43204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" name="Egyenes összekötő nyíllal 7"/>
                        <a:cNvCxnSpPr/>
                      </a:nvCxnSpPr>
                      <a:spPr>
                        <a:xfrm>
                          <a:off x="2276872" y="3275856"/>
                          <a:ext cx="0" cy="576064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1988840" y="971600"/>
                          <a:ext cx="67358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glükóz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0" name="Egyenes összekötő nyíllal 9"/>
                        <a:cNvCxnSpPr/>
                      </a:nvCxnSpPr>
                      <a:spPr>
                        <a:xfrm>
                          <a:off x="2132856" y="1259632"/>
                          <a:ext cx="0" cy="43204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3429000" y="1691680"/>
                          <a:ext cx="96372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glukóz-1-P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5157192" y="1691680"/>
                          <a:ext cx="104868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UDP-glukóz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Szövegdoboz 12"/>
                        <a:cNvSpPr txBox="1"/>
                      </a:nvSpPr>
                      <a:spPr>
                        <a:xfrm>
                          <a:off x="5301208" y="899592"/>
                          <a:ext cx="81945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glikogén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3429000" y="971600"/>
                          <a:ext cx="109036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galaktóz-1-P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3501008" y="251520"/>
                          <a:ext cx="80021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galaktóz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692696" y="1691680"/>
                          <a:ext cx="69762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fruktóz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548680" y="2411760"/>
                          <a:ext cx="987771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fruktóz-1-P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1628800" y="4788024"/>
                          <a:ext cx="886781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glicerin-P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116632" y="3203848"/>
                          <a:ext cx="127310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glicerinaldehid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476672" y="3923928"/>
                          <a:ext cx="153760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dihidroxi-aceton</a:t>
                            </a:r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-P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188640" y="4788024"/>
                          <a:ext cx="73289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glicerin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3048864" y="4583718"/>
                          <a:ext cx="1244251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1,3-bP-glicerát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Szövegdoboz 22"/>
                        <a:cNvSpPr txBox="1"/>
                      </a:nvSpPr>
                      <a:spPr>
                        <a:xfrm>
                          <a:off x="3140968" y="5292080"/>
                          <a:ext cx="102143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3-P-glicerát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Szövegdoboz 23"/>
                        <a:cNvSpPr txBox="1"/>
                      </a:nvSpPr>
                      <a:spPr>
                        <a:xfrm>
                          <a:off x="3140968" y="5940152"/>
                          <a:ext cx="102143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-P-glicerát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Szövegdoboz 24"/>
                        <a:cNvSpPr txBox="1"/>
                      </a:nvSpPr>
                      <a:spPr>
                        <a:xfrm>
                          <a:off x="3429000" y="6588224"/>
                          <a:ext cx="49244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PEP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" name="Szövegdoboz 25"/>
                        <a:cNvSpPr txBox="1"/>
                      </a:nvSpPr>
                      <a:spPr>
                        <a:xfrm>
                          <a:off x="3356992" y="7164288"/>
                          <a:ext cx="69762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piruvát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" name="Szövegdoboz 26"/>
                        <a:cNvSpPr txBox="1"/>
                      </a:nvSpPr>
                      <a:spPr>
                        <a:xfrm>
                          <a:off x="4509120" y="7164288"/>
                          <a:ext cx="934871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oxálacetát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" name="Szövegdoboz 27"/>
                        <a:cNvSpPr txBox="1"/>
                      </a:nvSpPr>
                      <a:spPr>
                        <a:xfrm>
                          <a:off x="4365104" y="2411760"/>
                          <a:ext cx="98135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ribulóz</a:t>
                            </a:r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-5-P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" name="Szövegdoboz 28"/>
                        <a:cNvSpPr txBox="1"/>
                      </a:nvSpPr>
                      <a:spPr>
                        <a:xfrm>
                          <a:off x="5589240" y="3491880"/>
                          <a:ext cx="843501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ribóz</a:t>
                            </a:r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-5-P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0" name="Szövegdoboz 29"/>
                        <a:cNvSpPr txBox="1"/>
                      </a:nvSpPr>
                      <a:spPr>
                        <a:xfrm>
                          <a:off x="5589240" y="2843808"/>
                          <a:ext cx="955711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xilulóz</a:t>
                            </a:r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-5-P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2" name="Egyenes összekötő nyíllal 31"/>
                        <a:cNvCxnSpPr/>
                      </a:nvCxnSpPr>
                      <a:spPr>
                        <a:xfrm>
                          <a:off x="1268760" y="2771800"/>
                          <a:ext cx="360040" cy="10801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3" name="Egyenes összekötő nyíllal 32"/>
                        <a:cNvCxnSpPr>
                          <a:endCxn id="19" idx="0"/>
                        </a:cNvCxnSpPr>
                      </a:nvCxnSpPr>
                      <a:spPr>
                        <a:xfrm flipH="1">
                          <a:off x="753185" y="2771800"/>
                          <a:ext cx="155535" cy="43204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5" name="Egyenes összekötő nyíllal 34"/>
                        <a:cNvCxnSpPr/>
                      </a:nvCxnSpPr>
                      <a:spPr>
                        <a:xfrm>
                          <a:off x="1052736" y="1979712"/>
                          <a:ext cx="0" cy="43204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" name="Egyenes összekötő nyíllal 36"/>
                        <a:cNvCxnSpPr/>
                      </a:nvCxnSpPr>
                      <a:spPr>
                        <a:xfrm>
                          <a:off x="404664" y="3491880"/>
                          <a:ext cx="0" cy="1296144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0" name="Egyenes összekötő nyíllal 39"/>
                        <a:cNvCxnSpPr/>
                      </a:nvCxnSpPr>
                      <a:spPr>
                        <a:xfrm>
                          <a:off x="908720" y="4932040"/>
                          <a:ext cx="648072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1" name="Egyenes összekötő nyíllal 40"/>
                        <a:cNvCxnSpPr/>
                      </a:nvCxnSpPr>
                      <a:spPr>
                        <a:xfrm flipH="1">
                          <a:off x="2492896" y="4283968"/>
                          <a:ext cx="576064" cy="576064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3" name="Egyenes összekötő nyíllal 42"/>
                        <a:cNvCxnSpPr/>
                      </a:nvCxnSpPr>
                      <a:spPr>
                        <a:xfrm flipH="1">
                          <a:off x="2060848" y="4067944"/>
                          <a:ext cx="504056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" name="Egyenes összekötő nyíllal 45"/>
                        <a:cNvCxnSpPr/>
                      </a:nvCxnSpPr>
                      <a:spPr>
                        <a:xfrm>
                          <a:off x="4437112" y="1835696"/>
                          <a:ext cx="648072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8" name="Egyenes összekötő nyíllal 47"/>
                        <a:cNvCxnSpPr/>
                      </a:nvCxnSpPr>
                      <a:spPr>
                        <a:xfrm flipV="1">
                          <a:off x="5661248" y="1187624"/>
                          <a:ext cx="0" cy="504056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0" name="Egyenes összekötő nyíllal 49"/>
                        <a:cNvCxnSpPr/>
                      </a:nvCxnSpPr>
                      <a:spPr>
                        <a:xfrm flipH="1">
                          <a:off x="4365104" y="1187624"/>
                          <a:ext cx="936104" cy="43204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3" name="Egyenes összekötő nyíllal 52"/>
                        <a:cNvCxnSpPr/>
                      </a:nvCxnSpPr>
                      <a:spPr>
                        <a:xfrm>
                          <a:off x="3933056" y="611560"/>
                          <a:ext cx="1056" cy="29906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8" name="Egyenes összekötő nyíllal 57"/>
                        <a:cNvCxnSpPr/>
                      </a:nvCxnSpPr>
                      <a:spPr>
                        <a:xfrm>
                          <a:off x="3933056" y="1259632"/>
                          <a:ext cx="0" cy="43204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3" name="Egyenes összekötő nyíllal 62"/>
                        <a:cNvCxnSpPr/>
                      </a:nvCxnSpPr>
                      <a:spPr>
                        <a:xfrm>
                          <a:off x="2780928" y="1835696"/>
                          <a:ext cx="576064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7" name="Egyenes összekötő nyíllal 66"/>
                        <a:cNvCxnSpPr/>
                      </a:nvCxnSpPr>
                      <a:spPr>
                        <a:xfrm>
                          <a:off x="3645024" y="4211960"/>
                          <a:ext cx="0" cy="3600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8" name="Egyenes összekötő nyíllal 67"/>
                        <a:cNvCxnSpPr/>
                      </a:nvCxnSpPr>
                      <a:spPr>
                        <a:xfrm>
                          <a:off x="3645024" y="4932040"/>
                          <a:ext cx="0" cy="3600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1" name="Egyenes összekötő nyíllal 70"/>
                        <a:cNvCxnSpPr/>
                      </a:nvCxnSpPr>
                      <a:spPr>
                        <a:xfrm>
                          <a:off x="3645024" y="5580112"/>
                          <a:ext cx="0" cy="3600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2" name="Egyenes összekötő nyíllal 71"/>
                        <a:cNvCxnSpPr/>
                      </a:nvCxnSpPr>
                      <a:spPr>
                        <a:xfrm>
                          <a:off x="3645024" y="6228184"/>
                          <a:ext cx="0" cy="3600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3" name="Egyenes összekötő nyíllal 72"/>
                        <a:cNvCxnSpPr/>
                      </a:nvCxnSpPr>
                      <a:spPr>
                        <a:xfrm>
                          <a:off x="3645024" y="6804248"/>
                          <a:ext cx="0" cy="3600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4" name="Egyenes összekötő nyíllal 73"/>
                        <a:cNvCxnSpPr/>
                      </a:nvCxnSpPr>
                      <a:spPr>
                        <a:xfrm>
                          <a:off x="4005064" y="7308304"/>
                          <a:ext cx="504056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5" name="Egyenes összekötő nyíllal 74"/>
                        <a:cNvCxnSpPr>
                          <a:stCxn id="25" idx="3"/>
                        </a:cNvCxnSpPr>
                      </a:nvCxnSpPr>
                      <a:spPr>
                        <a:xfrm>
                          <a:off x="3921443" y="6726724"/>
                          <a:ext cx="947717" cy="437564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8" name="Egyenes összekötő nyíllal 77"/>
                        <a:cNvCxnSpPr/>
                      </a:nvCxnSpPr>
                      <a:spPr>
                        <a:xfrm>
                          <a:off x="2708920" y="2051720"/>
                          <a:ext cx="1584176" cy="3600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9" name="Egyenes összekötő nyíllal 78"/>
                        <a:cNvCxnSpPr/>
                      </a:nvCxnSpPr>
                      <a:spPr>
                        <a:xfrm>
                          <a:off x="5013176" y="2699792"/>
                          <a:ext cx="792088" cy="7200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0" name="Egyenes összekötő nyíllal 79"/>
                        <a:cNvCxnSpPr/>
                      </a:nvCxnSpPr>
                      <a:spPr>
                        <a:xfrm>
                          <a:off x="5141427" y="2666194"/>
                          <a:ext cx="663837" cy="177614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4" name="Egyenes összekötő nyíllal 83"/>
                        <a:cNvCxnSpPr/>
                      </a:nvCxnSpPr>
                      <a:spPr>
                        <a:xfrm>
                          <a:off x="5949280" y="3851920"/>
                          <a:ext cx="0" cy="936104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5" name="Szövegdoboz 84"/>
                        <a:cNvSpPr txBox="1"/>
                      </a:nvSpPr>
                      <a:spPr>
                        <a:xfrm>
                          <a:off x="5517232" y="4860032"/>
                          <a:ext cx="95891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nukleotidok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6" name="Szabadkézi sokszög 85"/>
                        <a:cNvSpPr/>
                      </a:nvSpPr>
                      <a:spPr>
                        <a:xfrm>
                          <a:off x="2783393" y="2592475"/>
                          <a:ext cx="2813539" cy="813916"/>
                        </a:xfrm>
                        <a:custGeom>
                          <a:avLst/>
                          <a:gdLst>
                            <a:gd name="connsiteX0" fmla="*/ 2813539 w 2813539"/>
                            <a:gd name="connsiteY0" fmla="*/ 422030 h 813916"/>
                            <a:gd name="connsiteX1" fmla="*/ 1889091 w 2813539"/>
                            <a:gd name="connsiteY1" fmla="*/ 743578 h 813916"/>
                            <a:gd name="connsiteX2" fmla="*/ 0 w 2813539"/>
                            <a:gd name="connsiteY2" fmla="*/ 0 h 8139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813539" h="813916">
                              <a:moveTo>
                                <a:pt x="2813539" y="422030"/>
                              </a:moveTo>
                              <a:cubicBezTo>
                                <a:pt x="2585776" y="617973"/>
                                <a:pt x="2358014" y="813916"/>
                                <a:pt x="1889091" y="743578"/>
                              </a:cubicBezTo>
                              <a:cubicBezTo>
                                <a:pt x="1420168" y="673240"/>
                                <a:pt x="313174" y="12727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headEnd type="arrow"/>
                          <a:tailEnd type="arrow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87" name="Szabadkézi sokszög 86"/>
                        <a:cNvSpPr/>
                      </a:nvSpPr>
                      <a:spPr>
                        <a:xfrm>
                          <a:off x="3949002" y="3320981"/>
                          <a:ext cx="1547446" cy="547634"/>
                        </a:xfrm>
                        <a:custGeom>
                          <a:avLst/>
                          <a:gdLst>
                            <a:gd name="connsiteX0" fmla="*/ 1547446 w 1547446"/>
                            <a:gd name="connsiteY0" fmla="*/ 276329 h 547634"/>
                            <a:gd name="connsiteX1" fmla="*/ 924449 w 1547446"/>
                            <a:gd name="connsiteY1" fmla="*/ 45217 h 547634"/>
                            <a:gd name="connsiteX2" fmla="*/ 0 w 1547446"/>
                            <a:gd name="connsiteY2" fmla="*/ 547634 h 547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547446" h="547634">
                              <a:moveTo>
                                <a:pt x="1547446" y="276329"/>
                              </a:moveTo>
                              <a:cubicBezTo>
                                <a:pt x="1364901" y="138164"/>
                                <a:pt x="1182357" y="0"/>
                                <a:pt x="924449" y="45217"/>
                              </a:cubicBezTo>
                              <a:cubicBezTo>
                                <a:pt x="666541" y="90434"/>
                                <a:pt x="333270" y="319034"/>
                                <a:pt x="0" y="547634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headEnd type="arrow"/>
                          <a:tailEnd type="arrow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cxnSp>
                      <a:nvCxnSpPr>
                        <a:cNvPr id="88" name="Egyenes összekötő nyíllal 87"/>
                        <a:cNvCxnSpPr/>
                      </a:nvCxnSpPr>
                      <a:spPr>
                        <a:xfrm flipV="1">
                          <a:off x="2492896" y="2555776"/>
                          <a:ext cx="0" cy="43204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9" name="Egyenes összekötő nyíllal 88"/>
                        <a:cNvCxnSpPr/>
                      </a:nvCxnSpPr>
                      <a:spPr>
                        <a:xfrm flipV="1">
                          <a:off x="2492896" y="1259632"/>
                          <a:ext cx="0" cy="43204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471BB3" w:rsidRPr="00264BEF" w:rsidRDefault="00471BB3" w:rsidP="00A879B2">
      <w:pPr>
        <w:rPr>
          <w:lang w:val="cs-CZ"/>
        </w:rPr>
      </w:pPr>
    </w:p>
    <w:p w:rsidR="00471BB3" w:rsidRPr="00264BEF" w:rsidRDefault="00471BB3" w:rsidP="00A879B2">
      <w:pPr>
        <w:rPr>
          <w:lang w:val="cs-CZ"/>
        </w:rPr>
      </w:pPr>
      <w:r>
        <w:t>6-33. ábra</w:t>
      </w:r>
    </w:p>
    <w:sectPr w:rsidR="00471BB3" w:rsidRPr="00264BEF" w:rsidSect="00D01038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C6" w:rsidRDefault="009A3CC6" w:rsidP="00BB7E97">
      <w:r>
        <w:separator/>
      </w:r>
    </w:p>
  </w:endnote>
  <w:endnote w:type="continuationSeparator" w:id="0">
    <w:p w:rsidR="009A3CC6" w:rsidRDefault="009A3CC6" w:rsidP="00BB7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B3" w:rsidRDefault="00471BB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B3" w:rsidRDefault="00471BB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B3" w:rsidRDefault="00471BB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C6" w:rsidRDefault="009A3CC6" w:rsidP="00BB7E97">
      <w:r>
        <w:separator/>
      </w:r>
    </w:p>
  </w:footnote>
  <w:footnote w:type="continuationSeparator" w:id="0">
    <w:p w:rsidR="009A3CC6" w:rsidRDefault="009A3CC6" w:rsidP="00BB7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B3" w:rsidRDefault="00471BB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B3" w:rsidRPr="000738DC" w:rsidRDefault="00471BB3" w:rsidP="000738DC">
    <w:pPr>
      <w:pStyle w:val="lfej"/>
      <w:pBdr>
        <w:bottom w:val="thickThinSmallGap" w:sz="24" w:space="1" w:color="622423"/>
      </w:pBdr>
      <w:jc w:val="center"/>
      <w:rPr>
        <w:rFonts w:ascii="Cambria" w:hAnsi="Cambria"/>
        <w:sz w:val="32"/>
      </w:rPr>
    </w:pPr>
    <w:proofErr w:type="spellStart"/>
    <w:r w:rsidRPr="000738DC">
      <w:t>Wunderlich</w:t>
    </w:r>
    <w:proofErr w:type="spellEnd"/>
    <w:r w:rsidRPr="000738DC">
      <w:t xml:space="preserve"> </w:t>
    </w:r>
    <w:proofErr w:type="spellStart"/>
    <w:r w:rsidRPr="000738DC">
      <w:t>Lívius</w:t>
    </w:r>
    <w:proofErr w:type="spellEnd"/>
    <w:r w:rsidRPr="000738DC">
      <w:t>, Szarka András: A biokémia alapjai</w:t>
    </w:r>
  </w:p>
  <w:p w:rsidR="00471BB3" w:rsidRPr="00690808" w:rsidRDefault="00471BB3" w:rsidP="00690808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B3" w:rsidRDefault="00471BB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701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9165D"/>
    <w:rsid w:val="000078E4"/>
    <w:rsid w:val="000107C7"/>
    <w:rsid w:val="00010D32"/>
    <w:rsid w:val="0002301B"/>
    <w:rsid w:val="00025894"/>
    <w:rsid w:val="0004149D"/>
    <w:rsid w:val="000437BD"/>
    <w:rsid w:val="0005192A"/>
    <w:rsid w:val="00052421"/>
    <w:rsid w:val="00054693"/>
    <w:rsid w:val="0005654A"/>
    <w:rsid w:val="00057212"/>
    <w:rsid w:val="000602AF"/>
    <w:rsid w:val="000738DC"/>
    <w:rsid w:val="0008246E"/>
    <w:rsid w:val="000843D2"/>
    <w:rsid w:val="00085177"/>
    <w:rsid w:val="00086273"/>
    <w:rsid w:val="00086E70"/>
    <w:rsid w:val="000A78B8"/>
    <w:rsid w:val="000B4CE0"/>
    <w:rsid w:val="000C188E"/>
    <w:rsid w:val="000D05FD"/>
    <w:rsid w:val="000D1DAD"/>
    <w:rsid w:val="000E112B"/>
    <w:rsid w:val="000E727C"/>
    <w:rsid w:val="000F5ADE"/>
    <w:rsid w:val="000F6C1F"/>
    <w:rsid w:val="000F7256"/>
    <w:rsid w:val="00105A09"/>
    <w:rsid w:val="0011046F"/>
    <w:rsid w:val="001113B2"/>
    <w:rsid w:val="00113682"/>
    <w:rsid w:val="00144B4E"/>
    <w:rsid w:val="00156F06"/>
    <w:rsid w:val="001576D6"/>
    <w:rsid w:val="00157D1A"/>
    <w:rsid w:val="00180686"/>
    <w:rsid w:val="00191193"/>
    <w:rsid w:val="0019165D"/>
    <w:rsid w:val="0019306A"/>
    <w:rsid w:val="001A2376"/>
    <w:rsid w:val="001A63F2"/>
    <w:rsid w:val="001A7B43"/>
    <w:rsid w:val="001B226E"/>
    <w:rsid w:val="001C3D17"/>
    <w:rsid w:val="001C5D13"/>
    <w:rsid w:val="001D737D"/>
    <w:rsid w:val="001E64FB"/>
    <w:rsid w:val="001E7586"/>
    <w:rsid w:val="001F76E2"/>
    <w:rsid w:val="00201B86"/>
    <w:rsid w:val="00205033"/>
    <w:rsid w:val="00212F06"/>
    <w:rsid w:val="002156D0"/>
    <w:rsid w:val="00215C67"/>
    <w:rsid w:val="00221220"/>
    <w:rsid w:val="00223EC4"/>
    <w:rsid w:val="002246F4"/>
    <w:rsid w:val="00234EF4"/>
    <w:rsid w:val="00243EAF"/>
    <w:rsid w:val="00251A33"/>
    <w:rsid w:val="002619C6"/>
    <w:rsid w:val="00262002"/>
    <w:rsid w:val="002645B7"/>
    <w:rsid w:val="00264BEF"/>
    <w:rsid w:val="00277CFE"/>
    <w:rsid w:val="00284D2E"/>
    <w:rsid w:val="00290CBA"/>
    <w:rsid w:val="002A11A2"/>
    <w:rsid w:val="002B1548"/>
    <w:rsid w:val="002B185B"/>
    <w:rsid w:val="002B24E5"/>
    <w:rsid w:val="002C27CA"/>
    <w:rsid w:val="002D1C48"/>
    <w:rsid w:val="002D6A0F"/>
    <w:rsid w:val="002E1116"/>
    <w:rsid w:val="002F2285"/>
    <w:rsid w:val="0030194A"/>
    <w:rsid w:val="00301B79"/>
    <w:rsid w:val="00301E64"/>
    <w:rsid w:val="00304713"/>
    <w:rsid w:val="00313D0F"/>
    <w:rsid w:val="00314459"/>
    <w:rsid w:val="00321162"/>
    <w:rsid w:val="00324720"/>
    <w:rsid w:val="003253D7"/>
    <w:rsid w:val="0033048E"/>
    <w:rsid w:val="00334FF0"/>
    <w:rsid w:val="00346711"/>
    <w:rsid w:val="00350B5B"/>
    <w:rsid w:val="00360E78"/>
    <w:rsid w:val="00360F32"/>
    <w:rsid w:val="003654A7"/>
    <w:rsid w:val="00366408"/>
    <w:rsid w:val="00381E36"/>
    <w:rsid w:val="00386CAE"/>
    <w:rsid w:val="00391526"/>
    <w:rsid w:val="003A1A1E"/>
    <w:rsid w:val="003A2D03"/>
    <w:rsid w:val="003A5FDC"/>
    <w:rsid w:val="003A7339"/>
    <w:rsid w:val="003C0902"/>
    <w:rsid w:val="003D0D25"/>
    <w:rsid w:val="003D5A18"/>
    <w:rsid w:val="003E2277"/>
    <w:rsid w:val="003E6A2F"/>
    <w:rsid w:val="003F04B0"/>
    <w:rsid w:val="003F2664"/>
    <w:rsid w:val="003F29B8"/>
    <w:rsid w:val="00405AD2"/>
    <w:rsid w:val="004201A9"/>
    <w:rsid w:val="00432199"/>
    <w:rsid w:val="00437B5C"/>
    <w:rsid w:val="00447483"/>
    <w:rsid w:val="00452696"/>
    <w:rsid w:val="00455143"/>
    <w:rsid w:val="0045697A"/>
    <w:rsid w:val="004606B0"/>
    <w:rsid w:val="00463B7B"/>
    <w:rsid w:val="00470001"/>
    <w:rsid w:val="00471BB3"/>
    <w:rsid w:val="004841A0"/>
    <w:rsid w:val="0048476D"/>
    <w:rsid w:val="00486921"/>
    <w:rsid w:val="00493BD4"/>
    <w:rsid w:val="00495AEC"/>
    <w:rsid w:val="004B2C24"/>
    <w:rsid w:val="004B6578"/>
    <w:rsid w:val="004C500F"/>
    <w:rsid w:val="004C7E1F"/>
    <w:rsid w:val="004D13F7"/>
    <w:rsid w:val="004E1113"/>
    <w:rsid w:val="004E3CBE"/>
    <w:rsid w:val="004F152A"/>
    <w:rsid w:val="004F2D62"/>
    <w:rsid w:val="004F6D74"/>
    <w:rsid w:val="004F72CC"/>
    <w:rsid w:val="0051044B"/>
    <w:rsid w:val="00510C3A"/>
    <w:rsid w:val="00513A76"/>
    <w:rsid w:val="00525E70"/>
    <w:rsid w:val="00527BD0"/>
    <w:rsid w:val="005325D7"/>
    <w:rsid w:val="005351AE"/>
    <w:rsid w:val="00537FE8"/>
    <w:rsid w:val="00557D07"/>
    <w:rsid w:val="00560052"/>
    <w:rsid w:val="00576118"/>
    <w:rsid w:val="00587CB8"/>
    <w:rsid w:val="00590072"/>
    <w:rsid w:val="005910C2"/>
    <w:rsid w:val="00593DDA"/>
    <w:rsid w:val="005A16E8"/>
    <w:rsid w:val="005B3C33"/>
    <w:rsid w:val="005B3DCB"/>
    <w:rsid w:val="005B5C16"/>
    <w:rsid w:val="005B5C71"/>
    <w:rsid w:val="005C1E4D"/>
    <w:rsid w:val="005C31B1"/>
    <w:rsid w:val="005D3B93"/>
    <w:rsid w:val="005D4784"/>
    <w:rsid w:val="005F28E7"/>
    <w:rsid w:val="00601DA9"/>
    <w:rsid w:val="00603EE4"/>
    <w:rsid w:val="00617BE7"/>
    <w:rsid w:val="00624DC4"/>
    <w:rsid w:val="00631696"/>
    <w:rsid w:val="00641480"/>
    <w:rsid w:val="00644B1F"/>
    <w:rsid w:val="006512CD"/>
    <w:rsid w:val="00651E91"/>
    <w:rsid w:val="0065349B"/>
    <w:rsid w:val="006565C6"/>
    <w:rsid w:val="00663B2E"/>
    <w:rsid w:val="00671DBA"/>
    <w:rsid w:val="0067771C"/>
    <w:rsid w:val="0068330A"/>
    <w:rsid w:val="00690808"/>
    <w:rsid w:val="006A14A2"/>
    <w:rsid w:val="006A4706"/>
    <w:rsid w:val="006B6B0D"/>
    <w:rsid w:val="006D0493"/>
    <w:rsid w:val="006E5280"/>
    <w:rsid w:val="006E6B8D"/>
    <w:rsid w:val="006F422B"/>
    <w:rsid w:val="006F5061"/>
    <w:rsid w:val="00707A27"/>
    <w:rsid w:val="0072319C"/>
    <w:rsid w:val="00725CF0"/>
    <w:rsid w:val="00725D75"/>
    <w:rsid w:val="00733994"/>
    <w:rsid w:val="00736773"/>
    <w:rsid w:val="00736E0A"/>
    <w:rsid w:val="00742DDB"/>
    <w:rsid w:val="0074648F"/>
    <w:rsid w:val="00764AB7"/>
    <w:rsid w:val="007846EC"/>
    <w:rsid w:val="00792284"/>
    <w:rsid w:val="00796EBA"/>
    <w:rsid w:val="007A14B5"/>
    <w:rsid w:val="007A229E"/>
    <w:rsid w:val="007B0A9B"/>
    <w:rsid w:val="007C1002"/>
    <w:rsid w:val="007D0941"/>
    <w:rsid w:val="007D3CC7"/>
    <w:rsid w:val="007D5BC7"/>
    <w:rsid w:val="007E22D4"/>
    <w:rsid w:val="007E5BC0"/>
    <w:rsid w:val="007E6227"/>
    <w:rsid w:val="007F04C0"/>
    <w:rsid w:val="007F4804"/>
    <w:rsid w:val="00811E74"/>
    <w:rsid w:val="0081392F"/>
    <w:rsid w:val="008141DA"/>
    <w:rsid w:val="0082046C"/>
    <w:rsid w:val="008300B0"/>
    <w:rsid w:val="00834133"/>
    <w:rsid w:val="00843FB7"/>
    <w:rsid w:val="008550CB"/>
    <w:rsid w:val="00884893"/>
    <w:rsid w:val="008933BA"/>
    <w:rsid w:val="008A5E16"/>
    <w:rsid w:val="008B43AD"/>
    <w:rsid w:val="008B4C23"/>
    <w:rsid w:val="008B558B"/>
    <w:rsid w:val="008B639A"/>
    <w:rsid w:val="008B772F"/>
    <w:rsid w:val="008B799A"/>
    <w:rsid w:val="008D623C"/>
    <w:rsid w:val="008E0E8B"/>
    <w:rsid w:val="00903993"/>
    <w:rsid w:val="00906CF9"/>
    <w:rsid w:val="009115D3"/>
    <w:rsid w:val="009120CE"/>
    <w:rsid w:val="0091784F"/>
    <w:rsid w:val="00917DF0"/>
    <w:rsid w:val="0093169A"/>
    <w:rsid w:val="00931741"/>
    <w:rsid w:val="009348C3"/>
    <w:rsid w:val="00935B18"/>
    <w:rsid w:val="0094019F"/>
    <w:rsid w:val="00942105"/>
    <w:rsid w:val="00944B0F"/>
    <w:rsid w:val="00962B9B"/>
    <w:rsid w:val="00965B08"/>
    <w:rsid w:val="009676C0"/>
    <w:rsid w:val="009703EA"/>
    <w:rsid w:val="009731B7"/>
    <w:rsid w:val="009738E2"/>
    <w:rsid w:val="00973AFB"/>
    <w:rsid w:val="0099032D"/>
    <w:rsid w:val="009A0577"/>
    <w:rsid w:val="009A3CC6"/>
    <w:rsid w:val="009A702D"/>
    <w:rsid w:val="009B0085"/>
    <w:rsid w:val="009B57ED"/>
    <w:rsid w:val="009B5FD3"/>
    <w:rsid w:val="009D2CD7"/>
    <w:rsid w:val="009D5078"/>
    <w:rsid w:val="009D7E4C"/>
    <w:rsid w:val="009E0EB8"/>
    <w:rsid w:val="009F50F3"/>
    <w:rsid w:val="00A028BA"/>
    <w:rsid w:val="00A171F9"/>
    <w:rsid w:val="00A21BE0"/>
    <w:rsid w:val="00A27F55"/>
    <w:rsid w:val="00A351BE"/>
    <w:rsid w:val="00A35F4C"/>
    <w:rsid w:val="00A368B3"/>
    <w:rsid w:val="00A40337"/>
    <w:rsid w:val="00A40A2F"/>
    <w:rsid w:val="00A46C9C"/>
    <w:rsid w:val="00A54A70"/>
    <w:rsid w:val="00A57147"/>
    <w:rsid w:val="00A60568"/>
    <w:rsid w:val="00A60829"/>
    <w:rsid w:val="00A608BB"/>
    <w:rsid w:val="00A62D66"/>
    <w:rsid w:val="00A6388C"/>
    <w:rsid w:val="00A63C91"/>
    <w:rsid w:val="00A64F46"/>
    <w:rsid w:val="00A65884"/>
    <w:rsid w:val="00A702BE"/>
    <w:rsid w:val="00A72ED8"/>
    <w:rsid w:val="00A76E41"/>
    <w:rsid w:val="00A80924"/>
    <w:rsid w:val="00A879B2"/>
    <w:rsid w:val="00A91A0A"/>
    <w:rsid w:val="00AB1BEF"/>
    <w:rsid w:val="00AB3583"/>
    <w:rsid w:val="00AB361A"/>
    <w:rsid w:val="00AC36F6"/>
    <w:rsid w:val="00AC639F"/>
    <w:rsid w:val="00AC7CF6"/>
    <w:rsid w:val="00AD1246"/>
    <w:rsid w:val="00AD6237"/>
    <w:rsid w:val="00AE3813"/>
    <w:rsid w:val="00AE51C0"/>
    <w:rsid w:val="00AF1021"/>
    <w:rsid w:val="00AF6630"/>
    <w:rsid w:val="00B00C12"/>
    <w:rsid w:val="00B012B3"/>
    <w:rsid w:val="00B04F9C"/>
    <w:rsid w:val="00B07733"/>
    <w:rsid w:val="00B15D82"/>
    <w:rsid w:val="00B2096E"/>
    <w:rsid w:val="00B24F9F"/>
    <w:rsid w:val="00B34D04"/>
    <w:rsid w:val="00B42F7D"/>
    <w:rsid w:val="00B43B62"/>
    <w:rsid w:val="00B50215"/>
    <w:rsid w:val="00B64D79"/>
    <w:rsid w:val="00B70FF3"/>
    <w:rsid w:val="00B7290D"/>
    <w:rsid w:val="00B84924"/>
    <w:rsid w:val="00B9154F"/>
    <w:rsid w:val="00B94B95"/>
    <w:rsid w:val="00BB1BFE"/>
    <w:rsid w:val="00BB1E0E"/>
    <w:rsid w:val="00BB6A6F"/>
    <w:rsid w:val="00BB7E97"/>
    <w:rsid w:val="00BC1EE4"/>
    <w:rsid w:val="00BD0196"/>
    <w:rsid w:val="00BD5599"/>
    <w:rsid w:val="00BE027B"/>
    <w:rsid w:val="00BE2777"/>
    <w:rsid w:val="00BE2B4F"/>
    <w:rsid w:val="00BE2B62"/>
    <w:rsid w:val="00BF5A3A"/>
    <w:rsid w:val="00C026F8"/>
    <w:rsid w:val="00C1492B"/>
    <w:rsid w:val="00C15335"/>
    <w:rsid w:val="00C225E2"/>
    <w:rsid w:val="00C23C5A"/>
    <w:rsid w:val="00C340B0"/>
    <w:rsid w:val="00C5112A"/>
    <w:rsid w:val="00C552F8"/>
    <w:rsid w:val="00C61C00"/>
    <w:rsid w:val="00C6313D"/>
    <w:rsid w:val="00C72CF2"/>
    <w:rsid w:val="00C7778D"/>
    <w:rsid w:val="00C8406A"/>
    <w:rsid w:val="00CA2707"/>
    <w:rsid w:val="00CA2AB4"/>
    <w:rsid w:val="00CA4859"/>
    <w:rsid w:val="00CA4AC9"/>
    <w:rsid w:val="00CB04C4"/>
    <w:rsid w:val="00CD2A6B"/>
    <w:rsid w:val="00CD2BF8"/>
    <w:rsid w:val="00CD3FA5"/>
    <w:rsid w:val="00CD7476"/>
    <w:rsid w:val="00CD7D23"/>
    <w:rsid w:val="00CE49FC"/>
    <w:rsid w:val="00CE5A56"/>
    <w:rsid w:val="00CF6582"/>
    <w:rsid w:val="00CF6811"/>
    <w:rsid w:val="00CF7890"/>
    <w:rsid w:val="00D01038"/>
    <w:rsid w:val="00D03256"/>
    <w:rsid w:val="00D200A3"/>
    <w:rsid w:val="00D202A1"/>
    <w:rsid w:val="00D22E2B"/>
    <w:rsid w:val="00D23080"/>
    <w:rsid w:val="00D25C89"/>
    <w:rsid w:val="00D30106"/>
    <w:rsid w:val="00D32A8D"/>
    <w:rsid w:val="00D63C13"/>
    <w:rsid w:val="00D65E63"/>
    <w:rsid w:val="00D66036"/>
    <w:rsid w:val="00D80F94"/>
    <w:rsid w:val="00D86BEC"/>
    <w:rsid w:val="00D94A10"/>
    <w:rsid w:val="00DA171A"/>
    <w:rsid w:val="00DA70F4"/>
    <w:rsid w:val="00DC73EB"/>
    <w:rsid w:val="00DC7938"/>
    <w:rsid w:val="00DD4F88"/>
    <w:rsid w:val="00DE4E6F"/>
    <w:rsid w:val="00DE70FA"/>
    <w:rsid w:val="00DE7793"/>
    <w:rsid w:val="00E203EB"/>
    <w:rsid w:val="00E26572"/>
    <w:rsid w:val="00E344B1"/>
    <w:rsid w:val="00E37DFC"/>
    <w:rsid w:val="00E71B1E"/>
    <w:rsid w:val="00E72055"/>
    <w:rsid w:val="00E802DE"/>
    <w:rsid w:val="00E81DB0"/>
    <w:rsid w:val="00E938D9"/>
    <w:rsid w:val="00E93B39"/>
    <w:rsid w:val="00E96ED3"/>
    <w:rsid w:val="00ED2B6F"/>
    <w:rsid w:val="00ED5D64"/>
    <w:rsid w:val="00ED6A4E"/>
    <w:rsid w:val="00ED6B89"/>
    <w:rsid w:val="00EE679B"/>
    <w:rsid w:val="00EF6D20"/>
    <w:rsid w:val="00F01159"/>
    <w:rsid w:val="00F16614"/>
    <w:rsid w:val="00F21A75"/>
    <w:rsid w:val="00F23209"/>
    <w:rsid w:val="00F26A78"/>
    <w:rsid w:val="00F32678"/>
    <w:rsid w:val="00F54F49"/>
    <w:rsid w:val="00F650B9"/>
    <w:rsid w:val="00F65165"/>
    <w:rsid w:val="00F74146"/>
    <w:rsid w:val="00F74971"/>
    <w:rsid w:val="00F77CDF"/>
    <w:rsid w:val="00F86E8C"/>
    <w:rsid w:val="00F932B9"/>
    <w:rsid w:val="00F95285"/>
    <w:rsid w:val="00FA5478"/>
    <w:rsid w:val="00FA7B9F"/>
    <w:rsid w:val="00FB2D4F"/>
    <w:rsid w:val="00FC762C"/>
    <w:rsid w:val="00FF2BCA"/>
    <w:rsid w:val="00FF3035"/>
    <w:rsid w:val="00FF59A3"/>
    <w:rsid w:val="00FF6FF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1038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CD74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CD7476"/>
    <w:rPr>
      <w:rFonts w:ascii="Tahoma" w:hAnsi="Tahoma" w:cs="Times New Roman"/>
      <w:sz w:val="16"/>
    </w:rPr>
  </w:style>
  <w:style w:type="character" w:styleId="Hiperhivatkozs">
    <w:name w:val="Hyperlink"/>
    <w:basedOn w:val="Bekezdsalapbettpusa"/>
    <w:uiPriority w:val="99"/>
    <w:rsid w:val="00113682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BB7E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7E97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semiHidden/>
    <w:rsid w:val="00BB7E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7E97"/>
    <w:rPr>
      <w:rFonts w:cs="Times New Roman"/>
      <w:sz w:val="24"/>
    </w:rPr>
  </w:style>
  <w:style w:type="character" w:styleId="Jegyzethivatkozs">
    <w:name w:val="annotation reference"/>
    <w:basedOn w:val="Bekezdsalapbettpusa"/>
    <w:uiPriority w:val="99"/>
    <w:semiHidden/>
    <w:rsid w:val="00510C3A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510C3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A78B8"/>
    <w:rPr>
      <w:rFonts w:cs="Times New Roman"/>
      <w:sz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10C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78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34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9.png"/><Relationship Id="rId32" Type="http://schemas.openxmlformats.org/officeDocument/2006/relationships/image" Target="media/image27.w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png"/><Relationship Id="rId30" Type="http://schemas.openxmlformats.org/officeDocument/2006/relationships/image" Target="media/image25.wmf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4555</Words>
  <Characters>31431</Characters>
  <Application>Microsoft Office Word</Application>
  <DocSecurity>0</DocSecurity>
  <Lines>261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Wunderlich Lívius, Szarka András: A biokémia alapjai</vt:lpstr>
    </vt:vector>
  </TitlesOfParts>
  <Company/>
  <LinksUpToDate>false</LinksUpToDate>
  <CharactersWithSpaces>35915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Wunderlich Lívius, Szarka András: A biokémia alapjai</dc:title>
  <dc:creator>Livius</dc:creator>
  <cp:lastModifiedBy>Livius</cp:lastModifiedBy>
  <cp:revision>2</cp:revision>
  <dcterms:created xsi:type="dcterms:W3CDTF">2014-01-01T14:49:00Z</dcterms:created>
  <dcterms:modified xsi:type="dcterms:W3CDTF">2014-01-01T14:49:00Z</dcterms:modified>
</cp:coreProperties>
</file>