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07" w:rsidRDefault="00857DA1" w:rsidP="00DA7E4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A7E47">
        <w:rPr>
          <w:rFonts w:ascii="Times New Roman" w:hAnsi="Times New Roman" w:cs="Times New Roman"/>
          <w:b/>
        </w:rPr>
        <w:t>Záróvizsga szabályzat, VBK</w:t>
      </w:r>
    </w:p>
    <w:p w:rsidR="00CE3A99" w:rsidRPr="00CE3A99" w:rsidRDefault="00CE3A99" w:rsidP="00DA7E47">
      <w:pPr>
        <w:jc w:val="center"/>
        <w:rPr>
          <w:rFonts w:ascii="Times New Roman" w:hAnsi="Times New Roman" w:cs="Times New Roman"/>
          <w:u w:val="single"/>
        </w:rPr>
      </w:pPr>
      <w:r w:rsidRPr="00CE3A99">
        <w:rPr>
          <w:rFonts w:ascii="Times New Roman" w:hAnsi="Times New Roman" w:cs="Times New Roman"/>
          <w:u w:val="single"/>
        </w:rPr>
        <w:t>Elfogadta: BME VBK Kari Tanács 2015.12.08.</w:t>
      </w:r>
    </w:p>
    <w:p w:rsidR="00857DA1" w:rsidRPr="00DA7E47" w:rsidRDefault="00857DA1" w:rsidP="00DA7E47">
      <w:pPr>
        <w:jc w:val="both"/>
        <w:rPr>
          <w:rFonts w:ascii="Times New Roman" w:hAnsi="Times New Roman" w:cs="Times New Roman"/>
        </w:rPr>
      </w:pPr>
    </w:p>
    <w:p w:rsidR="00857DA1" w:rsidRPr="00DA7E47" w:rsidRDefault="009E3361" w:rsidP="00DA7E47">
      <w:pPr>
        <w:jc w:val="both"/>
        <w:rPr>
          <w:rFonts w:ascii="Times New Roman" w:hAnsi="Times New Roman" w:cs="Times New Roman"/>
        </w:rPr>
      </w:pPr>
      <w:r w:rsidRPr="00DA7E47">
        <w:rPr>
          <w:rFonts w:ascii="Times New Roman" w:hAnsi="Times New Roman" w:cs="Times New Roman"/>
        </w:rPr>
        <w:t xml:space="preserve">A záróvizsga a </w:t>
      </w:r>
      <w:r w:rsidR="00857DA1" w:rsidRPr="00DA7E47">
        <w:rPr>
          <w:rFonts w:ascii="Times New Roman" w:hAnsi="Times New Roman" w:cs="Times New Roman"/>
        </w:rPr>
        <w:t>felsőfokú iskolai végzettség megszerzéséhez szükséges tudás (készség) ellenőrzése és értékelése, amelynek során a jelöltnek a kar záróvizsga bizottsága előtt arról kell tanúságot tennie, hogy a képesítéshez szükséges tudással rendelkezik, és a tanult ismereteket összefüggéseiben érti és alkalmazni tudja.</w:t>
      </w:r>
      <w:r w:rsidRPr="00DA7E47">
        <w:rPr>
          <w:rFonts w:ascii="Times New Roman" w:hAnsi="Times New Roman" w:cs="Times New Roman"/>
        </w:rPr>
        <w:t xml:space="preserve"> A záróvizsgákra, azok szervezésére és lebonyolítására vonatkozó általános szabályokat a BME Tanulmányi és Vizsgaszabályzata tartalmazza, egyes részletes szabályok a Tanulmányi Ügyrendben kerültek rögzítésre. Jelen szabályzat a BME szabályzatok kari specialitásokat rögzítő kiegészítése. </w:t>
      </w:r>
    </w:p>
    <w:p w:rsidR="009E3361" w:rsidRPr="00DA7E47" w:rsidRDefault="009E3361" w:rsidP="00DA7E47">
      <w:pPr>
        <w:ind w:left="720"/>
        <w:jc w:val="both"/>
        <w:rPr>
          <w:rFonts w:ascii="Times New Roman" w:hAnsi="Times New Roman" w:cs="Times New Roman"/>
        </w:rPr>
      </w:pPr>
      <w:r w:rsidRPr="00DA7E47">
        <w:rPr>
          <w:rFonts w:ascii="Times New Roman" w:hAnsi="Times New Roman" w:cs="Times New Roman"/>
        </w:rPr>
        <w:t>1. § A záróvizsgák szervezése</w:t>
      </w:r>
    </w:p>
    <w:p w:rsidR="009E3361" w:rsidRPr="00DA7E47" w:rsidRDefault="009E3361" w:rsidP="00DA7E4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A7E47">
        <w:rPr>
          <w:rFonts w:ascii="Times New Roman" w:hAnsi="Times New Roman" w:cs="Times New Roman"/>
        </w:rPr>
        <w:t xml:space="preserve">A záróvizsgákat a tanszékeken kinevezett </w:t>
      </w:r>
      <w:r w:rsidRPr="00DD1981">
        <w:rPr>
          <w:rFonts w:ascii="Times New Roman" w:hAnsi="Times New Roman" w:cs="Times New Roman"/>
          <w:highlight w:val="yellow"/>
        </w:rPr>
        <w:t>záróvizsga</w:t>
      </w:r>
      <w:r w:rsidR="00BA4407" w:rsidRPr="00DD1981">
        <w:rPr>
          <w:rFonts w:ascii="Times New Roman" w:hAnsi="Times New Roman" w:cs="Times New Roman"/>
          <w:highlight w:val="yellow"/>
        </w:rPr>
        <w:t>-</w:t>
      </w:r>
      <w:r w:rsidRPr="00DD1981">
        <w:rPr>
          <w:rFonts w:ascii="Times New Roman" w:hAnsi="Times New Roman" w:cs="Times New Roman"/>
          <w:highlight w:val="yellow"/>
        </w:rPr>
        <w:t>felelősök</w:t>
      </w:r>
      <w:r w:rsidRPr="00DA7E47">
        <w:rPr>
          <w:rFonts w:ascii="Times New Roman" w:hAnsi="Times New Roman" w:cs="Times New Roman"/>
        </w:rPr>
        <w:t xml:space="preserve"> szakonként és specializációnként szervezik. </w:t>
      </w:r>
    </w:p>
    <w:p w:rsidR="001941D3" w:rsidRPr="00DA7E47" w:rsidRDefault="009E3361" w:rsidP="00DA7E4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A7E47">
        <w:rPr>
          <w:rFonts w:ascii="Times New Roman" w:hAnsi="Times New Roman" w:cs="Times New Roman"/>
        </w:rPr>
        <w:t xml:space="preserve"> Záróvizsga a Dékán által kijelölt záróvizsga</w:t>
      </w:r>
      <w:r w:rsidR="00BA4407" w:rsidRPr="00DA7E47">
        <w:rPr>
          <w:rFonts w:ascii="Times New Roman" w:hAnsi="Times New Roman" w:cs="Times New Roman"/>
        </w:rPr>
        <w:t>-</w:t>
      </w:r>
      <w:r w:rsidRPr="00DA7E47">
        <w:rPr>
          <w:rFonts w:ascii="Times New Roman" w:hAnsi="Times New Roman" w:cs="Times New Roman"/>
        </w:rPr>
        <w:t xml:space="preserve">időszakban </w:t>
      </w:r>
      <w:r w:rsidR="00122392" w:rsidRPr="00DA7E47">
        <w:rPr>
          <w:rFonts w:ascii="Times New Roman" w:hAnsi="Times New Roman" w:cs="Times New Roman"/>
        </w:rPr>
        <w:t>munkanapokon 8-18 között szervezhető</w:t>
      </w:r>
      <w:r w:rsidRPr="00DA7E47">
        <w:rPr>
          <w:rFonts w:ascii="Times New Roman" w:hAnsi="Times New Roman" w:cs="Times New Roman"/>
        </w:rPr>
        <w:t xml:space="preserve">. </w:t>
      </w:r>
      <w:r w:rsidRPr="00DD1981">
        <w:rPr>
          <w:rFonts w:ascii="Times New Roman" w:hAnsi="Times New Roman" w:cs="Times New Roman"/>
          <w:highlight w:val="yellow"/>
        </w:rPr>
        <w:t xml:space="preserve">A záróvizsga </w:t>
      </w:r>
      <w:r w:rsidR="00FB28D1" w:rsidRPr="00DD1981">
        <w:rPr>
          <w:rFonts w:ascii="Times New Roman" w:hAnsi="Times New Roman" w:cs="Times New Roman"/>
          <w:highlight w:val="yellow"/>
        </w:rPr>
        <w:t xml:space="preserve">várható </w:t>
      </w:r>
      <w:r w:rsidRPr="00DD1981">
        <w:rPr>
          <w:rFonts w:ascii="Times New Roman" w:hAnsi="Times New Roman" w:cs="Times New Roman"/>
          <w:highlight w:val="yellow"/>
        </w:rPr>
        <w:t xml:space="preserve">időpontjáról </w:t>
      </w:r>
      <w:r w:rsidR="001941D3" w:rsidRPr="00DD1981">
        <w:rPr>
          <w:rFonts w:ascii="Times New Roman" w:hAnsi="Times New Roman" w:cs="Times New Roman"/>
          <w:highlight w:val="yellow"/>
        </w:rPr>
        <w:t xml:space="preserve">a </w:t>
      </w:r>
      <w:r w:rsidRPr="00DD1981">
        <w:rPr>
          <w:rFonts w:ascii="Times New Roman" w:hAnsi="Times New Roman" w:cs="Times New Roman"/>
          <w:highlight w:val="yellow"/>
        </w:rPr>
        <w:t>záróvizsga</w:t>
      </w:r>
      <w:r w:rsidR="00BA4407" w:rsidRPr="00DD1981">
        <w:rPr>
          <w:rFonts w:ascii="Times New Roman" w:hAnsi="Times New Roman" w:cs="Times New Roman"/>
          <w:highlight w:val="yellow"/>
        </w:rPr>
        <w:t>-</w:t>
      </w:r>
      <w:r w:rsidRPr="00DD1981">
        <w:rPr>
          <w:rFonts w:ascii="Times New Roman" w:hAnsi="Times New Roman" w:cs="Times New Roman"/>
          <w:highlight w:val="yellow"/>
        </w:rPr>
        <w:t>felelős legalább hat héttel a záróvizsga előtt a záróvizsgában érintettek</w:t>
      </w:r>
      <w:r w:rsidR="00BA4407" w:rsidRPr="00DD1981">
        <w:rPr>
          <w:rFonts w:ascii="Times New Roman" w:hAnsi="Times New Roman" w:cs="Times New Roman"/>
          <w:highlight w:val="yellow"/>
        </w:rPr>
        <w:t>et</w:t>
      </w:r>
      <w:r w:rsidRPr="00DD1981">
        <w:rPr>
          <w:rFonts w:ascii="Times New Roman" w:hAnsi="Times New Roman" w:cs="Times New Roman"/>
          <w:highlight w:val="yellow"/>
        </w:rPr>
        <w:t xml:space="preserve"> (elnök, tagok, vizsgáztatók</w:t>
      </w:r>
      <w:r w:rsidR="00DB6A10" w:rsidRPr="00DD1981">
        <w:rPr>
          <w:rFonts w:ascii="Times New Roman" w:hAnsi="Times New Roman" w:cs="Times New Roman"/>
          <w:highlight w:val="yellow"/>
        </w:rPr>
        <w:t>, titkár</w:t>
      </w:r>
      <w:r w:rsidRPr="00DD1981">
        <w:rPr>
          <w:rFonts w:ascii="Times New Roman" w:hAnsi="Times New Roman" w:cs="Times New Roman"/>
          <w:highlight w:val="yellow"/>
        </w:rPr>
        <w:t>) írásban</w:t>
      </w:r>
      <w:r w:rsidR="001941D3" w:rsidRPr="00DD1981">
        <w:rPr>
          <w:rFonts w:ascii="Times New Roman" w:hAnsi="Times New Roman" w:cs="Times New Roman"/>
          <w:highlight w:val="yellow"/>
        </w:rPr>
        <w:t xml:space="preserve"> tájékoztatja</w:t>
      </w:r>
      <w:r w:rsidR="001941D3" w:rsidRPr="00DA7E47">
        <w:rPr>
          <w:rFonts w:ascii="Times New Roman" w:hAnsi="Times New Roman" w:cs="Times New Roman"/>
        </w:rPr>
        <w:t xml:space="preserve">. </w:t>
      </w:r>
      <w:r w:rsidR="00FB28D1">
        <w:rPr>
          <w:rFonts w:ascii="Times New Roman" w:hAnsi="Times New Roman" w:cs="Times New Roman"/>
        </w:rPr>
        <w:t xml:space="preserve"> A végleges beosztásról és helyszínről a lehető leghamarabb, de legkésőbb a záró</w:t>
      </w:r>
      <w:r w:rsidR="00DB6A10">
        <w:rPr>
          <w:rFonts w:ascii="Times New Roman" w:hAnsi="Times New Roman" w:cs="Times New Roman"/>
        </w:rPr>
        <w:t>v</w:t>
      </w:r>
      <w:r w:rsidR="00FB28D1">
        <w:rPr>
          <w:rFonts w:ascii="Times New Roman" w:hAnsi="Times New Roman" w:cs="Times New Roman"/>
        </w:rPr>
        <w:t>izsga előtt egy héttel értesíti az érintetteket.</w:t>
      </w:r>
    </w:p>
    <w:p w:rsidR="001941D3" w:rsidRPr="00DA7E47" w:rsidRDefault="00122392" w:rsidP="00DA7E4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A7E47">
        <w:rPr>
          <w:rFonts w:ascii="Times New Roman" w:hAnsi="Times New Roman" w:cs="Times New Roman"/>
        </w:rPr>
        <w:t xml:space="preserve">A záróvizsga bizottságnak az elnökön kívül legalább két tagja van. Az elnök és a tagok a </w:t>
      </w:r>
      <w:r w:rsidR="00FB28D1">
        <w:rPr>
          <w:rFonts w:ascii="Times New Roman" w:hAnsi="Times New Roman" w:cs="Times New Roman"/>
        </w:rPr>
        <w:t xml:space="preserve">szakterület </w:t>
      </w:r>
      <w:r w:rsidRPr="00DA7E47">
        <w:rPr>
          <w:rFonts w:ascii="Times New Roman" w:hAnsi="Times New Roman" w:cs="Times New Roman"/>
        </w:rPr>
        <w:t xml:space="preserve">egyetemi tanárai vagy docensei </w:t>
      </w:r>
      <w:r w:rsidR="00FB28D1">
        <w:rPr>
          <w:rFonts w:ascii="Times New Roman" w:hAnsi="Times New Roman" w:cs="Times New Roman"/>
        </w:rPr>
        <w:t xml:space="preserve">illetve </w:t>
      </w:r>
      <w:r w:rsidR="00FB28D1" w:rsidRPr="00DA7E47">
        <w:rPr>
          <w:rFonts w:ascii="Times New Roman" w:hAnsi="Times New Roman" w:cs="Times New Roman"/>
        </w:rPr>
        <w:t xml:space="preserve">elismert külső szakemberei </w:t>
      </w:r>
      <w:r w:rsidRPr="00DA7E47">
        <w:rPr>
          <w:rFonts w:ascii="Times New Roman" w:hAnsi="Times New Roman" w:cs="Times New Roman"/>
        </w:rPr>
        <w:t xml:space="preserve">lehetnek. A bizottság legalább egy tagja külső szakember. </w:t>
      </w:r>
      <w:r w:rsidR="001941D3" w:rsidRPr="00DA7E47">
        <w:rPr>
          <w:rFonts w:ascii="Times New Roman" w:hAnsi="Times New Roman" w:cs="Times New Roman"/>
        </w:rPr>
        <w:t>A záróvizsga elnököket a Dékán a Kari Tanács felhatalmazása alapján kéri fel. Megbízásuk maximum három évre szól. A záróvizsga</w:t>
      </w:r>
      <w:r w:rsidR="00BA4407" w:rsidRPr="00DA7E47">
        <w:rPr>
          <w:rFonts w:ascii="Times New Roman" w:hAnsi="Times New Roman" w:cs="Times New Roman"/>
        </w:rPr>
        <w:t>-</w:t>
      </w:r>
      <w:r w:rsidR="001941D3" w:rsidRPr="00DA7E47">
        <w:rPr>
          <w:rFonts w:ascii="Times New Roman" w:hAnsi="Times New Roman" w:cs="Times New Roman"/>
        </w:rPr>
        <w:t>bizottsági tagokat a Dékán a specializáció</w:t>
      </w:r>
      <w:r w:rsidRPr="00DA7E47">
        <w:rPr>
          <w:rFonts w:ascii="Times New Roman" w:hAnsi="Times New Roman" w:cs="Times New Roman"/>
        </w:rPr>
        <w:t>-</w:t>
      </w:r>
      <w:r w:rsidR="001941D3" w:rsidRPr="00DA7E47">
        <w:rPr>
          <w:rFonts w:ascii="Times New Roman" w:hAnsi="Times New Roman" w:cs="Times New Roman"/>
        </w:rPr>
        <w:t xml:space="preserve">felelős tanszék javaslata alapján kéri fel. Megbízásuk maximum három évre szól. </w:t>
      </w:r>
      <w:r w:rsidRPr="00DA7E47">
        <w:rPr>
          <w:rFonts w:ascii="Times New Roman" w:hAnsi="Times New Roman" w:cs="Times New Roman"/>
        </w:rPr>
        <w:t xml:space="preserve">A záróvizsgán vizsgáztatónak a záróvizsga </w:t>
      </w:r>
      <w:proofErr w:type="gramStart"/>
      <w:r w:rsidRPr="00DA7E47">
        <w:rPr>
          <w:rFonts w:ascii="Times New Roman" w:hAnsi="Times New Roman" w:cs="Times New Roman"/>
        </w:rPr>
        <w:t>tárgy(</w:t>
      </w:r>
      <w:proofErr w:type="spellStart"/>
      <w:proofErr w:type="gramEnd"/>
      <w:r w:rsidRPr="00DA7E47">
        <w:rPr>
          <w:rFonts w:ascii="Times New Roman" w:hAnsi="Times New Roman" w:cs="Times New Roman"/>
        </w:rPr>
        <w:t>ak</w:t>
      </w:r>
      <w:proofErr w:type="spellEnd"/>
      <w:r w:rsidRPr="00DA7E47">
        <w:rPr>
          <w:rFonts w:ascii="Times New Roman" w:hAnsi="Times New Roman" w:cs="Times New Roman"/>
        </w:rPr>
        <w:t>) oktatója kérhető fel.</w:t>
      </w:r>
      <w:r w:rsidR="00D461A5">
        <w:rPr>
          <w:rFonts w:ascii="Times New Roman" w:hAnsi="Times New Roman" w:cs="Times New Roman"/>
        </w:rPr>
        <w:t xml:space="preserve"> </w:t>
      </w:r>
      <w:r w:rsidR="00CD331B">
        <w:rPr>
          <w:rFonts w:ascii="Times New Roman" w:hAnsi="Times New Roman" w:cs="Times New Roman"/>
        </w:rPr>
        <w:t xml:space="preserve">A záróvizsga bizottság titkára a VBK bármely felsőfokú végzettséggel rendelkező munkatársa lehet. </w:t>
      </w:r>
      <w:r w:rsidR="00D461A5">
        <w:rPr>
          <w:rFonts w:ascii="Times New Roman" w:hAnsi="Times New Roman" w:cs="Times New Roman"/>
        </w:rPr>
        <w:t>A vizsgáztató</w:t>
      </w:r>
      <w:r w:rsidR="00DB6A10">
        <w:rPr>
          <w:rFonts w:ascii="Times New Roman" w:hAnsi="Times New Roman" w:cs="Times New Roman"/>
        </w:rPr>
        <w:t>ka</w:t>
      </w:r>
      <w:r w:rsidR="00D461A5">
        <w:rPr>
          <w:rFonts w:ascii="Times New Roman" w:hAnsi="Times New Roman" w:cs="Times New Roman"/>
        </w:rPr>
        <w:t>t (és szükség esetén helyettes vizsgáztató</w:t>
      </w:r>
      <w:r w:rsidR="00DB6A10">
        <w:rPr>
          <w:rFonts w:ascii="Times New Roman" w:hAnsi="Times New Roman" w:cs="Times New Roman"/>
        </w:rPr>
        <w:t>ka</w:t>
      </w:r>
      <w:r w:rsidR="00D461A5">
        <w:rPr>
          <w:rFonts w:ascii="Times New Roman" w:hAnsi="Times New Roman" w:cs="Times New Roman"/>
        </w:rPr>
        <w:t xml:space="preserve">t) </w:t>
      </w:r>
      <w:r w:rsidR="00CD331B">
        <w:rPr>
          <w:rFonts w:ascii="Times New Roman" w:hAnsi="Times New Roman" w:cs="Times New Roman"/>
        </w:rPr>
        <w:t xml:space="preserve">valamint a záróvizsga bizottság titkárát </w:t>
      </w:r>
      <w:r w:rsidR="00D461A5">
        <w:rPr>
          <w:rFonts w:ascii="Times New Roman" w:hAnsi="Times New Roman" w:cs="Times New Roman"/>
        </w:rPr>
        <w:t>a záróvizsga-felelős kéri fel a záróvizsga szervezésekor</w:t>
      </w:r>
      <w:r w:rsidR="00DB6A10">
        <w:rPr>
          <w:rFonts w:ascii="Times New Roman" w:hAnsi="Times New Roman" w:cs="Times New Roman"/>
        </w:rPr>
        <w:t xml:space="preserve"> a felkért személy felettesének tudtával és egyetértésével</w:t>
      </w:r>
      <w:r w:rsidR="00D461A5">
        <w:rPr>
          <w:rFonts w:ascii="Times New Roman" w:hAnsi="Times New Roman" w:cs="Times New Roman"/>
        </w:rPr>
        <w:t xml:space="preserve">. </w:t>
      </w:r>
    </w:p>
    <w:p w:rsidR="00BB784D" w:rsidRPr="00DA7E47" w:rsidRDefault="00BB784D" w:rsidP="00DA7E4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A7E47">
        <w:rPr>
          <w:rFonts w:ascii="Times New Roman" w:hAnsi="Times New Roman" w:cs="Times New Roman"/>
        </w:rPr>
        <w:t xml:space="preserve">Az egyes szakok és specializációk záróvizsgatárgyai az 1. mellékletben találhatóak. </w:t>
      </w:r>
    </w:p>
    <w:p w:rsidR="00122392" w:rsidRPr="00DA7E47" w:rsidRDefault="00122392" w:rsidP="00DA7E4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A7E47">
        <w:rPr>
          <w:rFonts w:ascii="Times New Roman" w:hAnsi="Times New Roman" w:cs="Times New Roman"/>
        </w:rPr>
        <w:t xml:space="preserve">A záróvizsgára a hallgatók a </w:t>
      </w:r>
      <w:proofErr w:type="spellStart"/>
      <w:r w:rsidRPr="00DA7E47">
        <w:rPr>
          <w:rFonts w:ascii="Times New Roman" w:hAnsi="Times New Roman" w:cs="Times New Roman"/>
        </w:rPr>
        <w:t>Neptun</w:t>
      </w:r>
      <w:proofErr w:type="spellEnd"/>
      <w:r w:rsidRPr="00DA7E47">
        <w:rPr>
          <w:rFonts w:ascii="Times New Roman" w:hAnsi="Times New Roman" w:cs="Times New Roman"/>
        </w:rPr>
        <w:t xml:space="preserve"> rendszerben jelentkeznek a záróvizsga-jelentkezési időszakban. </w:t>
      </w:r>
      <w:r w:rsidR="0070252F" w:rsidRPr="00DA7E47">
        <w:rPr>
          <w:rFonts w:ascii="Times New Roman" w:hAnsi="Times New Roman" w:cs="Times New Roman"/>
        </w:rPr>
        <w:t>A jelentkezett hallgatókat a záróvizsga</w:t>
      </w:r>
      <w:r w:rsidR="00BA4407" w:rsidRPr="00DA7E47">
        <w:rPr>
          <w:rFonts w:ascii="Times New Roman" w:hAnsi="Times New Roman" w:cs="Times New Roman"/>
        </w:rPr>
        <w:t>-</w:t>
      </w:r>
      <w:r w:rsidR="0070252F" w:rsidRPr="00DA7E47">
        <w:rPr>
          <w:rFonts w:ascii="Times New Roman" w:hAnsi="Times New Roman" w:cs="Times New Roman"/>
        </w:rPr>
        <w:t xml:space="preserve">felelős osztja be a záróvizsga napokra és időpontokra. A záróvizsgázókat úgy kell beosztani a záróvizsgára, hogy lehetőség szerint a várakozási idő ne haladja meg a két órát.  </w:t>
      </w:r>
    </w:p>
    <w:p w:rsidR="00FB28D1" w:rsidRDefault="0070252F" w:rsidP="00DA7E4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A7E47">
        <w:rPr>
          <w:rFonts w:ascii="Times New Roman" w:hAnsi="Times New Roman" w:cs="Times New Roman"/>
        </w:rPr>
        <w:t>A záróvizsga</w:t>
      </w:r>
      <w:r w:rsidR="00BA4407" w:rsidRPr="00DA7E47">
        <w:rPr>
          <w:rFonts w:ascii="Times New Roman" w:hAnsi="Times New Roman" w:cs="Times New Roman"/>
        </w:rPr>
        <w:t>-</w:t>
      </w:r>
      <w:r w:rsidRPr="00DA7E47">
        <w:rPr>
          <w:rFonts w:ascii="Times New Roman" w:hAnsi="Times New Roman" w:cs="Times New Roman"/>
        </w:rPr>
        <w:t xml:space="preserve">felelős </w:t>
      </w:r>
      <w:r w:rsidR="00185EB0">
        <w:rPr>
          <w:rFonts w:ascii="Times New Roman" w:hAnsi="Times New Roman" w:cs="Times New Roman"/>
        </w:rPr>
        <w:t xml:space="preserve">legalább a leadási határidő előtt egy hónappal </w:t>
      </w:r>
      <w:r w:rsidRPr="00DA7E47">
        <w:rPr>
          <w:rFonts w:ascii="Times New Roman" w:hAnsi="Times New Roman" w:cs="Times New Roman"/>
        </w:rPr>
        <w:t>n</w:t>
      </w:r>
      <w:r w:rsidR="00BB784D" w:rsidRPr="00DA7E47">
        <w:rPr>
          <w:rFonts w:ascii="Times New Roman" w:hAnsi="Times New Roman" w:cs="Times New Roman"/>
        </w:rPr>
        <w:t>y</w:t>
      </w:r>
      <w:r w:rsidRPr="00DA7E47">
        <w:rPr>
          <w:rFonts w:ascii="Times New Roman" w:hAnsi="Times New Roman" w:cs="Times New Roman"/>
        </w:rPr>
        <w:t>ilvánosságra hozza a sz</w:t>
      </w:r>
      <w:r w:rsidR="00BA4407" w:rsidRPr="00DA7E47">
        <w:rPr>
          <w:rFonts w:ascii="Times New Roman" w:hAnsi="Times New Roman" w:cs="Times New Roman"/>
        </w:rPr>
        <w:t xml:space="preserve">akdolgozat/diplomamunka leadás menetét (példányszám, formátum, kiegészítő anyagok pl. összefoglalók) és </w:t>
      </w:r>
      <w:r w:rsidR="00BA4407" w:rsidRPr="00DD1981">
        <w:rPr>
          <w:rFonts w:ascii="Times New Roman" w:hAnsi="Times New Roman" w:cs="Times New Roman"/>
          <w:highlight w:val="yellow"/>
        </w:rPr>
        <w:t xml:space="preserve">a leadás </w:t>
      </w:r>
      <w:r w:rsidRPr="00DD1981">
        <w:rPr>
          <w:rFonts w:ascii="Times New Roman" w:hAnsi="Times New Roman" w:cs="Times New Roman"/>
          <w:highlight w:val="yellow"/>
        </w:rPr>
        <w:t>határidejét, ami 2-4 héttel megelőzi a záróvizsgát</w:t>
      </w:r>
      <w:r w:rsidRPr="00DA7E47">
        <w:rPr>
          <w:rFonts w:ascii="Times New Roman" w:hAnsi="Times New Roman" w:cs="Times New Roman"/>
        </w:rPr>
        <w:t xml:space="preserve">. </w:t>
      </w:r>
    </w:p>
    <w:p w:rsidR="0070252F" w:rsidRPr="00DA7E47" w:rsidRDefault="0070252F" w:rsidP="00DA7E4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A7E47">
        <w:rPr>
          <w:rFonts w:ascii="Times New Roman" w:hAnsi="Times New Roman" w:cs="Times New Roman"/>
        </w:rPr>
        <w:t>A tanszék gondoskodik a szakdolgozat/diplomamunka bíráltatásáról (</w:t>
      </w:r>
      <w:r w:rsidR="00BB784D" w:rsidRPr="00DA7E47">
        <w:rPr>
          <w:rFonts w:ascii="Times New Roman" w:hAnsi="Times New Roman" w:cs="Times New Roman"/>
        </w:rPr>
        <w:t xml:space="preserve">egy </w:t>
      </w:r>
      <w:r w:rsidRPr="00DA7E47">
        <w:rPr>
          <w:rFonts w:ascii="Times New Roman" w:hAnsi="Times New Roman" w:cs="Times New Roman"/>
        </w:rPr>
        <w:t>független bíráló</w:t>
      </w:r>
      <w:r w:rsidR="00BB784D" w:rsidRPr="00DA7E47">
        <w:rPr>
          <w:rFonts w:ascii="Times New Roman" w:hAnsi="Times New Roman" w:cs="Times New Roman"/>
        </w:rPr>
        <w:t xml:space="preserve"> </w:t>
      </w:r>
      <w:r w:rsidR="00BB784D" w:rsidRPr="00DD1981">
        <w:rPr>
          <w:rFonts w:ascii="Times New Roman" w:hAnsi="Times New Roman" w:cs="Times New Roman"/>
          <w:highlight w:val="yellow"/>
        </w:rPr>
        <w:t>valamint a témavezető készít bírálatot</w:t>
      </w:r>
      <w:r w:rsidRPr="00DA7E47">
        <w:rPr>
          <w:rFonts w:ascii="Times New Roman" w:hAnsi="Times New Roman" w:cs="Times New Roman"/>
        </w:rPr>
        <w:t xml:space="preserve">). </w:t>
      </w:r>
      <w:r w:rsidR="00BB784D" w:rsidRPr="00DA7E47">
        <w:rPr>
          <w:rFonts w:ascii="Times New Roman" w:hAnsi="Times New Roman" w:cs="Times New Roman"/>
        </w:rPr>
        <w:t>B</w:t>
      </w:r>
      <w:r w:rsidRPr="00DA7E47">
        <w:rPr>
          <w:rFonts w:ascii="Times New Roman" w:hAnsi="Times New Roman" w:cs="Times New Roman"/>
        </w:rPr>
        <w:t xml:space="preserve">íráló szakdolgozat esetén MSc, ekvivalens vagy magasabb fokozattal rendelkező szakember lehet, vagy olyan, aki </w:t>
      </w:r>
      <w:proofErr w:type="spellStart"/>
      <w:r w:rsidRPr="00DA7E47">
        <w:rPr>
          <w:rFonts w:ascii="Times New Roman" w:hAnsi="Times New Roman" w:cs="Times New Roman"/>
        </w:rPr>
        <w:t>BSc</w:t>
      </w:r>
      <w:proofErr w:type="spellEnd"/>
      <w:r w:rsidRPr="00DA7E47">
        <w:rPr>
          <w:rFonts w:ascii="Times New Roman" w:hAnsi="Times New Roman" w:cs="Times New Roman"/>
        </w:rPr>
        <w:t xml:space="preserve"> fokozata birtokában legalább 5 év szakmai tapasztalattal rendelkezik. </w:t>
      </w:r>
      <w:r w:rsidR="00BB784D" w:rsidRPr="00DA7E47">
        <w:rPr>
          <w:rFonts w:ascii="Times New Roman" w:hAnsi="Times New Roman" w:cs="Times New Roman"/>
        </w:rPr>
        <w:t>B</w:t>
      </w:r>
      <w:r w:rsidRPr="00DA7E47">
        <w:rPr>
          <w:rFonts w:ascii="Times New Roman" w:hAnsi="Times New Roman" w:cs="Times New Roman"/>
        </w:rPr>
        <w:t xml:space="preserve">íráló diplomamunka esetén PhD vagy magasabb fokozattal rendelkező szakember lehet, vagy olyan, aki MSc fokozata birtokában legalább 5 év szakmai tapasztalattal rendelkezik. </w:t>
      </w:r>
      <w:r w:rsidR="00BB784D" w:rsidRPr="00DD1981">
        <w:rPr>
          <w:rFonts w:ascii="Times New Roman" w:hAnsi="Times New Roman" w:cs="Times New Roman"/>
          <w:highlight w:val="yellow"/>
        </w:rPr>
        <w:t>A dolgozat a témavezető írásos bírálata nélkül is védésre bocsátható.</w:t>
      </w:r>
      <w:r w:rsidR="00BB784D" w:rsidRPr="00DA7E47">
        <w:rPr>
          <w:rFonts w:ascii="Times New Roman" w:hAnsi="Times New Roman" w:cs="Times New Roman"/>
        </w:rPr>
        <w:t xml:space="preserve"> </w:t>
      </w:r>
      <w:r w:rsidR="00070BA2">
        <w:rPr>
          <w:rFonts w:ascii="Times New Roman" w:hAnsi="Times New Roman" w:cs="Times New Roman"/>
        </w:rPr>
        <w:t>Törekedni kell arra, hogy a független bíráló külső ipari, kutatóintézeti vagy más egyetemen dolgozó szakember legyen.</w:t>
      </w:r>
    </w:p>
    <w:p w:rsidR="00BB784D" w:rsidRPr="00DA7E47" w:rsidRDefault="00BB784D" w:rsidP="00DA7E4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A7E47">
        <w:rPr>
          <w:rFonts w:ascii="Times New Roman" w:hAnsi="Times New Roman" w:cs="Times New Roman"/>
        </w:rPr>
        <w:t>A záróvizsga</w:t>
      </w:r>
      <w:r w:rsidR="00BA4407" w:rsidRPr="00DA7E47">
        <w:rPr>
          <w:rFonts w:ascii="Times New Roman" w:hAnsi="Times New Roman" w:cs="Times New Roman"/>
        </w:rPr>
        <w:t>-</w:t>
      </w:r>
      <w:r w:rsidRPr="00DA7E47">
        <w:rPr>
          <w:rFonts w:ascii="Times New Roman" w:hAnsi="Times New Roman" w:cs="Times New Roman"/>
        </w:rPr>
        <w:t>felelős a záróvizsga előtt legalább két héttel nyilvánosságra hozza</w:t>
      </w:r>
      <w:r w:rsidR="00D461A5">
        <w:rPr>
          <w:rFonts w:ascii="Times New Roman" w:hAnsi="Times New Roman" w:cs="Times New Roman"/>
        </w:rPr>
        <w:t xml:space="preserve"> (a záróvizsgára jelentkezett hallgatók számára elérhetővé teszi)</w:t>
      </w:r>
      <w:r w:rsidRPr="00DA7E47">
        <w:rPr>
          <w:rFonts w:ascii="Times New Roman" w:hAnsi="Times New Roman" w:cs="Times New Roman"/>
        </w:rPr>
        <w:t xml:space="preserve">: </w:t>
      </w:r>
    </w:p>
    <w:p w:rsidR="00BB784D" w:rsidRPr="00DA7E47" w:rsidRDefault="00BB784D" w:rsidP="00DA7E47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DA7E47">
        <w:rPr>
          <w:rFonts w:ascii="Times New Roman" w:hAnsi="Times New Roman" w:cs="Times New Roman"/>
        </w:rPr>
        <w:t>a szakdolgozat / diplomamunka előadására biztosított időtartamot</w:t>
      </w:r>
      <w:r w:rsidR="009277CA" w:rsidRPr="00DA7E47">
        <w:rPr>
          <w:rFonts w:ascii="Times New Roman" w:hAnsi="Times New Roman" w:cs="Times New Roman"/>
        </w:rPr>
        <w:t>,</w:t>
      </w:r>
    </w:p>
    <w:p w:rsidR="00BB784D" w:rsidRDefault="00BB784D" w:rsidP="00DA7E47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DA7E47">
        <w:rPr>
          <w:rFonts w:ascii="Times New Roman" w:hAnsi="Times New Roman" w:cs="Times New Roman"/>
        </w:rPr>
        <w:t>az előadáshoz készíthető szemléltetőanyag formátumát</w:t>
      </w:r>
      <w:r w:rsidR="009277CA" w:rsidRPr="00DA7E47">
        <w:rPr>
          <w:rFonts w:ascii="Times New Roman" w:hAnsi="Times New Roman" w:cs="Times New Roman"/>
        </w:rPr>
        <w:t>,</w:t>
      </w:r>
    </w:p>
    <w:p w:rsidR="00D461A5" w:rsidRPr="00DA7E47" w:rsidRDefault="00D461A5" w:rsidP="00DA7E47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DA7E47">
        <w:rPr>
          <w:rFonts w:ascii="Times New Roman" w:hAnsi="Times New Roman" w:cs="Times New Roman"/>
        </w:rPr>
        <w:lastRenderedPageBreak/>
        <w:t>a záróvizsga-tárgyak tételsorait / témaköreit</w:t>
      </w:r>
      <w:r>
        <w:rPr>
          <w:rFonts w:ascii="Times New Roman" w:hAnsi="Times New Roman" w:cs="Times New Roman"/>
        </w:rPr>
        <w:t>,</w:t>
      </w:r>
    </w:p>
    <w:p w:rsidR="00BB784D" w:rsidRPr="00DA7E47" w:rsidRDefault="00BB784D" w:rsidP="00DA7E47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DA7E47">
        <w:rPr>
          <w:rFonts w:ascii="Times New Roman" w:hAnsi="Times New Roman" w:cs="Times New Roman"/>
        </w:rPr>
        <w:t xml:space="preserve">a záróvizsga </w:t>
      </w:r>
      <w:r w:rsidR="009277CA" w:rsidRPr="00DA7E47">
        <w:rPr>
          <w:rFonts w:ascii="Times New Roman" w:hAnsi="Times New Roman" w:cs="Times New Roman"/>
        </w:rPr>
        <w:t xml:space="preserve">helyszínét, </w:t>
      </w:r>
      <w:r w:rsidRPr="00DA7E47">
        <w:rPr>
          <w:rFonts w:ascii="Times New Roman" w:hAnsi="Times New Roman" w:cs="Times New Roman"/>
        </w:rPr>
        <w:t>várható időbeosztását</w:t>
      </w:r>
      <w:r w:rsidR="00185EB0">
        <w:rPr>
          <w:rFonts w:ascii="Times New Roman" w:hAnsi="Times New Roman" w:cs="Times New Roman"/>
        </w:rPr>
        <w:t>,</w:t>
      </w:r>
      <w:r w:rsidRPr="00DA7E47">
        <w:rPr>
          <w:rFonts w:ascii="Times New Roman" w:hAnsi="Times New Roman" w:cs="Times New Roman"/>
        </w:rPr>
        <w:t xml:space="preserve"> beleértve az eredményhirdetés várható idejét. </w:t>
      </w:r>
    </w:p>
    <w:p w:rsidR="00BB784D" w:rsidRPr="00DA7E47" w:rsidRDefault="00BB784D" w:rsidP="00DA7E47">
      <w:pPr>
        <w:pStyle w:val="Listaszerbekezds"/>
        <w:jc w:val="both"/>
        <w:rPr>
          <w:rFonts w:ascii="Times New Roman" w:hAnsi="Times New Roman" w:cs="Times New Roman"/>
        </w:rPr>
      </w:pPr>
    </w:p>
    <w:p w:rsidR="00122392" w:rsidRPr="00DA7E47" w:rsidRDefault="00122392" w:rsidP="00DA7E47">
      <w:pPr>
        <w:pStyle w:val="Listaszerbekezds"/>
        <w:jc w:val="both"/>
        <w:rPr>
          <w:rFonts w:ascii="Times New Roman" w:hAnsi="Times New Roman" w:cs="Times New Roman"/>
        </w:rPr>
      </w:pPr>
      <w:r w:rsidRPr="00DA7E47">
        <w:rPr>
          <w:rFonts w:ascii="Times New Roman" w:hAnsi="Times New Roman" w:cs="Times New Roman"/>
        </w:rPr>
        <w:t>2. § A záróvizsgák lebonyolítása</w:t>
      </w:r>
    </w:p>
    <w:p w:rsidR="0070252F" w:rsidRPr="00DA7E47" w:rsidRDefault="0070252F" w:rsidP="00DA7E47">
      <w:pPr>
        <w:pStyle w:val="Listaszerbekezds"/>
        <w:jc w:val="both"/>
        <w:rPr>
          <w:rFonts w:ascii="Times New Roman" w:hAnsi="Times New Roman" w:cs="Times New Roman"/>
        </w:rPr>
      </w:pPr>
    </w:p>
    <w:p w:rsidR="00F55CA2" w:rsidRPr="00DA7E47" w:rsidRDefault="00F55CA2" w:rsidP="00DA7E47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A7E47">
        <w:rPr>
          <w:rFonts w:ascii="Times New Roman" w:hAnsi="Times New Roman" w:cs="Times New Roman"/>
        </w:rPr>
        <w:t>A záróvizsgákon a jegyzőkönyvet a záróvizsga</w:t>
      </w:r>
      <w:r w:rsidR="00BA4407" w:rsidRPr="00DA7E47">
        <w:rPr>
          <w:rFonts w:ascii="Times New Roman" w:hAnsi="Times New Roman" w:cs="Times New Roman"/>
        </w:rPr>
        <w:t>-</w:t>
      </w:r>
      <w:r w:rsidRPr="00DA7E47">
        <w:rPr>
          <w:rFonts w:ascii="Times New Roman" w:hAnsi="Times New Roman" w:cs="Times New Roman"/>
        </w:rPr>
        <w:t>bizottság titkára vezeti</w:t>
      </w:r>
      <w:r w:rsidR="00BA4407" w:rsidRPr="00DA7E47">
        <w:rPr>
          <w:rFonts w:ascii="Times New Roman" w:hAnsi="Times New Roman" w:cs="Times New Roman"/>
        </w:rPr>
        <w:t xml:space="preserve"> és a jegyzőkönyvet a </w:t>
      </w:r>
      <w:r w:rsidR="00185EB0" w:rsidRPr="00DA7E47">
        <w:rPr>
          <w:rFonts w:ascii="Times New Roman" w:hAnsi="Times New Roman" w:cs="Times New Roman"/>
        </w:rPr>
        <w:t>záróvizsga</w:t>
      </w:r>
      <w:r w:rsidR="00185EB0">
        <w:rPr>
          <w:rFonts w:ascii="Times New Roman" w:hAnsi="Times New Roman" w:cs="Times New Roman"/>
        </w:rPr>
        <w:t>-</w:t>
      </w:r>
      <w:r w:rsidR="00BA4407" w:rsidRPr="00DA7E47">
        <w:rPr>
          <w:rFonts w:ascii="Times New Roman" w:hAnsi="Times New Roman" w:cs="Times New Roman"/>
        </w:rPr>
        <w:t xml:space="preserve">bizottság elnöke és minden tagja, valamint a titkár </w:t>
      </w:r>
      <w:r w:rsidR="0059225B">
        <w:rPr>
          <w:rFonts w:ascii="Times New Roman" w:hAnsi="Times New Roman" w:cs="Times New Roman"/>
        </w:rPr>
        <w:t>aláírja</w:t>
      </w:r>
      <w:r w:rsidRPr="00DA7E47">
        <w:rPr>
          <w:rFonts w:ascii="Times New Roman" w:hAnsi="Times New Roman" w:cs="Times New Roman"/>
        </w:rPr>
        <w:t xml:space="preserve">. </w:t>
      </w:r>
    </w:p>
    <w:p w:rsidR="00F55CA2" w:rsidRPr="00DA7E47" w:rsidRDefault="00F55CA2" w:rsidP="00DA7E47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A7E47">
        <w:rPr>
          <w:rFonts w:ascii="Times New Roman" w:hAnsi="Times New Roman" w:cs="Times New Roman"/>
        </w:rPr>
        <w:t xml:space="preserve">A záróvizsgára olyan </w:t>
      </w:r>
      <w:r w:rsidR="00BA4407" w:rsidRPr="00DA7E47">
        <w:rPr>
          <w:rFonts w:ascii="Times New Roman" w:hAnsi="Times New Roman" w:cs="Times New Roman"/>
        </w:rPr>
        <w:t>helyiségben</w:t>
      </w:r>
      <w:r w:rsidRPr="00DA7E47">
        <w:rPr>
          <w:rFonts w:ascii="Times New Roman" w:hAnsi="Times New Roman" w:cs="Times New Roman"/>
        </w:rPr>
        <w:t xml:space="preserve"> kerülhet sor, amelyben vetítésre és táblahasználatra egyaránt lehetőség van.</w:t>
      </w:r>
      <w:r w:rsidR="00BA4407" w:rsidRPr="00DA7E47">
        <w:rPr>
          <w:rFonts w:ascii="Times New Roman" w:hAnsi="Times New Roman" w:cs="Times New Roman"/>
        </w:rPr>
        <w:t xml:space="preserve"> A szükséges felszerelés biztosítása és üzemképességének ellenőrzése a záróvizsga-felelős kötelessége. </w:t>
      </w:r>
    </w:p>
    <w:p w:rsidR="00BB784D" w:rsidRPr="00DA7E47" w:rsidRDefault="0070252F" w:rsidP="00DA7E47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D1981">
        <w:rPr>
          <w:rFonts w:ascii="Times New Roman" w:hAnsi="Times New Roman" w:cs="Times New Roman"/>
          <w:highlight w:val="yellow"/>
        </w:rPr>
        <w:t xml:space="preserve">A záróvizsgát az elnök nyitja meg és bemutatja a </w:t>
      </w:r>
      <w:r w:rsidR="00BB784D" w:rsidRPr="00DD1981">
        <w:rPr>
          <w:rFonts w:ascii="Times New Roman" w:hAnsi="Times New Roman" w:cs="Times New Roman"/>
          <w:highlight w:val="yellow"/>
        </w:rPr>
        <w:t>záróvizsga</w:t>
      </w:r>
      <w:r w:rsidR="00BA4407" w:rsidRPr="00DD1981">
        <w:rPr>
          <w:rFonts w:ascii="Times New Roman" w:hAnsi="Times New Roman" w:cs="Times New Roman"/>
          <w:highlight w:val="yellow"/>
        </w:rPr>
        <w:t>-</w:t>
      </w:r>
      <w:r w:rsidR="00BB784D" w:rsidRPr="00DD1981">
        <w:rPr>
          <w:rFonts w:ascii="Times New Roman" w:hAnsi="Times New Roman" w:cs="Times New Roman"/>
          <w:highlight w:val="yellow"/>
        </w:rPr>
        <w:t>bizottságot, a vizsgáztatókat és a titkárt.</w:t>
      </w:r>
      <w:r w:rsidR="00BB784D" w:rsidRPr="00DA7E47">
        <w:rPr>
          <w:rFonts w:ascii="Times New Roman" w:hAnsi="Times New Roman" w:cs="Times New Roman"/>
        </w:rPr>
        <w:t xml:space="preserve"> </w:t>
      </w:r>
      <w:r w:rsidR="00F55CA2" w:rsidRPr="00DA7E47">
        <w:rPr>
          <w:rFonts w:ascii="Times New Roman" w:hAnsi="Times New Roman" w:cs="Times New Roman"/>
        </w:rPr>
        <w:t xml:space="preserve">A záróvizsga megkezdése előtt a záróvizsgázó személyazonosságról meg kell győződni. </w:t>
      </w:r>
    </w:p>
    <w:p w:rsidR="0059225B" w:rsidRDefault="00BB784D" w:rsidP="00DA7E47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A7E47">
        <w:rPr>
          <w:rFonts w:ascii="Times New Roman" w:hAnsi="Times New Roman" w:cs="Times New Roman"/>
        </w:rPr>
        <w:t xml:space="preserve">A záróvizsga két részből áll: a szakdolgozat/diplomamunka </w:t>
      </w:r>
      <w:r w:rsidR="009277CA" w:rsidRPr="00DA7E47">
        <w:rPr>
          <w:rFonts w:ascii="Times New Roman" w:hAnsi="Times New Roman" w:cs="Times New Roman"/>
        </w:rPr>
        <w:t>védése</w:t>
      </w:r>
      <w:r w:rsidRPr="00DA7E47">
        <w:rPr>
          <w:rFonts w:ascii="Times New Roman" w:hAnsi="Times New Roman" w:cs="Times New Roman"/>
        </w:rPr>
        <w:t xml:space="preserve"> valamint a vizsga. </w:t>
      </w:r>
      <w:r w:rsidR="009277CA" w:rsidRPr="00DA7E47">
        <w:rPr>
          <w:rFonts w:ascii="Times New Roman" w:hAnsi="Times New Roman" w:cs="Times New Roman"/>
        </w:rPr>
        <w:t xml:space="preserve">A szakdolgozat / diplomamunka bemutatása szabad előadás formájában, célszerűen vetített ábrák segítségével történik. Az előadás célja az elvégzett munka, az elért eredmények és következtetések szabatos, szakmai bemutatása. Ezt követően a bizottság tagjai a dolgozathoz kapcsolódó szakmai kérdésekkel győződnek meg a záróvizsgázó felkészültségéről. A </w:t>
      </w:r>
      <w:r w:rsidR="00F55CA2" w:rsidRPr="00DA7E47">
        <w:rPr>
          <w:rFonts w:ascii="Times New Roman" w:hAnsi="Times New Roman" w:cs="Times New Roman"/>
        </w:rPr>
        <w:t>védés jegyét a záróvizsga</w:t>
      </w:r>
      <w:r w:rsidR="00BA4407" w:rsidRPr="00DA7E47">
        <w:rPr>
          <w:rFonts w:ascii="Times New Roman" w:hAnsi="Times New Roman" w:cs="Times New Roman"/>
        </w:rPr>
        <w:t>-</w:t>
      </w:r>
      <w:r w:rsidR="00F55CA2" w:rsidRPr="00DA7E47">
        <w:rPr>
          <w:rFonts w:ascii="Times New Roman" w:hAnsi="Times New Roman" w:cs="Times New Roman"/>
        </w:rPr>
        <w:t xml:space="preserve">bizottság állapítja meg zárt ülés keretében, a bírálatok figyelembevételével. </w:t>
      </w:r>
    </w:p>
    <w:p w:rsidR="00F55CA2" w:rsidRPr="00DA7E47" w:rsidRDefault="0059225B" w:rsidP="00DA7E47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A7E47">
        <w:rPr>
          <w:rFonts w:ascii="Times New Roman" w:hAnsi="Times New Roman" w:cs="Times New Roman"/>
        </w:rPr>
        <w:t xml:space="preserve">A záróvizsgák nyilvánosak. A nyilvánosságot az elnök korlátozhatja. A </w:t>
      </w:r>
      <w:r>
        <w:rPr>
          <w:rFonts w:ascii="Times New Roman" w:hAnsi="Times New Roman" w:cs="Times New Roman"/>
        </w:rPr>
        <w:t xml:space="preserve">diplomamunka/szakdolgozat védés nyilvánosságának korlátozása akkor indokolt, </w:t>
      </w:r>
      <w:r w:rsidRPr="00DA7E47">
        <w:rPr>
          <w:rFonts w:ascii="Times New Roman" w:hAnsi="Times New Roman" w:cs="Times New Roman"/>
        </w:rPr>
        <w:t>ha a szakdolgozat / diplomamunka titkosított</w:t>
      </w:r>
      <w:r>
        <w:rPr>
          <w:rFonts w:ascii="Times New Roman" w:hAnsi="Times New Roman" w:cs="Times New Roman"/>
        </w:rPr>
        <w:t xml:space="preserve">. </w:t>
      </w:r>
      <w:r w:rsidRPr="00DD1981">
        <w:rPr>
          <w:rFonts w:ascii="Times New Roman" w:hAnsi="Times New Roman" w:cs="Times New Roman"/>
          <w:highlight w:val="yellow"/>
        </w:rPr>
        <w:t>A záróvizsga vizsga részén a nyilvánosság korlátozását a záróvizsgázó a vizsga megkezdése előtt kérheti</w:t>
      </w:r>
      <w:r w:rsidRPr="00DA7E47">
        <w:rPr>
          <w:rFonts w:ascii="Times New Roman" w:hAnsi="Times New Roman" w:cs="Times New Roman"/>
        </w:rPr>
        <w:t>.</w:t>
      </w:r>
    </w:p>
    <w:p w:rsidR="00F55CA2" w:rsidRPr="00DA7E47" w:rsidRDefault="00F55CA2" w:rsidP="00DA7E47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A7E47">
        <w:rPr>
          <w:rFonts w:ascii="Times New Roman" w:hAnsi="Times New Roman" w:cs="Times New Roman"/>
        </w:rPr>
        <w:t>A záróvizsga</w:t>
      </w:r>
      <w:r w:rsidR="00BA4407" w:rsidRPr="00DA7E47">
        <w:rPr>
          <w:rFonts w:ascii="Times New Roman" w:hAnsi="Times New Roman" w:cs="Times New Roman"/>
        </w:rPr>
        <w:t>-</w:t>
      </w:r>
      <w:r w:rsidRPr="00DA7E47">
        <w:rPr>
          <w:rFonts w:ascii="Times New Roman" w:hAnsi="Times New Roman" w:cs="Times New Roman"/>
        </w:rPr>
        <w:t>tárgyakból szóbeli vizsgát kell tenni a bizottság előtt. A záróvizsgázó számára összesen minimum 10 perc felkészülési időt kell biztosítani</w:t>
      </w:r>
      <w:r w:rsidR="00BA4407" w:rsidRPr="00DA7E47">
        <w:rPr>
          <w:rFonts w:ascii="Times New Roman" w:hAnsi="Times New Roman" w:cs="Times New Roman"/>
        </w:rPr>
        <w:t xml:space="preserve"> a felelet megkezdése előtt</w:t>
      </w:r>
      <w:r w:rsidRPr="00DA7E47">
        <w:rPr>
          <w:rFonts w:ascii="Times New Roman" w:hAnsi="Times New Roman" w:cs="Times New Roman"/>
        </w:rPr>
        <w:t>. A felkészülés során a záróvizsgázó semmilyen segédeszközt sem használhat. A szóbeli vizsga során a bizottság összes tagja számra jól hallhatóan (és szemléltetés esetén láthatóan</w:t>
      </w:r>
      <w:r w:rsidR="00070BA2">
        <w:rPr>
          <w:rFonts w:ascii="Times New Roman" w:hAnsi="Times New Roman" w:cs="Times New Roman"/>
        </w:rPr>
        <w:t>, pl. táblára írva</w:t>
      </w:r>
      <w:r w:rsidRPr="00DA7E47">
        <w:rPr>
          <w:rFonts w:ascii="Times New Roman" w:hAnsi="Times New Roman" w:cs="Times New Roman"/>
        </w:rPr>
        <w:t>) felel a záróvizsgázó. A záróvizsgatárgyakra kapott érdemjegyeket a vizsgáztató javaslata alapján a záróvizsga</w:t>
      </w:r>
      <w:r w:rsidR="00BA4407" w:rsidRPr="00DA7E47">
        <w:rPr>
          <w:rFonts w:ascii="Times New Roman" w:hAnsi="Times New Roman" w:cs="Times New Roman"/>
        </w:rPr>
        <w:t>-</w:t>
      </w:r>
      <w:r w:rsidRPr="00DA7E47">
        <w:rPr>
          <w:rFonts w:ascii="Times New Roman" w:hAnsi="Times New Roman" w:cs="Times New Roman"/>
        </w:rPr>
        <w:t xml:space="preserve">bizottság állapítja meg zárt ülés keretében.  </w:t>
      </w:r>
    </w:p>
    <w:p w:rsidR="00BB784D" w:rsidRPr="00DD1981" w:rsidRDefault="00BA4407" w:rsidP="00DA7E47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highlight w:val="yellow"/>
        </w:rPr>
      </w:pPr>
      <w:r w:rsidRPr="00DD1981">
        <w:rPr>
          <w:rFonts w:ascii="Times New Roman" w:hAnsi="Times New Roman" w:cs="Times New Roman"/>
          <w:highlight w:val="yellow"/>
        </w:rPr>
        <w:t>A záróvizsga végén a záróvizsga elnök kihirdeti a védés</w:t>
      </w:r>
      <w:r w:rsidR="00185EB0" w:rsidRPr="00DD1981">
        <w:rPr>
          <w:rFonts w:ascii="Times New Roman" w:hAnsi="Times New Roman" w:cs="Times New Roman"/>
          <w:highlight w:val="yellow"/>
        </w:rPr>
        <w:t xml:space="preserve"> valamint a</w:t>
      </w:r>
      <w:r w:rsidRPr="00DD1981">
        <w:rPr>
          <w:rFonts w:ascii="Times New Roman" w:hAnsi="Times New Roman" w:cs="Times New Roman"/>
          <w:highlight w:val="yellow"/>
        </w:rPr>
        <w:t xml:space="preserve"> vizsgatárgyak részeredményét és a diploma minősítését. </w:t>
      </w:r>
    </w:p>
    <w:p w:rsidR="00BA4407" w:rsidRPr="00DD1981" w:rsidRDefault="00BA4407" w:rsidP="00DA7E47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highlight w:val="yellow"/>
        </w:rPr>
      </w:pPr>
      <w:r w:rsidRPr="00DD1981">
        <w:rPr>
          <w:rFonts w:ascii="Times New Roman" w:hAnsi="Times New Roman" w:cs="Times New Roman"/>
          <w:highlight w:val="yellow"/>
        </w:rPr>
        <w:t xml:space="preserve">A záróvizsgázó köteles a záróvizsga-jegyzőkönyv adattartalmát a helyszínen ellenőrizni és szükség esetén korrekciót kérni. </w:t>
      </w:r>
    </w:p>
    <w:p w:rsidR="00352620" w:rsidRPr="00DA7E47" w:rsidRDefault="00BA4407" w:rsidP="00DA7E47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A7E47">
        <w:rPr>
          <w:rFonts w:ascii="Times New Roman" w:hAnsi="Times New Roman" w:cs="Times New Roman"/>
        </w:rPr>
        <w:t>A jegyzőkönyvek és elektronikus dokumentáció szabályszerűségéről a záróvizsga-bizottság titkára gondoskodik.</w:t>
      </w:r>
    </w:p>
    <w:p w:rsidR="00185EB0" w:rsidRDefault="00185E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52620" w:rsidRPr="00DA7E47" w:rsidRDefault="00352620" w:rsidP="00DA7E47">
      <w:pPr>
        <w:jc w:val="both"/>
        <w:rPr>
          <w:rFonts w:ascii="Times New Roman" w:hAnsi="Times New Roman" w:cs="Times New Roman"/>
        </w:rPr>
      </w:pPr>
    </w:p>
    <w:p w:rsidR="00F55CA2" w:rsidRPr="00DA7E47" w:rsidRDefault="00352620" w:rsidP="00DA7E4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A7E47">
        <w:rPr>
          <w:rFonts w:ascii="Times New Roman" w:hAnsi="Times New Roman" w:cs="Times New Roman"/>
        </w:rPr>
        <w:t xml:space="preserve">Melléklet </w:t>
      </w:r>
      <w:r w:rsidR="00BA4407" w:rsidRPr="00DA7E47">
        <w:rPr>
          <w:rFonts w:ascii="Times New Roman" w:hAnsi="Times New Roman" w:cs="Times New Roman"/>
        </w:rPr>
        <w:t xml:space="preserve"> </w:t>
      </w:r>
    </w:p>
    <w:p w:rsidR="00352620" w:rsidRPr="00DA7E47" w:rsidRDefault="00352620" w:rsidP="00DA7E47">
      <w:pPr>
        <w:ind w:left="360"/>
        <w:jc w:val="both"/>
        <w:rPr>
          <w:rFonts w:ascii="Times New Roman" w:hAnsi="Times New Roman" w:cs="Times New Roman"/>
        </w:rPr>
      </w:pPr>
      <w:r w:rsidRPr="00DA7E47">
        <w:rPr>
          <w:rFonts w:ascii="Times New Roman" w:hAnsi="Times New Roman" w:cs="Times New Roman"/>
        </w:rPr>
        <w:t>Záróvizsga-tárgyak a VBK szakjain és specializációin</w:t>
      </w:r>
    </w:p>
    <w:p w:rsidR="009F3FED" w:rsidRDefault="009F3FED">
      <w:r>
        <w:br w:type="page"/>
      </w:r>
    </w:p>
    <w:p w:rsidR="009F3FED" w:rsidRDefault="009F3FED" w:rsidP="00352620">
      <w:pPr>
        <w:ind w:left="360"/>
        <w:sectPr w:rsidR="009F3FED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csostblzat"/>
        <w:tblW w:w="20968" w:type="dxa"/>
        <w:tblLayout w:type="fixed"/>
        <w:tblLook w:val="04A0"/>
      </w:tblPr>
      <w:tblGrid>
        <w:gridCol w:w="889"/>
        <w:gridCol w:w="2105"/>
        <w:gridCol w:w="1963"/>
        <w:gridCol w:w="1524"/>
        <w:gridCol w:w="2774"/>
        <w:gridCol w:w="4535"/>
        <w:gridCol w:w="5007"/>
        <w:gridCol w:w="2171"/>
      </w:tblGrid>
      <w:tr w:rsidR="009F3FED" w:rsidRPr="009F3FED" w:rsidTr="00CD7968">
        <w:trPr>
          <w:trHeight w:val="120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4N-02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Vegyészmérnök szak nappali okleveles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Általános vegyipari és folyamatmérnöki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Chemical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and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Process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Engineering</w:t>
            </w:r>
            <w:proofErr w:type="spellEnd"/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Kémiai és Környezeti Folyamatmérnöki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Folyamattervezés és modellezés + Folyamatszintézis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(Vegyipari technológiák és labor) vagy (Ipari katalízis +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Szénhidr</w:t>
            </w:r>
            <w:proofErr w:type="gram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.i</w:t>
            </w:r>
            <w:proofErr w:type="spellEnd"/>
            <w:proofErr w:type="gram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technológia +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Szénh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kat.lab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) vagy (Menedzsment és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vállalk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gazd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tan +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Minőségmenedzsm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 vagy (Modellezés és szimuláció + Vegyipari termelésirányítás) vagy (Optimalizálás + számítógépes folyamatirányítás)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F3FED" w:rsidRPr="009F3FED" w:rsidTr="00CD7968">
        <w:trPr>
          <w:trHeight w:val="798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4N-02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Vegyészmérnök szak nappali okleveles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Analitikai és szerkezetvizsgálati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Analytical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and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Structural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Chemistry</w:t>
            </w:r>
            <w:proofErr w:type="spellEnd"/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Szervetlen és Analitikai Kémia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Analitikai kémia 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Szerves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szerkezetfelderítés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, vagy Kémiai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anyagszerkezettan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, vagy Kromatográfia, vagy Elemanalízis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F3FED" w:rsidRPr="009F3FED" w:rsidTr="00CD7968">
        <w:trPr>
          <w:trHeight w:val="60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4N-02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Vegyészmérnök szak nappali okleveles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Gyógyszeripari 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Industrial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Pharmaceutics</w:t>
            </w:r>
            <w:proofErr w:type="spellEnd"/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Szerves Kémia és Technológia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Vegyipari technológiák és laborja + Szerves</w:t>
            </w:r>
            <w:r w:rsidR="006D64A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vegyipari alapfolyamatok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(Gyógyszerkémiai alapfolyamatok + Gyógyszeripari technológia) vagy Gyógyszerkémia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F3FED" w:rsidRPr="009F3FED" w:rsidTr="00CD7968">
        <w:trPr>
          <w:trHeight w:val="180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4N-02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Vegyészmérnök szak nappali okleveles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Műanyag, textil és anyagtudományi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Materials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Science and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Polymer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and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Textile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Technology</w:t>
            </w:r>
            <w:proofErr w:type="spellEnd"/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Fizikai Kémia és Anyagtudományi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(Makromolekulák kémiája és technológiája + Műanyagok fizikája) vagy Textilkémia és technológia vagy (Fémes anyagok+Kerámiák+Nem konvencionális anyagok)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Műanyagok feldolgozása vagy (Szálképző </w:t>
            </w:r>
            <w:proofErr w:type="gram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polimerek  +</w:t>
            </w:r>
            <w:proofErr w:type="gram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Színezék és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tenzidkémia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) vagy (Szilárdtest fizikai vizsgálati módszerek + Makromolekulák kémiája és fizikája)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F3FED" w:rsidRPr="009F3FED" w:rsidTr="00CD7968">
        <w:trPr>
          <w:trHeight w:val="343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4N-05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Biomérnök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szak nappali okleveles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Alkalmazott biotechnológiai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Applied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biotechnology</w:t>
            </w:r>
            <w:proofErr w:type="spellEnd"/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Alkalmazott Biotechnológia és Élelmiszertudományi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Biomérnöki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műveletek és folyamatok 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Biotermék technológia </w:t>
            </w:r>
            <w:r w:rsidR="00936A70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proofErr w:type="spellStart"/>
            <w:r w:rsidR="00936A70">
              <w:rPr>
                <w:rFonts w:ascii="Times New Roman" w:eastAsia="Times New Roman" w:hAnsi="Times New Roman" w:cs="Times New Roman"/>
                <w:lang w:eastAsia="hu-HU"/>
              </w:rPr>
              <w:t>BSc</w:t>
            </w:r>
            <w:proofErr w:type="spellEnd"/>
            <w:r w:rsidR="00936A70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F3FED" w:rsidRPr="009F3FED" w:rsidTr="00CD7968">
        <w:trPr>
          <w:trHeight w:val="343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4N-05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Biomérnök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szak nappali okleveles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Egészségvédelmi 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Health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care</w:t>
            </w:r>
            <w:proofErr w:type="spellEnd"/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Alkalmazott Biotechnológia és Élelmiszertudományi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Biomérnöki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műveletek és folyamatok 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Klinikai kémia 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F3FED" w:rsidRPr="009F3FED" w:rsidTr="00CD7968">
        <w:trPr>
          <w:trHeight w:val="343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4N-05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Biomérnök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szak nappali okleveles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Élelmiszerminősítő és élelmiszertechnológiai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Food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quality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control</w:t>
            </w:r>
            <w:proofErr w:type="spellEnd"/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Alkalmazott Biotechnológia és Élelmiszertudományi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Biomérnöki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műveletek és folyamatok 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Élelmiszeranalitika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F3FED" w:rsidRPr="009F3FED" w:rsidTr="00CD7968">
        <w:trPr>
          <w:trHeight w:val="343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4N-05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Biomérnök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szak nappali okleveles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Környezetvédelmi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Environmental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protection</w:t>
            </w:r>
            <w:proofErr w:type="spellEnd"/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Alkalmazott Biotechnológia és Élelmiszertudományi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Biomérnöki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műveletek és folyamatok 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Környezetvédelmi analitika és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lab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F3FED" w:rsidRPr="009F3FED" w:rsidTr="00CD7968">
        <w:trPr>
          <w:trHeight w:val="112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4N-07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Környezetmérnök szak nappali okleveles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Környezettechnológia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Environmental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technology</w:t>
            </w:r>
            <w:proofErr w:type="spellEnd"/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Kémiai és Környezeti Folyamatmérnöki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Környezetmenedzsment + Környezeti eljárástan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Környezetvédelem nemzetközi gyakorlata vagy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Ökológikus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építészet, vagy Környezeti hatásvizsgálat és auditálás, vagy Energiatermelés és környezet vagy Zaj és rezgésvédelem vagy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Vízminőségvédelem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és szabályozás vagy Nukleáris környezetvédelem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F3FED" w:rsidRPr="009F3FED" w:rsidTr="00CD7968">
        <w:trPr>
          <w:trHeight w:val="112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4N-07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Környezetmérnök szak nappali okleveles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Környezetmenedzsment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Environmental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management</w:t>
            </w:r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Kémiai és Környezeti Folyamatmérnöki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Környezetmenedzsment + Környezeti eljárástan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Környezetvédelem nemzetközi gyakorlata vagy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Ökológikus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építészet, vagy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Környeezti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hatásvizsgálat és auditálás, vagy Energiatermelés és környezet vagy Zaj és rezgésvédelem vagy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Vízminőségvédelem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és szabályozás vagy Nukleáris környezetvédelem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F3FED" w:rsidRPr="009F3FED" w:rsidTr="00CD7968">
        <w:trPr>
          <w:trHeight w:val="60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4N-A2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Vegyészmérnöki szak nappali okleveles BSC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Általános vegyipari és folyamatmérnöki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Chemical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and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Process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Engineering</w:t>
            </w:r>
            <w:proofErr w:type="spellEnd"/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Kémiai és Környezeti Folyamatmérnöki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Folyamattan</w:t>
            </w: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br/>
              <w:t xml:space="preserve">+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Szénhidrogénipari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technológia</w:t>
            </w:r>
            <w:r w:rsidRPr="009F3F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Környezetbarát eljárások</w:t>
            </w: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br/>
              <w:t>+ Számítógépes folyamatirányítás</w:t>
            </w:r>
            <w:r w:rsidRPr="009F3F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F3FED" w:rsidRPr="009F3FED" w:rsidTr="00CD7968">
        <w:trPr>
          <w:trHeight w:val="60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4N-A2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Vegyészmérnöki szak nappali okleveles BSC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Analitikai és szerkezetvizsgálati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Analytical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and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Structural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Chemistry</w:t>
            </w:r>
            <w:proofErr w:type="spellEnd"/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Szervetlen és Analitikai Kémia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Analitikai kémia 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Elemanalízis</w:t>
            </w: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br/>
              <w:t>+ Kromatográfia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F3FED" w:rsidRPr="009F3FED" w:rsidTr="00CD7968">
        <w:trPr>
          <w:trHeight w:val="60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4N-A2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Vegyészmérnöki szak nappali okleveles BSC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Gyógyszeripari 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Industrial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Pharmaceutics</w:t>
            </w:r>
            <w:proofErr w:type="spellEnd"/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Szerves Kémia és Technológia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Szerves vegyipari technológiák</w:t>
            </w: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br/>
              <w:t>+ Gyógyszeripari technológia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Szerves vegyipari alapfolyamatok</w:t>
            </w: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br/>
              <w:t xml:space="preserve">+ Gyógyszerkémiai alapfolyamatok 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F3FED" w:rsidRPr="009F3FED" w:rsidTr="00CD7968">
        <w:trPr>
          <w:trHeight w:val="112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4N-A2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Vegyészmérnöki szak nappali okleveles BSC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Műanyag, textil és anyagtudományi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Materials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Science and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Polymer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and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Textile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Technology</w:t>
            </w:r>
            <w:proofErr w:type="spellEnd"/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Fizikai Kémia és Anyagtudományi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(Műanyagok feldolgozása + 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Műanyagfeldolgozó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gépek és szerszámok) vagy Textiltechnológia vagy (Fémek, kerámiák és társított rendszereik + Műanyagok </w:t>
            </w:r>
            <w:proofErr w:type="gram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vegyészmérnököknek )</w:t>
            </w:r>
            <w:proofErr w:type="gramEnd"/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Polimerek fizikája vagy </w:t>
            </w:r>
            <w:proofErr w:type="gram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( Szálképző</w:t>
            </w:r>
            <w:proofErr w:type="gram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polimerek  + Színezék és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tenzidkémia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) vagy Anyagtudomány és vizsgálati módszerek 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F3FED" w:rsidRPr="009F3FED" w:rsidTr="00CD7968">
        <w:trPr>
          <w:trHeight w:val="343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4N-A5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Biomérnöki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szak nappali okleveles BSC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Alkalmazott  biotechnológiai</w:t>
            </w:r>
            <w:proofErr w:type="gramEnd"/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Applied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biotechnology</w:t>
            </w:r>
            <w:proofErr w:type="spellEnd"/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Alkalmazott Biotechnológia és Élelmiszertudományi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Biomérnöki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műveletek és folyamatok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Biotermék technológia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F3FED" w:rsidRPr="009F3FED" w:rsidTr="00CD7968">
        <w:trPr>
          <w:trHeight w:val="343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4N-A5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Biomérnöki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szak nappali okleveles BSC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Egészségvédelmi 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Health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care</w:t>
            </w:r>
            <w:proofErr w:type="spellEnd"/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Alkalmazott Biotechnológia és Élelmiszertudományi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Biomérnöki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műveletek és folyamatok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Klinikai kémia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F3FED" w:rsidRPr="009F3FED" w:rsidTr="00CD7968">
        <w:trPr>
          <w:trHeight w:val="343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4N-A5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Biomérnöki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szak nappali okleveles BSC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Élelmiszerminősítő és élelmiszertechnológiai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Food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quality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control</w:t>
            </w:r>
            <w:proofErr w:type="spellEnd"/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Alkalmazott Biotechnológia és Élelmiszertudományi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Biomérnöki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műveletek és folyamatok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Élelmiszeranalitika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F3FED" w:rsidRPr="009F3FED" w:rsidTr="00CD7968">
        <w:trPr>
          <w:trHeight w:val="343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4N-A5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Biomérnöki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szak nappali okleveles BSC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Környezetvédelmi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Environmental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protection</w:t>
            </w:r>
            <w:proofErr w:type="spellEnd"/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Alkalmazott Biotechnológia és Élelmiszertudományi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Biomérnöki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műveletek és folyamatok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Környezeti analitika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F3FED" w:rsidRPr="009F3FED" w:rsidTr="00CD7968">
        <w:trPr>
          <w:trHeight w:val="120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4N-A7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Környezetmérnöki szak nappali okleveles BSC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Környezettechnológia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Environmental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technology</w:t>
            </w:r>
            <w:proofErr w:type="spellEnd"/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Kémiai és Környezeti Folyamatmérnöki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Környezeti eljárástan</w:t>
            </w: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br/>
              <w:t>+ Környezetmenedzsment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Hulladékgazdálkodás és veszélyes hulladékok vagy</w:t>
            </w: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br/>
              <w:t xml:space="preserve">Levegővédelem, </w:t>
            </w:r>
            <w:proofErr w:type="gram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vagy  Talajvédelem</w:t>
            </w:r>
            <w:proofErr w:type="gram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, vagy </w:t>
            </w: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br/>
              <w:t xml:space="preserve">Vegyipari technológiák, vagy - Zaj-rezgés és elektromos mágneses védelem, vagy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Vízminőségvédelem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F3FED" w:rsidRPr="009F3FED" w:rsidTr="00CD7968">
        <w:trPr>
          <w:trHeight w:val="798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4N-A7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Környezetmérnöki szak nappali okleveles BSC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Környezetmenedzsment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Environmental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management</w:t>
            </w:r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GTK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Környezetgazdaságtan</w:t>
            </w:r>
            <w:proofErr w:type="spellEnd"/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Környezeti eljárástan</w:t>
            </w: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br/>
              <w:t>+ Környezetmenedzsment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Környezetértékelés és kockázatkezelés </w:t>
            </w:r>
            <w:proofErr w:type="gram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vagy  Környezetvédelem</w:t>
            </w:r>
            <w:proofErr w:type="gram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nemzetközi gyakorlata vagy Környezetstratégia 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F3FED" w:rsidRPr="009F3FED" w:rsidTr="00CD7968">
        <w:trPr>
          <w:trHeight w:val="343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4N-M2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Vegyészmérnöki szak, nappali okleveles MSc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Vegyipari és folyamatmérnöki szakirány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Chemical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and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Process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Engineering</w:t>
            </w:r>
            <w:proofErr w:type="spellEnd"/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Kémiai és Környezeti Folyamatmérnöki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Folyamatok tervezése és irányítása 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Petrolkémia 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F3FED" w:rsidRPr="009F3FED" w:rsidTr="00CD7968">
        <w:trPr>
          <w:trHeight w:val="798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4N-M2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Vegyészmérnöki szak, nappali okleveles MSc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Analitikai és szerkezetvizsgálati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Analytical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and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Structural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Chemistry</w:t>
            </w:r>
            <w:proofErr w:type="spellEnd"/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Szervetlen és Analitikai Kémia</w:t>
            </w:r>
          </w:p>
        </w:tc>
        <w:tc>
          <w:tcPr>
            <w:tcW w:w="4535" w:type="dxa"/>
            <w:hideMark/>
          </w:tcPr>
          <w:p w:rsidR="009F3FED" w:rsidRPr="009F3FED" w:rsidRDefault="00CD331B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="009F3FED" w:rsidRPr="009F3FED">
              <w:rPr>
                <w:rFonts w:ascii="Times New Roman" w:eastAsia="Times New Roman" w:hAnsi="Times New Roman" w:cs="Times New Roman"/>
                <w:lang w:eastAsia="hu-HU"/>
              </w:rPr>
              <w:t>Anyagtudományi analitikai vizsgálati módszerek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vagy Analitikai kémia és műszerezés)</w:t>
            </w:r>
            <w:r w:rsidR="009F3FED"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+ Szerves </w:t>
            </w:r>
            <w:proofErr w:type="spellStart"/>
            <w:r w:rsidR="009F3FED" w:rsidRPr="009F3FED">
              <w:rPr>
                <w:rFonts w:ascii="Times New Roman" w:eastAsia="Times New Roman" w:hAnsi="Times New Roman" w:cs="Times New Roman"/>
                <w:lang w:eastAsia="hu-HU"/>
              </w:rPr>
              <w:t>szerkezetfelderítés</w:t>
            </w:r>
            <w:proofErr w:type="spellEnd"/>
            <w:r w:rsidR="009F3FED"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II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Az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elválasztástechnika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korszerű módszerei</w:t>
            </w: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br/>
              <w:t xml:space="preserve">+ Mintaelőkészítés, mintavétel 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F3FED" w:rsidRPr="009F3FED" w:rsidTr="00CD7968">
        <w:trPr>
          <w:trHeight w:val="56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4N-M2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Vegyészmérnöki szak, nappali okleveles MSc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Gyógyszeripari 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Industrial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Pharmaceutics</w:t>
            </w:r>
            <w:proofErr w:type="spellEnd"/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Szerves Kémia és Technológia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Szerves vegyipari technológiák II. 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Gyógyszeripari technológia</w:t>
            </w: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br/>
              <w:t xml:space="preserve">+ Gyógyszerkémia 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F3FED" w:rsidRPr="009F3FED" w:rsidTr="00CD7968">
        <w:trPr>
          <w:trHeight w:val="60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4N-M2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Vegyészmérnöki szak, nappali okleveles MSc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Műanyag- és száltechnológiai 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Polymer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and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Textile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Technology</w:t>
            </w:r>
            <w:proofErr w:type="spellEnd"/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Fizikai Kémia és Anyagtudományi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Anyagtudomány: hagyományos szerkezeti anyagok és polimerek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(Műanyagok fizikája+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Kompozitok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) vagy (Te</w:t>
            </w:r>
            <w:r w:rsidR="00185EB0">
              <w:rPr>
                <w:rFonts w:ascii="Times New Roman" w:eastAsia="Times New Roman" w:hAnsi="Times New Roman" w:cs="Times New Roman"/>
                <w:lang w:eastAsia="hu-HU"/>
              </w:rPr>
              <w:t>x</w:t>
            </w: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tiltechnológiai alapfolyamatok+ Új szálalkalmazások és technológiák)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F3FED" w:rsidRPr="009F3FED" w:rsidTr="00CD7968">
        <w:trPr>
          <w:trHeight w:val="90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4N-M2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Vegyészmérnöki szak, nappali okleveles MSc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Anyagtudományi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Materials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Science</w:t>
            </w:r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Fizikai Kémia és Anyagtudományi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Anyagtudomány: hagyományos szerkezeti anyagok és polimerek 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(Bevezetés a nanotechnológiába + Modern kerámiák és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kompozitok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) vagy Műanyagok és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kompozitok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F3FED" w:rsidRPr="009F3FED" w:rsidTr="00CD7968">
        <w:trPr>
          <w:trHeight w:val="56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4N-M5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Biomérnök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szak, nappali okleveles MSc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Alkalmazott biotechnológia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Applied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biotechnology</w:t>
            </w:r>
            <w:proofErr w:type="spellEnd"/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Alkalmazott Biotechnológia és Élelmiszertudományi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Biotermék technológia</w:t>
            </w:r>
            <w:r w:rsidR="00936A70">
              <w:rPr>
                <w:rFonts w:ascii="Times New Roman" w:eastAsia="Times New Roman" w:hAnsi="Times New Roman" w:cs="Times New Roman"/>
                <w:lang w:eastAsia="hu-HU"/>
              </w:rPr>
              <w:t xml:space="preserve"> (MSc)</w:t>
            </w:r>
          </w:p>
        </w:tc>
        <w:tc>
          <w:tcPr>
            <w:tcW w:w="5007" w:type="dxa"/>
            <w:hideMark/>
          </w:tcPr>
          <w:p w:rsidR="009F3FED" w:rsidRPr="00810332" w:rsidRDefault="009F3FED" w:rsidP="009F3FE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proofErr w:type="spellStart"/>
            <w:r w:rsidRPr="00810332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Bioreaktorok</w:t>
            </w:r>
            <w:proofErr w:type="spellEnd"/>
            <w:r w:rsidRPr="00810332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 xml:space="preserve"> és mérnöki gyakorlat</w:t>
            </w:r>
            <w:r w:rsidRPr="00810332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br/>
              <w:t xml:space="preserve">+ Alkalmazott </w:t>
            </w:r>
            <w:proofErr w:type="spellStart"/>
            <w:r w:rsidRPr="00810332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biodegradáció</w:t>
            </w:r>
            <w:proofErr w:type="spellEnd"/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36A70" w:rsidRPr="009F3FED" w:rsidTr="00CD7968">
        <w:trPr>
          <w:trHeight w:val="600"/>
        </w:trPr>
        <w:tc>
          <w:tcPr>
            <w:tcW w:w="889" w:type="dxa"/>
            <w:hideMark/>
          </w:tcPr>
          <w:p w:rsidR="00936A70" w:rsidRPr="009F3FED" w:rsidRDefault="00936A70" w:rsidP="00936A7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4N-M5</w:t>
            </w:r>
          </w:p>
        </w:tc>
        <w:tc>
          <w:tcPr>
            <w:tcW w:w="2105" w:type="dxa"/>
            <w:hideMark/>
          </w:tcPr>
          <w:p w:rsidR="00936A70" w:rsidRPr="009F3FED" w:rsidRDefault="00936A70" w:rsidP="00936A7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Biomérnök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szak, nappali okleveles MSc</w:t>
            </w:r>
          </w:p>
        </w:tc>
        <w:tc>
          <w:tcPr>
            <w:tcW w:w="1963" w:type="dxa"/>
            <w:hideMark/>
          </w:tcPr>
          <w:p w:rsidR="00936A70" w:rsidRPr="009F3FED" w:rsidRDefault="00936A70" w:rsidP="00936A7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Egészségvédelmi </w:t>
            </w:r>
          </w:p>
        </w:tc>
        <w:tc>
          <w:tcPr>
            <w:tcW w:w="1524" w:type="dxa"/>
            <w:hideMark/>
          </w:tcPr>
          <w:p w:rsidR="00936A70" w:rsidRPr="009F3FED" w:rsidRDefault="00936A70" w:rsidP="00936A7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Health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care</w:t>
            </w:r>
            <w:proofErr w:type="spellEnd"/>
          </w:p>
        </w:tc>
        <w:tc>
          <w:tcPr>
            <w:tcW w:w="2774" w:type="dxa"/>
            <w:hideMark/>
          </w:tcPr>
          <w:p w:rsidR="00936A70" w:rsidRPr="009F3FED" w:rsidRDefault="00936A70" w:rsidP="00936A7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Alkalmazott Biotechnológia és Élelmiszertudományi</w:t>
            </w:r>
          </w:p>
        </w:tc>
        <w:tc>
          <w:tcPr>
            <w:tcW w:w="4535" w:type="dxa"/>
            <w:hideMark/>
          </w:tcPr>
          <w:p w:rsidR="00936A70" w:rsidRPr="009F3FED" w:rsidRDefault="00936A70" w:rsidP="00936A7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63AC9">
              <w:rPr>
                <w:rFonts w:ascii="Times New Roman" w:eastAsia="Times New Roman" w:hAnsi="Times New Roman" w:cs="Times New Roman"/>
                <w:lang w:eastAsia="hu-HU"/>
              </w:rPr>
              <w:t>Biotermék technológia (MSc)</w:t>
            </w:r>
          </w:p>
        </w:tc>
        <w:tc>
          <w:tcPr>
            <w:tcW w:w="5007" w:type="dxa"/>
            <w:hideMark/>
          </w:tcPr>
          <w:p w:rsidR="00936A70" w:rsidRPr="00810332" w:rsidRDefault="00936A70" w:rsidP="00936A70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proofErr w:type="spellStart"/>
            <w:r w:rsidRPr="00810332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Táplálkozásbiokémia</w:t>
            </w:r>
            <w:proofErr w:type="spellEnd"/>
            <w:r w:rsidRPr="00810332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 xml:space="preserve"> és </w:t>
            </w:r>
            <w:proofErr w:type="spellStart"/>
            <w:r w:rsidRPr="00810332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dietetika</w:t>
            </w:r>
            <w:proofErr w:type="spellEnd"/>
            <w:r w:rsidRPr="00810332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 xml:space="preserve"> + Molekuláris biológiai módszerek + </w:t>
            </w:r>
            <w:proofErr w:type="spellStart"/>
            <w:r w:rsidRPr="00810332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Elválasztástechnika</w:t>
            </w:r>
            <w:proofErr w:type="spellEnd"/>
          </w:p>
        </w:tc>
        <w:tc>
          <w:tcPr>
            <w:tcW w:w="2171" w:type="dxa"/>
            <w:hideMark/>
          </w:tcPr>
          <w:p w:rsidR="00936A70" w:rsidRPr="009F3FED" w:rsidRDefault="00936A70" w:rsidP="00936A7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36A70" w:rsidRPr="009F3FED" w:rsidTr="00CD7968">
        <w:trPr>
          <w:trHeight w:val="600"/>
        </w:trPr>
        <w:tc>
          <w:tcPr>
            <w:tcW w:w="889" w:type="dxa"/>
            <w:hideMark/>
          </w:tcPr>
          <w:p w:rsidR="00936A70" w:rsidRPr="009F3FED" w:rsidRDefault="00936A70" w:rsidP="00936A7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4N-M5</w:t>
            </w:r>
          </w:p>
        </w:tc>
        <w:tc>
          <w:tcPr>
            <w:tcW w:w="2105" w:type="dxa"/>
            <w:hideMark/>
          </w:tcPr>
          <w:p w:rsidR="00936A70" w:rsidRPr="009F3FED" w:rsidRDefault="00936A70" w:rsidP="00936A7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Biomérnök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szak, nappali okleveles MSc</w:t>
            </w:r>
          </w:p>
        </w:tc>
        <w:tc>
          <w:tcPr>
            <w:tcW w:w="1963" w:type="dxa"/>
            <w:hideMark/>
          </w:tcPr>
          <w:p w:rsidR="00936A70" w:rsidRPr="009F3FED" w:rsidRDefault="00936A70" w:rsidP="00936A7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Élelmiszerminősítő </w:t>
            </w:r>
          </w:p>
        </w:tc>
        <w:tc>
          <w:tcPr>
            <w:tcW w:w="1524" w:type="dxa"/>
            <w:hideMark/>
          </w:tcPr>
          <w:p w:rsidR="00936A70" w:rsidRPr="009F3FED" w:rsidRDefault="00936A70" w:rsidP="00936A7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Food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quality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control</w:t>
            </w:r>
            <w:proofErr w:type="spellEnd"/>
          </w:p>
        </w:tc>
        <w:tc>
          <w:tcPr>
            <w:tcW w:w="2774" w:type="dxa"/>
            <w:hideMark/>
          </w:tcPr>
          <w:p w:rsidR="00936A70" w:rsidRPr="009F3FED" w:rsidRDefault="00936A70" w:rsidP="00936A7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Alkalmazott Biotechnológia és Élelmiszertudományi</w:t>
            </w:r>
          </w:p>
        </w:tc>
        <w:tc>
          <w:tcPr>
            <w:tcW w:w="4535" w:type="dxa"/>
            <w:hideMark/>
          </w:tcPr>
          <w:p w:rsidR="00936A70" w:rsidRPr="009F3FED" w:rsidRDefault="00936A70" w:rsidP="00936A7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63AC9">
              <w:rPr>
                <w:rFonts w:ascii="Times New Roman" w:eastAsia="Times New Roman" w:hAnsi="Times New Roman" w:cs="Times New Roman"/>
                <w:lang w:eastAsia="hu-HU"/>
              </w:rPr>
              <w:t>Biotermék technológia (MSc)</w:t>
            </w:r>
          </w:p>
        </w:tc>
        <w:tc>
          <w:tcPr>
            <w:tcW w:w="5007" w:type="dxa"/>
            <w:hideMark/>
          </w:tcPr>
          <w:p w:rsidR="00936A70" w:rsidRPr="00810332" w:rsidRDefault="00936A70" w:rsidP="00936A70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proofErr w:type="spellStart"/>
            <w:r w:rsidRPr="00810332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Táplálkozásbiokémia</w:t>
            </w:r>
            <w:proofErr w:type="spellEnd"/>
            <w:r w:rsidRPr="00810332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 xml:space="preserve"> és </w:t>
            </w:r>
            <w:proofErr w:type="spellStart"/>
            <w:r w:rsidRPr="00810332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dietetika</w:t>
            </w:r>
            <w:proofErr w:type="spellEnd"/>
            <w:r w:rsidRPr="00810332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 xml:space="preserve"> + </w:t>
            </w:r>
            <w:proofErr w:type="spellStart"/>
            <w:r w:rsidRPr="00810332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Elválasztástechnika</w:t>
            </w:r>
            <w:proofErr w:type="spellEnd"/>
            <w:r w:rsidRPr="00810332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 xml:space="preserve"> + Korszerű élelmiszeripari vizsgálati módszerek</w:t>
            </w:r>
          </w:p>
        </w:tc>
        <w:tc>
          <w:tcPr>
            <w:tcW w:w="2171" w:type="dxa"/>
            <w:hideMark/>
          </w:tcPr>
          <w:p w:rsidR="00936A70" w:rsidRPr="009F3FED" w:rsidRDefault="00936A70" w:rsidP="00936A7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F3FED" w:rsidRPr="009F3FED" w:rsidTr="00CD7968">
        <w:trPr>
          <w:trHeight w:val="56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4N-M5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Biomérnök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szak, nappali okleveles MSc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Környezetvédelmi 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Environmental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protection</w:t>
            </w:r>
            <w:proofErr w:type="spellEnd"/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Alkalmazott Biotechnológia és Élelmiszertudományi</w:t>
            </w:r>
          </w:p>
        </w:tc>
        <w:tc>
          <w:tcPr>
            <w:tcW w:w="4535" w:type="dxa"/>
            <w:hideMark/>
          </w:tcPr>
          <w:p w:rsidR="009F3FED" w:rsidRPr="009F3FED" w:rsidRDefault="00936A70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Biotermék technológia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(MSc)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810332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Bioreaktorok</w:t>
            </w:r>
            <w:proofErr w:type="spellEnd"/>
            <w:r w:rsidRPr="00810332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 xml:space="preserve"> és mérnöki gyakorlat</w:t>
            </w:r>
            <w:r w:rsidRPr="00810332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br/>
              <w:t xml:space="preserve">+ Alkalmazott </w:t>
            </w:r>
            <w:proofErr w:type="spellStart"/>
            <w:r w:rsidRPr="00810332"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>biodegradáció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F3FED" w:rsidRPr="009F3FED" w:rsidTr="00CD7968">
        <w:trPr>
          <w:trHeight w:val="1003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4N-M7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Környezetmérnök szak, okleveles MSc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Környezettechnológia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Environmental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technology</w:t>
            </w:r>
            <w:proofErr w:type="spellEnd"/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Kémiai és Környezeti Folyamatmérnöki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Biomérnöki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műveletek és folyamatok + Fenntartható környezet és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erőforrásgazdálkodás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 </w:t>
            </w:r>
          </w:p>
        </w:tc>
        <w:tc>
          <w:tcPr>
            <w:tcW w:w="5007" w:type="dxa"/>
            <w:hideMark/>
          </w:tcPr>
          <w:p w:rsidR="009F3FED" w:rsidRPr="009F3FED" w:rsidRDefault="00185EB0" w:rsidP="00185EB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="009F3FED" w:rsidRPr="009F3FED">
              <w:rPr>
                <w:rFonts w:ascii="Times New Roman" w:eastAsia="Times New Roman" w:hAnsi="Times New Roman" w:cs="Times New Roman"/>
                <w:lang w:eastAsia="hu-HU"/>
              </w:rPr>
              <w:t>Környezetvédelmi analitika II. vagy Felszíni és felszín alatti vizek monitorozása és mintavételezése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) </w:t>
            </w:r>
            <w:proofErr w:type="gramStart"/>
            <w:r w:rsidR="009F3FED"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+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proofErr w:type="gramEnd"/>
            <w:r w:rsidR="009F3FED" w:rsidRPr="009F3FED">
              <w:rPr>
                <w:rFonts w:ascii="Times New Roman" w:eastAsia="Times New Roman" w:hAnsi="Times New Roman" w:cs="Times New Roman"/>
                <w:lang w:eastAsia="hu-HU"/>
              </w:rPr>
              <w:t>Hulladékkezelési technikák vagy Levegőtisztaság-védelmi esettanulmányok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="009F3FED"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F3FED" w:rsidRPr="009F3FED" w:rsidTr="00CD7968">
        <w:trPr>
          <w:trHeight w:val="96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4N-M7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Környezetmérnök szak, okleveles MSc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Környezetmenedzser 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Environmental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managment</w:t>
            </w:r>
            <w:proofErr w:type="spellEnd"/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GTK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Környezetgazdaságtan</w:t>
            </w:r>
            <w:proofErr w:type="spellEnd"/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Biomérnöki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műveletek és folyamatok</w:t>
            </w: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br/>
              <w:t xml:space="preserve">+ Fenntartható környezet és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erőforrásgazdálkodás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 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Környezetmenedzsment rendszerek + Környezeti teljesítményértékelés 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F3FED" w:rsidRPr="009F3FED" w:rsidTr="00CD7968">
        <w:trPr>
          <w:trHeight w:val="56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4L-A2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Vegyészmérnöki szak levelező okleveles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BSc</w:t>
            </w:r>
            <w:proofErr w:type="spellEnd"/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Általános vegyipari és folyamatmérnöki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Chemical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and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Process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Engineering</w:t>
            </w:r>
            <w:proofErr w:type="spellEnd"/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Kémiai és Környezeti Folyamatmérnöki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Folyamattan</w:t>
            </w: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br/>
              <w:t xml:space="preserve">+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Szénhidrogénipari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technológia</w:t>
            </w:r>
            <w:r w:rsidRPr="009F3F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Környezetbarát eljárások</w:t>
            </w: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br/>
              <w:t>+ Számítógépes folyamatirányítás</w:t>
            </w:r>
            <w:r w:rsidRPr="009F3F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F3FED" w:rsidRPr="009F3FED" w:rsidTr="00CD7968">
        <w:trPr>
          <w:trHeight w:val="56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4L-A2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Vegyészmérnöki szak levelező okleveles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BSc</w:t>
            </w:r>
            <w:proofErr w:type="spellEnd"/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Analitikai és szerkezetvizsgálati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Analytical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and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Structural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Chemistry</w:t>
            </w:r>
            <w:proofErr w:type="spellEnd"/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Szervetlen és Analitikai Kémia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Analitikai  kémia</w:t>
            </w:r>
            <w:proofErr w:type="gramEnd"/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Elemanalízis</w:t>
            </w: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br/>
              <w:t>+ Kromatográfia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F3FED" w:rsidRPr="009F3FED" w:rsidTr="00CD7968">
        <w:trPr>
          <w:trHeight w:val="56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4L-A2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Vegyészmérnöki szak levelező okleveles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BSc</w:t>
            </w:r>
            <w:proofErr w:type="spellEnd"/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Gyógyszeripari 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Szerves Kémia és Technológia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Szerves vegyipari technológiák</w:t>
            </w: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br/>
              <w:t>+ Gyógyszeripari technológia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Szerves vegyipari alapfolyamatok</w:t>
            </w: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br/>
              <w:t xml:space="preserve">+ Gyógyszerkémiai alapfolyamatok 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F3FED" w:rsidRPr="009F3FED" w:rsidTr="00CD7968">
        <w:trPr>
          <w:trHeight w:val="1603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4L-A2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Vegyészmérnöki szak levelező okleveles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BSc</w:t>
            </w:r>
            <w:proofErr w:type="spellEnd"/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Műanyag, textil és anyagtudományi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Materials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Science and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Polymer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and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Textile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Technology</w:t>
            </w:r>
            <w:proofErr w:type="spellEnd"/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Fizikai Kémia és Anyagtudományi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(Műanyagok feldolgozása + 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Műanyagfeldolgozó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gépek és szerszámok) vagy Textiltechnológia vagy (Fémek, kerámiák és társított rendszereik + Műanyagok </w:t>
            </w:r>
            <w:proofErr w:type="gram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vegyészmérnököknek )</w:t>
            </w:r>
            <w:proofErr w:type="gramEnd"/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Polimerek fizikája vagy </w:t>
            </w:r>
            <w:proofErr w:type="gram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( Szálképző</w:t>
            </w:r>
            <w:proofErr w:type="gram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polimerek  + Színezék és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tenzidkémia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) vagy Anyagtudomány és vizsgálati módszerek 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F3FED" w:rsidRPr="009F3FED" w:rsidTr="00CD7968">
        <w:trPr>
          <w:trHeight w:val="28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4LK07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Kiegészítő levelező okl. környezetmérnök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Környezettechnológia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Environmental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technology</w:t>
            </w:r>
            <w:proofErr w:type="spellEnd"/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Kémiai és Környezeti Folyamatmérnöki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Környezetvédelmi analitika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Víz és hulladéktechnológia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Transzportfolyamatok</w:t>
            </w:r>
          </w:p>
        </w:tc>
      </w:tr>
      <w:tr w:rsidR="009F3FED" w:rsidRPr="009F3FED" w:rsidTr="00CD7968">
        <w:trPr>
          <w:trHeight w:val="28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4LK07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Kiegészítő levelező okl. környezetmérnök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Környezetmenedzsment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Environmental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managment</w:t>
            </w:r>
            <w:proofErr w:type="spellEnd"/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GTK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Környezetgazdaságtan</w:t>
            </w:r>
            <w:proofErr w:type="spellEnd"/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Környezetvédelmi analitika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Víz és hulladéktechnológia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Transzportfolyamatok</w:t>
            </w:r>
          </w:p>
        </w:tc>
      </w:tr>
      <w:tr w:rsidR="009F3FED" w:rsidRPr="009F3FED" w:rsidTr="00CD7968">
        <w:trPr>
          <w:trHeight w:val="216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4L-M7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Környezetmérnök szak, </w:t>
            </w:r>
            <w:proofErr w:type="gram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levelező  okleveles</w:t>
            </w:r>
            <w:proofErr w:type="gram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MSc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Környezettechnológia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Environmental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managment</w:t>
            </w:r>
            <w:proofErr w:type="spellEnd"/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Kémiai és Környezeti Folyamatmérnöki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Biomérnöki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műveletek és folyamatok +</w:t>
            </w: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br/>
              <w:t xml:space="preserve">Fenntartható környezet és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erőforrásgazdálkodás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 </w:t>
            </w:r>
          </w:p>
        </w:tc>
        <w:tc>
          <w:tcPr>
            <w:tcW w:w="5007" w:type="dxa"/>
            <w:hideMark/>
          </w:tcPr>
          <w:p w:rsidR="009F3FED" w:rsidRPr="009F3FED" w:rsidRDefault="00CD331B" w:rsidP="00CD331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="009F3FED"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Környezetvédelmi analitika II. vagy Felszíni és felszín alatti vizek monitorozása és </w:t>
            </w:r>
            <w:proofErr w:type="gramStart"/>
            <w:r w:rsidR="009F3FED" w:rsidRPr="009F3FED">
              <w:rPr>
                <w:rFonts w:ascii="Times New Roman" w:eastAsia="Times New Roman" w:hAnsi="Times New Roman" w:cs="Times New Roman"/>
                <w:lang w:eastAsia="hu-HU"/>
              </w:rPr>
              <w:t>mintavételezése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)</w:t>
            </w:r>
            <w:proofErr w:type="gramEnd"/>
            <w:r w:rsidR="009F3FED"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="009F3FED" w:rsidRPr="009F3FED">
              <w:rPr>
                <w:rFonts w:ascii="Times New Roman" w:eastAsia="Times New Roman" w:hAnsi="Times New Roman" w:cs="Times New Roman"/>
                <w:lang w:eastAsia="hu-HU"/>
              </w:rPr>
              <w:t>Hulladékkezelési technikák vagy Levegőtisztaság-védelmi esettanulmányok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="009F3FED"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F3FED" w:rsidRPr="009F3FED" w:rsidTr="00CD7968">
        <w:trPr>
          <w:trHeight w:val="133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4L-M7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Környezetmérnök szak, </w:t>
            </w:r>
            <w:proofErr w:type="gram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levelező  okleveles</w:t>
            </w:r>
            <w:proofErr w:type="gram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MSc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Környezetmenedzser 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Environmental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technology</w:t>
            </w:r>
            <w:proofErr w:type="spellEnd"/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GTK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Környezetgazdaságtan</w:t>
            </w:r>
            <w:proofErr w:type="spellEnd"/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Biomérnöki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műveletek és folyamatok +</w:t>
            </w: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br/>
              <w:t xml:space="preserve">Fenntartható környezet és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erőforrásgazdálkodás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 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Környezetmenedzsment rendszerek</w:t>
            </w: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br/>
              <w:t xml:space="preserve">Környezeti teljesítményértékelés 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F3FED" w:rsidRPr="009F3FED" w:rsidTr="00CD7968">
        <w:trPr>
          <w:trHeight w:val="143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4N-M3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Gyógyszervegyész-mérnöki szak, okleveles MSc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Szerves Kémia és Technológia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(Környezetbarát kémia és technológia +Gyógyszeripari technológia) vagy</w:t>
            </w: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br/>
              <w:t>Gyógyszerkészítmények technológiája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Gyógyszerkémia 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F3FED" w:rsidRPr="009F3FED" w:rsidTr="00CD7968">
        <w:trPr>
          <w:trHeight w:val="60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4N-M4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Műanyag- és száltechnológiai mérnöki szak okleveles MSc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Szál- és textiltechnológia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Processing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of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Polymers</w:t>
            </w:r>
            <w:proofErr w:type="spellEnd"/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Fizikai Kémia és Anyagtudományi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Anyagtudomány: hagyományos szerkezeti anyagok és polimerek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Textiltechnológiai alapfolyamatok + Új szálalkalmazások és technológiák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F3FED" w:rsidRPr="009F3FED" w:rsidTr="00CD7968">
        <w:trPr>
          <w:trHeight w:val="60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4N-M4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Műanyag- és száltechnológiai mérnöki szak okleveles MSc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Műanyagok feldolgozása és alkalmazása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Application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of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Plastics</w:t>
            </w:r>
            <w:proofErr w:type="spellEnd"/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Fizikai Kémia és Anyagtudományi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Anyagtudomány: hagyományos szerkezeti anyagok és polimerek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polimerfizika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elméleti alapjai +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Polimerkeverékek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és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kompozitok</w:t>
            </w:r>
            <w:proofErr w:type="spellEnd"/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F3FED" w:rsidRPr="009F3FED" w:rsidTr="00CD7968">
        <w:trPr>
          <w:trHeight w:val="109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4NAA2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Bachelor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of Science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Degree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Program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Chemical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and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Biotech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Általános vegyipari és folyamatmérnöki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Chemical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and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Process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Engineering</w:t>
            </w:r>
            <w:proofErr w:type="spellEnd"/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Kémiai és Környezeti Folyamatmérnöki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Process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Engineering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+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Hydrocarbon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technology</w:t>
            </w:r>
            <w:proofErr w:type="spellEnd"/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Environmental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Benign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Chemical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Process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+ Computer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Process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Control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F3FED" w:rsidRPr="009F3FED" w:rsidTr="00CD7968">
        <w:trPr>
          <w:trHeight w:val="109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4NAM2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M.Sc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Degree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Program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Chemical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Technology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and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Biotechnology</w:t>
            </w:r>
            <w:proofErr w:type="spellEnd"/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Vegyipari és folyamatmérnöki szakirány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Chemical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and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Process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Eng</w:t>
            </w:r>
            <w:proofErr w:type="spellEnd"/>
            <w:ins w:id="1" w:author="Székely Edit" w:date="2015-12-04T14:36:00Z">
              <w:r w:rsidR="001C6A54">
                <w:rPr>
                  <w:rFonts w:ascii="Times New Roman" w:eastAsia="Times New Roman" w:hAnsi="Times New Roman" w:cs="Times New Roman"/>
                  <w:lang w:eastAsia="hu-HU"/>
                </w:rPr>
                <w:t xml:space="preserve"> </w:t>
              </w:r>
            </w:ins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ineering</w:t>
            </w:r>
            <w:proofErr w:type="spellEnd"/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Kémiai és Környezeti Folyamatmérnöki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Chemical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Process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Design and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Control</w:t>
            </w:r>
            <w:proofErr w:type="spellEnd"/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Petrochemistry</w:t>
            </w:r>
            <w:proofErr w:type="spellEnd"/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F3FED" w:rsidRPr="009F3FED" w:rsidTr="00CD7968">
        <w:trPr>
          <w:trHeight w:val="109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4S-KRB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Kromatográfia szakirányú továbbképzési szak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Szervetlen és Analitikai Kémia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Gázkromatográfia (GC I.)</w:t>
            </w: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+ Kapilláris gázkromatográfia (GC II.)</w:t>
            </w: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+ A gázkromatográfia analitikai alkalmazásai (GC III.)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Folyadékkromatográfia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I.</w:t>
            </w: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+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Folyadékkromatográfia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II. </w:t>
            </w: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+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Folyadékkromatográfia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alkalmazásai (III.)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9F3FED" w:rsidRPr="009F3FED" w:rsidTr="00CD7968">
        <w:trPr>
          <w:trHeight w:val="253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4S-KRM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Mesterszintű kromatográfia szakirányú továbbképzési szak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Szervetlen és Analitikai Kémia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Gázkromatográfia (GC I.)+ Kapilláris gázkromatográfia (GC II.)</w:t>
            </w: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+ A gázkromatográfia analitikai alkalmazásai (GC III.)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Folyadékkromatográfia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I. +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Folyadékkromatográfia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II. </w:t>
            </w: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+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Folyadékkromatográfia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alkalmazásai (III.)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Rétegkromatográfia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- Fizikai kémia </w:t>
            </w: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- Mintaelőkészítés </w:t>
            </w: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- Műszer és méréstechnika I. </w:t>
            </w: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- Kapcsolt módszerek </w:t>
            </w: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- Mérések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minőségellenörzése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- Speciális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kromatográfás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módszerek </w:t>
            </w: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- Akkreditálás,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validálás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</w:p>
        </w:tc>
      </w:tr>
      <w:tr w:rsidR="009F3FED" w:rsidRPr="009F3FED" w:rsidTr="00CD7968">
        <w:trPr>
          <w:trHeight w:val="109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4S-KZB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Zaj- és rezgéscsökkentési szakirányú továbbképzési szak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Kémiai és Környezeti Folyamatmérnöki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Környezetvédelem alapjai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zaj és rezgéscsökkentés alapjai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Akusztikai mérések</w:t>
            </w:r>
          </w:p>
        </w:tc>
      </w:tr>
      <w:tr w:rsidR="009F3FED" w:rsidRPr="009F3FED" w:rsidTr="00CD7968">
        <w:trPr>
          <w:trHeight w:val="109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4S-KZM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Mesterszintű zaj- és rezgéscsökkentési szakirányú továbbképzési szak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Kémiai és Környezeti Folyamatmérnöki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Környezetvédelem alapjai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zaj és rezgéscsökkentés alapjai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Akusztikai mérések</w:t>
            </w:r>
          </w:p>
        </w:tc>
      </w:tr>
      <w:tr w:rsidR="009F3FED" w:rsidRPr="009F3FED" w:rsidTr="00CD7968">
        <w:trPr>
          <w:trHeight w:val="132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4S-MAB:1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Alapszintű műszeres analitikai kémia szakirányú továbbképzési szak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Szervetlen és Analitikai Kémia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Molekulaspektroszkópia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+ </w:t>
            </w:r>
            <w:proofErr w:type="spellStart"/>
            <w:proofErr w:type="gram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Atomspektroszkópia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+</w:t>
            </w:r>
            <w:proofErr w:type="gram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Kromatográfia +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Elektroanalitika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Kemometria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+ Laboratóriumok minőségbiztosítása</w:t>
            </w: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+ Módszerek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validálása</w:t>
            </w:r>
            <w:proofErr w:type="spellEnd"/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Felületanalitika</w:t>
            </w: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- NMR spektroszkópia</w:t>
            </w: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- Termikus analízis</w:t>
            </w: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- Röntgenanalízis </w:t>
            </w:r>
          </w:p>
        </w:tc>
      </w:tr>
      <w:tr w:rsidR="009F3FED" w:rsidRPr="009F3FED" w:rsidTr="00CD7968">
        <w:trPr>
          <w:trHeight w:val="109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4S-MAM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Mesterszintű műszeres analitikai kémia szakirányú továbbképzési szak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Szervetlen és Analitikai Kémia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Molekulaspektroszkópia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+ </w:t>
            </w:r>
            <w:proofErr w:type="spellStart"/>
            <w:proofErr w:type="gram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Atomspektroszkópia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+</w:t>
            </w:r>
            <w:proofErr w:type="gram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Kromatográfia </w:t>
            </w: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+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Elektroanalitika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Kemometria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+ Laboratóriumok minőségbiztosítása</w:t>
            </w: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+ Módszerek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validálása</w:t>
            </w:r>
            <w:proofErr w:type="spellEnd"/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Felületanalitika</w:t>
            </w: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- NMR spektroszkópia</w:t>
            </w: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- Termikus analízis</w:t>
            </w: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- Röntgenanalízis </w:t>
            </w:r>
          </w:p>
        </w:tc>
      </w:tr>
      <w:tr w:rsidR="009F3FED" w:rsidRPr="009F3FED" w:rsidTr="00CD7968">
        <w:trPr>
          <w:trHeight w:val="109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4S-MIB:1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Alapszintű minőségirányító analitikus szakirányú továbbképzési szak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Szervetlen és Analitikai Kémia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Molekulaspektroszkópia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+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Atomspektroszkópia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+ Kromatográfia +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Elektroanalitika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Kemometria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+ Laboratóriumok minőségbiztosítása </w:t>
            </w: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+ Módszerek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validálása</w:t>
            </w:r>
            <w:proofErr w:type="spellEnd"/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Műszaki jog + Minőségmenedzsment</w:t>
            </w: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+ Minőségbiztosítás statisztikai módszerei </w:t>
            </w:r>
          </w:p>
        </w:tc>
      </w:tr>
      <w:tr w:rsidR="009F3FED" w:rsidRPr="009F3FED" w:rsidTr="00CD7968">
        <w:trPr>
          <w:trHeight w:val="109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4S-MIM:1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Mesterszintű minőségirányító analitikus szakirányú továbbképzési szak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Szervetlen és Analitikai Kémia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Molekulaspektroszkópia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+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Atomspektroszkópia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+ Kromatográfia +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Elektroanalitika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Kemometria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+ Laboratóriumok minőségbiztosítása</w:t>
            </w: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+ Módszerek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validálása</w:t>
            </w:r>
            <w:proofErr w:type="spellEnd"/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Műszaki jog+ Minőségmenedzsment</w:t>
            </w: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+ Minőségbiztosítás statisztikai módszerei </w:t>
            </w:r>
          </w:p>
        </w:tc>
      </w:tr>
      <w:tr w:rsidR="009F3FED" w:rsidRPr="009F3FED" w:rsidTr="00CD7968">
        <w:trPr>
          <w:trHeight w:val="109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4S-04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Gyógyszerkémiai szakirányú továbbképzés (MSc alapú)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Szerves Kémia és Technológia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Gyógyszerkémia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Gyógyszeripari finomkémiai technológiák + Bioaktív vegyületek szintézise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9F3FED" w:rsidRPr="009F3FED" w:rsidTr="00CD7968">
        <w:trPr>
          <w:trHeight w:val="109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4S-03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Élelmiszer-minősítő szakirányú továbbképzés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Alkalmazott Biotechnológia és Élelmiszertudományi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Élelmiszeranalitika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Minőségbiztosítás, élelmiszerbiztonság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9F3FED" w:rsidRPr="009F3FED" w:rsidTr="00CD7968">
        <w:trPr>
          <w:trHeight w:val="109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4S-KVM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mesterszintű Vízminőség-védelmi szakirányú továbbképzési szak (újonnan akkreditált)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Kémiai és Környezeti Folyamatmérnöki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Környezetvédelem alapjai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Vízminőség-védelem, vízminőség-szabályozás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Korszerű szennyvíztisztítási biotechnológiák és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fiziko-kémiai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eljárások </w:t>
            </w:r>
          </w:p>
        </w:tc>
      </w:tr>
      <w:tr w:rsidR="009F3FED" w:rsidRPr="009F3FED" w:rsidTr="00CD7968">
        <w:trPr>
          <w:trHeight w:val="109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4S-KLM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mesterszintű Levegőtisztaság-védelmi szakirányú továbbképzési szak (újonnan akkreditált)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Kémiai és Környezeti Folyamatmérnöki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Környezetvédelem alapjai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Ipari levegőtisztaság-védelem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Tüzelőanyagok égéstermékei</w:t>
            </w:r>
          </w:p>
        </w:tc>
      </w:tr>
      <w:tr w:rsidR="009F3FED" w:rsidRPr="009F3FED" w:rsidTr="00CD7968">
        <w:trPr>
          <w:trHeight w:val="109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4S-MIB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Alapszintű minőségirányító analitikus szakirányú továbbképzési szak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Szervetlen és Analitikai Kémia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Molekulaspektroszkópia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+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Atomspektroszkópia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+ Kromatográfia +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Elektroanalitika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Kemometria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+ Laboratóriumok minőségbiztosítása </w:t>
            </w: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+ Módszerek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validálása</w:t>
            </w:r>
            <w:proofErr w:type="spellEnd"/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Műszaki jog + Minőségmenedzsment</w:t>
            </w: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+ Minőségbiztosítás statisztikai módszerei </w:t>
            </w:r>
          </w:p>
        </w:tc>
      </w:tr>
      <w:tr w:rsidR="009F3FED" w:rsidRPr="009F3FED" w:rsidTr="00CD7968">
        <w:trPr>
          <w:trHeight w:val="109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4S-MIM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Mesterszintű minőségirányító analitikus szakirányú továbbképzési szak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Szervetlen és Analitikai Kémia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Molekulaspektroszkópia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+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Atomspektroszkópia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+ Kromatográfia</w:t>
            </w: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+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Elektroanalitika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Kemometria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+ Laboratóriumok minőségbiztosítása</w:t>
            </w: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+ Módszerek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validálása</w:t>
            </w:r>
            <w:proofErr w:type="spellEnd"/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Műszaki jog + Minőségmenedzsment</w:t>
            </w: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+ Minőségbiztosítás statisztikai módszerei </w:t>
            </w:r>
          </w:p>
        </w:tc>
      </w:tr>
      <w:tr w:rsidR="009F3FED" w:rsidRPr="009F3FED" w:rsidTr="00CD7968">
        <w:trPr>
          <w:trHeight w:val="109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4S-GYM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Gyógyszerkémiai szakirányú továbbképzés (MSc alapú)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Szerves Kémia és Technológia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Gyógyszerkémia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Gyógyszeripari finomkémiai </w:t>
            </w:r>
            <w:proofErr w:type="gram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technológiák ,</w:t>
            </w:r>
            <w:proofErr w:type="gram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vagy Bioaktív vegyületek szintézise 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F3FED" w:rsidRPr="009F3FED" w:rsidTr="00CD7968">
        <w:trPr>
          <w:trHeight w:val="109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4S-KHB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Hulladék és veszélyes hulladékgazdálkodás szakirányú továbbképzési szak (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BSc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Kémiai és Környezeti Folyamatmérnöki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Környezet- és természetvédelem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Veszélyes hulladékok és elhelyezésük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F3FED" w:rsidRPr="009F3FED" w:rsidTr="00CD7968">
        <w:trPr>
          <w:trHeight w:val="109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4S-KMM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mesterszintű környezetmenedzsment szaktanácsadó szakirányú továbbképzési szak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GTK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Környezetgazdaságtan</w:t>
            </w:r>
            <w:proofErr w:type="spellEnd"/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Környezetvédelem alapjai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Környezetgazdaságtan</w:t>
            </w:r>
            <w:proofErr w:type="spellEnd"/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Környezetmenedzsment</w:t>
            </w:r>
          </w:p>
        </w:tc>
      </w:tr>
      <w:tr w:rsidR="009F3FED" w:rsidRPr="009F3FED" w:rsidTr="00CD7968">
        <w:trPr>
          <w:trHeight w:val="109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4S-KHM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Mesterszintű hulladék és veszélyes hulladékgazdálkodás szakirányú továbbképzési szak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Kémiai és Környezeti Folyamatmérnöki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Környezetvédelem alapjai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Hulladékgazdálkodás alapjai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Veszélyes hulladékok és elhelyezésük</w:t>
            </w:r>
          </w:p>
        </w:tc>
      </w:tr>
      <w:tr w:rsidR="009F3FED" w:rsidRPr="009F3FED" w:rsidTr="00CD7968">
        <w:trPr>
          <w:trHeight w:val="109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4S-KMB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alapszintű környezetmenedzsment szaktanácsadó szakirányú továbbképzési szak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Környezetgazdaságtan</w:t>
            </w:r>
            <w:proofErr w:type="spellEnd"/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Környezet- és természetvédelem 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Környezetmenedzsment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F3FED" w:rsidRPr="009F3FED" w:rsidTr="00CD7968">
        <w:trPr>
          <w:trHeight w:val="109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4S-KLB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alapszintű Levegőtisztaság-védelmi szakirányú továbbképzési szak 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Kémiai és Környezeti Folyamatmérnöki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Környezet- és természetvédelem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Ipari levegőtisztaság-védelem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F3FED" w:rsidRPr="009F3FED" w:rsidTr="00CD7968">
        <w:trPr>
          <w:trHeight w:val="1090"/>
        </w:trPr>
        <w:tc>
          <w:tcPr>
            <w:tcW w:w="889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4S-KVB</w:t>
            </w:r>
          </w:p>
        </w:tc>
        <w:tc>
          <w:tcPr>
            <w:tcW w:w="210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alapszintű Vízminőség-védelmi szakirányú továbbképzési szak </w:t>
            </w:r>
          </w:p>
        </w:tc>
        <w:tc>
          <w:tcPr>
            <w:tcW w:w="1963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4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Kémiai és Környezeti Folyamatmérnöki</w:t>
            </w:r>
          </w:p>
        </w:tc>
        <w:tc>
          <w:tcPr>
            <w:tcW w:w="4535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Környezet- és természetvédelem</w:t>
            </w:r>
          </w:p>
        </w:tc>
        <w:tc>
          <w:tcPr>
            <w:tcW w:w="5007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Korszerű szennyvíztisztítási biotechnológiák és </w:t>
            </w:r>
            <w:proofErr w:type="spellStart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fiziko-kémiai</w:t>
            </w:r>
            <w:proofErr w:type="spellEnd"/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 xml:space="preserve"> eljárások</w:t>
            </w:r>
          </w:p>
        </w:tc>
        <w:tc>
          <w:tcPr>
            <w:tcW w:w="2171" w:type="dxa"/>
            <w:hideMark/>
          </w:tcPr>
          <w:p w:rsidR="009F3FED" w:rsidRPr="009F3FED" w:rsidRDefault="009F3FED" w:rsidP="009F3FE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185EB0" w:rsidRPr="009F3FED" w:rsidTr="00CD7968">
        <w:trPr>
          <w:trHeight w:val="1090"/>
        </w:trPr>
        <w:tc>
          <w:tcPr>
            <w:tcW w:w="889" w:type="dxa"/>
            <w:hideMark/>
          </w:tcPr>
          <w:p w:rsidR="00185EB0" w:rsidRPr="009F3FED" w:rsidRDefault="00185EB0" w:rsidP="00185E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4S-ELB</w:t>
            </w:r>
          </w:p>
        </w:tc>
        <w:tc>
          <w:tcPr>
            <w:tcW w:w="2105" w:type="dxa"/>
            <w:hideMark/>
          </w:tcPr>
          <w:p w:rsidR="00185EB0" w:rsidRPr="009F3FED" w:rsidRDefault="00185EB0" w:rsidP="00185EB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alapfokú élelmiszerminősítő szakirányú továbbképzési szak</w:t>
            </w:r>
          </w:p>
        </w:tc>
        <w:tc>
          <w:tcPr>
            <w:tcW w:w="1963" w:type="dxa"/>
            <w:hideMark/>
          </w:tcPr>
          <w:p w:rsidR="00185EB0" w:rsidRPr="009F3FED" w:rsidRDefault="00185EB0" w:rsidP="00185EB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24" w:type="dxa"/>
            <w:hideMark/>
          </w:tcPr>
          <w:p w:rsidR="00185EB0" w:rsidRPr="009F3FED" w:rsidRDefault="00185EB0" w:rsidP="00185EB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774" w:type="dxa"/>
            <w:hideMark/>
          </w:tcPr>
          <w:p w:rsidR="00185EB0" w:rsidRPr="009F3FED" w:rsidRDefault="00185EB0" w:rsidP="00185E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5032B">
              <w:rPr>
                <w:rFonts w:ascii="Times New Roman" w:eastAsia="Times New Roman" w:hAnsi="Times New Roman" w:cs="Times New Roman"/>
                <w:lang w:eastAsia="hu-HU"/>
              </w:rPr>
              <w:t>Alkalmazott Biotechnológia és Élelmiszertudományi</w:t>
            </w:r>
          </w:p>
        </w:tc>
        <w:tc>
          <w:tcPr>
            <w:tcW w:w="4535" w:type="dxa"/>
            <w:hideMark/>
          </w:tcPr>
          <w:p w:rsidR="00185EB0" w:rsidRPr="009F3FED" w:rsidRDefault="00185EB0" w:rsidP="00185EB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Élelmiszeranalitika</w:t>
            </w:r>
          </w:p>
        </w:tc>
        <w:tc>
          <w:tcPr>
            <w:tcW w:w="5007" w:type="dxa"/>
            <w:hideMark/>
          </w:tcPr>
          <w:p w:rsidR="00185EB0" w:rsidRPr="009F3FED" w:rsidRDefault="00185EB0" w:rsidP="00185EB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Minőségbiztosítás, élelmiszerbiztonság</w:t>
            </w:r>
          </w:p>
        </w:tc>
        <w:tc>
          <w:tcPr>
            <w:tcW w:w="2171" w:type="dxa"/>
            <w:hideMark/>
          </w:tcPr>
          <w:p w:rsidR="00185EB0" w:rsidRPr="009F3FED" w:rsidRDefault="00185EB0" w:rsidP="00185EB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185EB0" w:rsidRPr="009F3FED" w:rsidTr="00CD7968">
        <w:trPr>
          <w:trHeight w:val="1090"/>
        </w:trPr>
        <w:tc>
          <w:tcPr>
            <w:tcW w:w="889" w:type="dxa"/>
            <w:hideMark/>
          </w:tcPr>
          <w:p w:rsidR="00185EB0" w:rsidRPr="009F3FED" w:rsidRDefault="00185EB0" w:rsidP="00185E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4S-ELM</w:t>
            </w:r>
          </w:p>
        </w:tc>
        <w:tc>
          <w:tcPr>
            <w:tcW w:w="2105" w:type="dxa"/>
            <w:hideMark/>
          </w:tcPr>
          <w:p w:rsidR="00185EB0" w:rsidRPr="009F3FED" w:rsidRDefault="00185EB0" w:rsidP="00185EB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mesterszintű élelmiszerminősítő szakirányú továbbképzési szak</w:t>
            </w:r>
          </w:p>
        </w:tc>
        <w:tc>
          <w:tcPr>
            <w:tcW w:w="1963" w:type="dxa"/>
            <w:hideMark/>
          </w:tcPr>
          <w:p w:rsidR="00185EB0" w:rsidRPr="009F3FED" w:rsidRDefault="00185EB0" w:rsidP="00185EB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24" w:type="dxa"/>
            <w:hideMark/>
          </w:tcPr>
          <w:p w:rsidR="00185EB0" w:rsidRPr="009F3FED" w:rsidRDefault="00185EB0" w:rsidP="00185EB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774" w:type="dxa"/>
            <w:hideMark/>
          </w:tcPr>
          <w:p w:rsidR="00185EB0" w:rsidRPr="009F3FED" w:rsidRDefault="00185EB0" w:rsidP="00185E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5032B">
              <w:rPr>
                <w:rFonts w:ascii="Times New Roman" w:eastAsia="Times New Roman" w:hAnsi="Times New Roman" w:cs="Times New Roman"/>
                <w:lang w:eastAsia="hu-HU"/>
              </w:rPr>
              <w:t>Alkalmazott Biotechnológia és Élelmiszertudományi</w:t>
            </w:r>
          </w:p>
        </w:tc>
        <w:tc>
          <w:tcPr>
            <w:tcW w:w="4535" w:type="dxa"/>
            <w:hideMark/>
          </w:tcPr>
          <w:p w:rsidR="00185EB0" w:rsidRPr="009F3FED" w:rsidRDefault="00185EB0" w:rsidP="00185EB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Élelmiszeranalitika</w:t>
            </w:r>
          </w:p>
        </w:tc>
        <w:tc>
          <w:tcPr>
            <w:tcW w:w="5007" w:type="dxa"/>
            <w:hideMark/>
          </w:tcPr>
          <w:p w:rsidR="00185EB0" w:rsidRPr="009F3FED" w:rsidRDefault="00185EB0" w:rsidP="00185EB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Minőségbiztosítás, élelmiszerbiztonság</w:t>
            </w:r>
          </w:p>
        </w:tc>
        <w:tc>
          <w:tcPr>
            <w:tcW w:w="2171" w:type="dxa"/>
            <w:hideMark/>
          </w:tcPr>
          <w:p w:rsidR="00185EB0" w:rsidRPr="009F3FED" w:rsidRDefault="00185EB0" w:rsidP="00185EB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FE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</w:tbl>
    <w:p w:rsidR="00352620" w:rsidRDefault="00352620" w:rsidP="00352620">
      <w:pPr>
        <w:ind w:left="360"/>
      </w:pPr>
    </w:p>
    <w:sectPr w:rsidR="00352620" w:rsidSect="00CE3A99">
      <w:headerReference w:type="default" r:id="rId9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A99" w:rsidRDefault="00CE3A99" w:rsidP="00CD7968">
      <w:pPr>
        <w:spacing w:after="0" w:line="240" w:lineRule="auto"/>
      </w:pPr>
      <w:r>
        <w:separator/>
      </w:r>
    </w:p>
  </w:endnote>
  <w:endnote w:type="continuationSeparator" w:id="0">
    <w:p w:rsidR="00CE3A99" w:rsidRDefault="00CE3A99" w:rsidP="00CD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A99" w:rsidRDefault="00CE3A99" w:rsidP="00CD7968">
      <w:pPr>
        <w:spacing w:after="0" w:line="240" w:lineRule="auto"/>
      </w:pPr>
      <w:r>
        <w:separator/>
      </w:r>
    </w:p>
  </w:footnote>
  <w:footnote w:type="continuationSeparator" w:id="0">
    <w:p w:rsidR="00CE3A99" w:rsidRDefault="00CE3A99" w:rsidP="00CD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99" w:rsidRDefault="00CE3A99">
    <w:pPr>
      <w:pStyle w:val="lfej"/>
    </w:pPr>
  </w:p>
  <w:p w:rsidR="00CE3A99" w:rsidRDefault="00CE3A99">
    <w:pPr>
      <w:pStyle w:val="lfej"/>
    </w:pPr>
  </w:p>
  <w:p w:rsidR="00CE3A99" w:rsidRDefault="00CE3A9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99" w:rsidRDefault="00CE3A99">
    <w:pPr>
      <w:pStyle w:val="lfej"/>
    </w:pPr>
  </w:p>
  <w:tbl>
    <w:tblPr>
      <w:tblStyle w:val="Rcsostblzat"/>
      <w:tblW w:w="20968" w:type="dxa"/>
      <w:tblLayout w:type="fixed"/>
      <w:tblLook w:val="04A0"/>
    </w:tblPr>
    <w:tblGrid>
      <w:gridCol w:w="889"/>
      <w:gridCol w:w="2105"/>
      <w:gridCol w:w="1963"/>
      <w:gridCol w:w="1524"/>
      <w:gridCol w:w="2774"/>
      <w:gridCol w:w="4535"/>
      <w:gridCol w:w="5007"/>
      <w:gridCol w:w="2171"/>
    </w:tblGrid>
    <w:tr w:rsidR="00CE3A99" w:rsidRPr="009F3FED" w:rsidTr="00070BA2">
      <w:trPr>
        <w:trHeight w:val="760"/>
      </w:trPr>
      <w:tc>
        <w:tcPr>
          <w:tcW w:w="889" w:type="dxa"/>
          <w:hideMark/>
        </w:tcPr>
        <w:p w:rsidR="00CE3A99" w:rsidRPr="009F3FED" w:rsidRDefault="00CE3A99" w:rsidP="00CD7968">
          <w:pPr>
            <w:jc w:val="center"/>
            <w:rPr>
              <w:rFonts w:ascii="Times New Roman" w:eastAsia="Times New Roman" w:hAnsi="Times New Roman" w:cs="Times New Roman"/>
              <w:b/>
              <w:bCs/>
              <w:lang w:eastAsia="hu-HU"/>
            </w:rPr>
          </w:pPr>
          <w:r w:rsidRPr="009F3FED">
            <w:rPr>
              <w:rFonts w:ascii="Times New Roman" w:eastAsia="Times New Roman" w:hAnsi="Times New Roman" w:cs="Times New Roman"/>
              <w:b/>
              <w:bCs/>
              <w:lang w:eastAsia="hu-HU"/>
            </w:rPr>
            <w:t>Képzés kódja</w:t>
          </w:r>
        </w:p>
      </w:tc>
      <w:tc>
        <w:tcPr>
          <w:tcW w:w="2105" w:type="dxa"/>
          <w:hideMark/>
        </w:tcPr>
        <w:p w:rsidR="00CE3A99" w:rsidRPr="009F3FED" w:rsidRDefault="00CE3A99" w:rsidP="00CD7968">
          <w:pPr>
            <w:jc w:val="center"/>
            <w:rPr>
              <w:rFonts w:ascii="Times New Roman" w:eastAsia="Times New Roman" w:hAnsi="Times New Roman" w:cs="Times New Roman"/>
              <w:b/>
              <w:bCs/>
              <w:lang w:eastAsia="hu-HU"/>
            </w:rPr>
          </w:pPr>
          <w:r w:rsidRPr="009F3FED">
            <w:rPr>
              <w:rFonts w:ascii="Times New Roman" w:eastAsia="Times New Roman" w:hAnsi="Times New Roman" w:cs="Times New Roman"/>
              <w:b/>
              <w:bCs/>
              <w:lang w:eastAsia="hu-HU"/>
            </w:rPr>
            <w:t>Képzés neve</w:t>
          </w:r>
        </w:p>
      </w:tc>
      <w:tc>
        <w:tcPr>
          <w:tcW w:w="1963" w:type="dxa"/>
          <w:hideMark/>
        </w:tcPr>
        <w:p w:rsidR="00CE3A99" w:rsidRPr="009F3FED" w:rsidRDefault="00CE3A99" w:rsidP="00CD7968">
          <w:pPr>
            <w:jc w:val="center"/>
            <w:rPr>
              <w:rFonts w:ascii="Times New Roman" w:eastAsia="Times New Roman" w:hAnsi="Times New Roman" w:cs="Times New Roman"/>
              <w:b/>
              <w:bCs/>
              <w:lang w:eastAsia="hu-HU"/>
            </w:rPr>
          </w:pPr>
          <w:r w:rsidRPr="009F3FED">
            <w:rPr>
              <w:rFonts w:ascii="Times New Roman" w:eastAsia="Times New Roman" w:hAnsi="Times New Roman" w:cs="Times New Roman"/>
              <w:b/>
              <w:bCs/>
              <w:lang w:eastAsia="hu-HU"/>
            </w:rPr>
            <w:t>Specializáció</w:t>
          </w:r>
        </w:p>
      </w:tc>
      <w:tc>
        <w:tcPr>
          <w:tcW w:w="1524" w:type="dxa"/>
          <w:hideMark/>
        </w:tcPr>
        <w:p w:rsidR="00CE3A99" w:rsidRPr="009F3FED" w:rsidRDefault="00CE3A99" w:rsidP="00CD7968">
          <w:pPr>
            <w:jc w:val="center"/>
            <w:rPr>
              <w:rFonts w:ascii="Times New Roman" w:eastAsia="Times New Roman" w:hAnsi="Times New Roman" w:cs="Times New Roman"/>
              <w:b/>
              <w:bCs/>
              <w:lang w:eastAsia="hu-HU"/>
            </w:rPr>
          </w:pPr>
          <w:r w:rsidRPr="009F3FED">
            <w:rPr>
              <w:rFonts w:ascii="Times New Roman" w:eastAsia="Times New Roman" w:hAnsi="Times New Roman" w:cs="Times New Roman"/>
              <w:b/>
              <w:bCs/>
              <w:lang w:eastAsia="hu-HU"/>
            </w:rPr>
            <w:t>Specializáció neve angolul</w:t>
          </w:r>
        </w:p>
      </w:tc>
      <w:tc>
        <w:tcPr>
          <w:tcW w:w="2774" w:type="dxa"/>
          <w:hideMark/>
        </w:tcPr>
        <w:p w:rsidR="00CE3A99" w:rsidRPr="009F3FED" w:rsidRDefault="00CE3A99" w:rsidP="00CD7968">
          <w:pPr>
            <w:jc w:val="center"/>
            <w:rPr>
              <w:rFonts w:ascii="Times New Roman" w:eastAsia="Times New Roman" w:hAnsi="Times New Roman" w:cs="Times New Roman"/>
              <w:b/>
              <w:bCs/>
              <w:lang w:eastAsia="hu-HU"/>
            </w:rPr>
          </w:pPr>
          <w:r w:rsidRPr="009F3FED">
            <w:rPr>
              <w:rFonts w:ascii="Times New Roman" w:eastAsia="Times New Roman" w:hAnsi="Times New Roman" w:cs="Times New Roman"/>
              <w:b/>
              <w:bCs/>
              <w:lang w:eastAsia="hu-HU"/>
            </w:rPr>
            <w:t>Tanszék</w:t>
          </w:r>
        </w:p>
      </w:tc>
      <w:tc>
        <w:tcPr>
          <w:tcW w:w="4535" w:type="dxa"/>
          <w:hideMark/>
        </w:tcPr>
        <w:p w:rsidR="00CE3A99" w:rsidRPr="009F3FED" w:rsidRDefault="00CE3A99" w:rsidP="00CD7968">
          <w:pPr>
            <w:jc w:val="center"/>
            <w:rPr>
              <w:rFonts w:ascii="Times New Roman" w:eastAsia="Times New Roman" w:hAnsi="Times New Roman" w:cs="Times New Roman"/>
              <w:b/>
              <w:bCs/>
              <w:lang w:eastAsia="hu-HU"/>
            </w:rPr>
          </w:pPr>
          <w:r w:rsidRPr="009F3FED">
            <w:rPr>
              <w:rFonts w:ascii="Times New Roman" w:eastAsia="Times New Roman" w:hAnsi="Times New Roman" w:cs="Times New Roman"/>
              <w:b/>
              <w:bCs/>
              <w:lang w:eastAsia="hu-HU"/>
            </w:rPr>
            <w:t>1. tárgy</w:t>
          </w:r>
        </w:p>
      </w:tc>
      <w:tc>
        <w:tcPr>
          <w:tcW w:w="5007" w:type="dxa"/>
          <w:hideMark/>
        </w:tcPr>
        <w:p w:rsidR="00CE3A99" w:rsidRPr="009F3FED" w:rsidRDefault="00CE3A99" w:rsidP="00CD7968">
          <w:pPr>
            <w:jc w:val="center"/>
            <w:rPr>
              <w:rFonts w:ascii="Times New Roman" w:eastAsia="Times New Roman" w:hAnsi="Times New Roman" w:cs="Times New Roman"/>
              <w:b/>
              <w:bCs/>
              <w:lang w:eastAsia="hu-HU"/>
            </w:rPr>
          </w:pPr>
          <w:r w:rsidRPr="009F3FED">
            <w:rPr>
              <w:rFonts w:ascii="Times New Roman" w:eastAsia="Times New Roman" w:hAnsi="Times New Roman" w:cs="Times New Roman"/>
              <w:b/>
              <w:bCs/>
              <w:lang w:eastAsia="hu-HU"/>
            </w:rPr>
            <w:t>2. tárgy (vagy választható)</w:t>
          </w:r>
        </w:p>
      </w:tc>
      <w:tc>
        <w:tcPr>
          <w:tcW w:w="2171" w:type="dxa"/>
          <w:hideMark/>
        </w:tcPr>
        <w:p w:rsidR="00CE3A99" w:rsidRPr="009F3FED" w:rsidRDefault="00CE3A99" w:rsidP="00CD7968">
          <w:pPr>
            <w:jc w:val="center"/>
            <w:rPr>
              <w:rFonts w:ascii="Times New Roman" w:eastAsia="Times New Roman" w:hAnsi="Times New Roman" w:cs="Times New Roman"/>
              <w:b/>
              <w:bCs/>
              <w:lang w:eastAsia="hu-HU"/>
            </w:rPr>
          </w:pPr>
          <w:r w:rsidRPr="009F3FED">
            <w:rPr>
              <w:rFonts w:ascii="Times New Roman" w:eastAsia="Times New Roman" w:hAnsi="Times New Roman" w:cs="Times New Roman"/>
              <w:b/>
              <w:bCs/>
              <w:lang w:eastAsia="hu-HU"/>
            </w:rPr>
            <w:t>3. tárgy</w:t>
          </w:r>
        </w:p>
      </w:tc>
    </w:tr>
  </w:tbl>
  <w:p w:rsidR="00CE3A99" w:rsidRDefault="00CE3A99">
    <w:pPr>
      <w:pStyle w:val="lfej"/>
    </w:pPr>
  </w:p>
  <w:p w:rsidR="00CE3A99" w:rsidRDefault="00CE3A9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64D"/>
    <w:multiLevelType w:val="hybridMultilevel"/>
    <w:tmpl w:val="7C3ED760"/>
    <w:lvl w:ilvl="0" w:tplc="C846A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121EE"/>
    <w:multiLevelType w:val="hybridMultilevel"/>
    <w:tmpl w:val="99F4ACD0"/>
    <w:lvl w:ilvl="0" w:tplc="64CC4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A46F54"/>
    <w:multiLevelType w:val="hybridMultilevel"/>
    <w:tmpl w:val="10DAF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6166F"/>
    <w:multiLevelType w:val="hybridMultilevel"/>
    <w:tmpl w:val="6F4413AA"/>
    <w:lvl w:ilvl="0" w:tplc="8144A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641EA"/>
    <w:multiLevelType w:val="hybridMultilevel"/>
    <w:tmpl w:val="81984C52"/>
    <w:lvl w:ilvl="0" w:tplc="B40E2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2A794A"/>
    <w:multiLevelType w:val="hybridMultilevel"/>
    <w:tmpl w:val="048810FE"/>
    <w:lvl w:ilvl="0" w:tplc="B6BA7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20BEE"/>
    <w:multiLevelType w:val="hybridMultilevel"/>
    <w:tmpl w:val="C3F418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ékely Edit">
    <w15:presenceInfo w15:providerId="None" w15:userId="Székely Edi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DA1"/>
    <w:rsid w:val="00070BA2"/>
    <w:rsid w:val="000E089C"/>
    <w:rsid w:val="00101B38"/>
    <w:rsid w:val="00122392"/>
    <w:rsid w:val="00182443"/>
    <w:rsid w:val="00185EB0"/>
    <w:rsid w:val="001941D3"/>
    <w:rsid w:val="001C6A54"/>
    <w:rsid w:val="00273BAA"/>
    <w:rsid w:val="002E70AB"/>
    <w:rsid w:val="00352620"/>
    <w:rsid w:val="003562AB"/>
    <w:rsid w:val="00373F56"/>
    <w:rsid w:val="00467C27"/>
    <w:rsid w:val="0048540E"/>
    <w:rsid w:val="004A174C"/>
    <w:rsid w:val="004D77E8"/>
    <w:rsid w:val="0057136A"/>
    <w:rsid w:val="0059225B"/>
    <w:rsid w:val="005F75B9"/>
    <w:rsid w:val="006D64A2"/>
    <w:rsid w:val="0070252F"/>
    <w:rsid w:val="00796B07"/>
    <w:rsid w:val="007A3447"/>
    <w:rsid w:val="007F22D8"/>
    <w:rsid w:val="00810332"/>
    <w:rsid w:val="00857DA1"/>
    <w:rsid w:val="008B61BE"/>
    <w:rsid w:val="008D7CA7"/>
    <w:rsid w:val="009277CA"/>
    <w:rsid w:val="00936A70"/>
    <w:rsid w:val="009A567F"/>
    <w:rsid w:val="009B15E6"/>
    <w:rsid w:val="009E3361"/>
    <w:rsid w:val="009F3FED"/>
    <w:rsid w:val="009F4993"/>
    <w:rsid w:val="00A67102"/>
    <w:rsid w:val="00A77820"/>
    <w:rsid w:val="00AB2243"/>
    <w:rsid w:val="00B355DD"/>
    <w:rsid w:val="00BA4407"/>
    <w:rsid w:val="00BB784D"/>
    <w:rsid w:val="00CD331B"/>
    <w:rsid w:val="00CD7968"/>
    <w:rsid w:val="00CE3A99"/>
    <w:rsid w:val="00D13BB9"/>
    <w:rsid w:val="00D316CD"/>
    <w:rsid w:val="00D461A5"/>
    <w:rsid w:val="00D558AD"/>
    <w:rsid w:val="00DA006E"/>
    <w:rsid w:val="00DA7E47"/>
    <w:rsid w:val="00DB6A10"/>
    <w:rsid w:val="00DC58AB"/>
    <w:rsid w:val="00DD1981"/>
    <w:rsid w:val="00DF43DF"/>
    <w:rsid w:val="00EE3F8E"/>
    <w:rsid w:val="00F55CA2"/>
    <w:rsid w:val="00FB28D1"/>
    <w:rsid w:val="00FD4676"/>
    <w:rsid w:val="00FF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7C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3361"/>
    <w:pPr>
      <w:ind w:left="720"/>
      <w:contextualSpacing/>
    </w:pPr>
  </w:style>
  <w:style w:type="paragraph" w:customStyle="1" w:styleId="Default">
    <w:name w:val="Default"/>
    <w:rsid w:val="001223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CD7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CD7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7968"/>
  </w:style>
  <w:style w:type="paragraph" w:styleId="llb">
    <w:name w:val="footer"/>
    <w:basedOn w:val="Norml"/>
    <w:link w:val="llbChar"/>
    <w:uiPriority w:val="99"/>
    <w:unhideWhenUsed/>
    <w:rsid w:val="00CD7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7968"/>
  </w:style>
  <w:style w:type="character" w:styleId="Jegyzethivatkozs">
    <w:name w:val="annotation reference"/>
    <w:basedOn w:val="Bekezdsalapbettpusa"/>
    <w:uiPriority w:val="99"/>
    <w:semiHidden/>
    <w:unhideWhenUsed/>
    <w:rsid w:val="00070B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0B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0B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0B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0BA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0BA2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B61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B3352-F8BC-4FDB-A05A-FFDAE70F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3070</Words>
  <Characters>21186</Characters>
  <Application>Microsoft Office Word</Application>
  <DocSecurity>0</DocSecurity>
  <Lines>176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Székely Edit</dc:creator>
  <cp:lastModifiedBy>Peter</cp:lastModifiedBy>
  <cp:revision>5</cp:revision>
  <cp:lastPrinted>2016-01-26T08:10:00Z</cp:lastPrinted>
  <dcterms:created xsi:type="dcterms:W3CDTF">2015-12-14T16:10:00Z</dcterms:created>
  <dcterms:modified xsi:type="dcterms:W3CDTF">2016-02-09T22:47:00Z</dcterms:modified>
</cp:coreProperties>
</file>